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D4C" w:rsidRPr="001B69D7" w:rsidRDefault="00083D4C" w:rsidP="00083D4C">
      <w:pPr>
        <w:rPr>
          <w:b/>
          <w:bCs/>
        </w:rPr>
      </w:pPr>
    </w:p>
    <w:p w:rsidR="00083D4C" w:rsidRPr="001B69D7" w:rsidRDefault="00083D4C" w:rsidP="00083D4C">
      <w:pPr>
        <w:rPr>
          <w:b/>
          <w:bCs/>
        </w:rPr>
      </w:pPr>
      <w:r w:rsidRPr="001B69D7">
        <w:rPr>
          <w:b/>
          <w:bCs/>
        </w:rPr>
        <w:br w:type="page"/>
      </w:r>
    </w:p>
    <w:p w:rsidR="00083D4C" w:rsidRPr="001B69D7" w:rsidRDefault="00083D4C" w:rsidP="00083D4C">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4"/>
      </w:tblGrid>
      <w:tr w:rsidR="00083D4C" w:rsidRPr="001B69D7" w:rsidTr="00A76B35">
        <w:trPr>
          <w:tblHeader/>
        </w:trPr>
        <w:tc>
          <w:tcPr>
            <w:tcW w:w="1317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66FF66"/>
          </w:tcPr>
          <w:p w:rsidR="00083D4C" w:rsidRPr="001B69D7" w:rsidRDefault="00083D4C" w:rsidP="000E7315">
            <w:pPr>
              <w:rPr>
                <w:b/>
                <w:bCs/>
                <w:sz w:val="20"/>
                <w:szCs w:val="20"/>
              </w:rPr>
            </w:pPr>
            <w:r w:rsidRPr="001B69D7">
              <w:rPr>
                <w:b/>
                <w:bCs/>
                <w:sz w:val="20"/>
                <w:szCs w:val="20"/>
              </w:rPr>
              <w:t>School Name and Number:     Chinquapin MS        Tier: I</w:t>
            </w:r>
          </w:p>
          <w:p w:rsidR="00083D4C" w:rsidRPr="001B69D7" w:rsidRDefault="00083D4C" w:rsidP="000E7315">
            <w:pPr>
              <w:rPr>
                <w:b/>
                <w:bCs/>
                <w:sz w:val="20"/>
                <w:szCs w:val="20"/>
                <w:u w:val="single"/>
              </w:rPr>
            </w:pPr>
          </w:p>
          <w:p w:rsidR="00083D4C" w:rsidRPr="001B69D7" w:rsidRDefault="00083D4C" w:rsidP="000E7315">
            <w:pPr>
              <w:rPr>
                <w:b/>
                <w:bCs/>
                <w:sz w:val="20"/>
                <w:szCs w:val="20"/>
                <w:u w:val="single"/>
              </w:rPr>
            </w:pPr>
            <w:r w:rsidRPr="001B69D7">
              <w:rPr>
                <w:b/>
                <w:bCs/>
                <w:sz w:val="20"/>
                <w:szCs w:val="20"/>
              </w:rPr>
              <w:t xml:space="preserve">Intervention Model : </w:t>
            </w:r>
            <w:r w:rsidRPr="001B69D7">
              <w:rPr>
                <w:b/>
                <w:bCs/>
                <w:sz w:val="20"/>
                <w:szCs w:val="20"/>
                <w:u w:val="single"/>
              </w:rPr>
              <w:t>RESTART MODEL</w:t>
            </w:r>
          </w:p>
          <w:p w:rsidR="00083D4C" w:rsidRPr="001B69D7" w:rsidRDefault="00083D4C" w:rsidP="000E7315">
            <w:pPr>
              <w:rPr>
                <w:sz w:val="20"/>
                <w:szCs w:val="20"/>
              </w:rPr>
            </w:pPr>
          </w:p>
        </w:tc>
      </w:tr>
      <w:tr w:rsidR="00083D4C" w:rsidRPr="001B69D7" w:rsidTr="00A76B35">
        <w:tc>
          <w:tcPr>
            <w:tcW w:w="13174" w:type="dxa"/>
          </w:tcPr>
          <w:p w:rsidR="00500D3F" w:rsidRDefault="00500D3F" w:rsidP="0079583A">
            <w:pPr>
              <w:pStyle w:val="BodyText"/>
              <w:spacing w:after="0" w:line="240" w:lineRule="auto"/>
              <w:ind w:firstLine="0"/>
            </w:pPr>
          </w:p>
          <w:tbl>
            <w:tblPr>
              <w:tblW w:w="13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2355"/>
              <w:gridCol w:w="5147"/>
              <w:gridCol w:w="1250"/>
              <w:gridCol w:w="1283"/>
              <w:gridCol w:w="1804"/>
            </w:tblGrid>
            <w:tr w:rsidR="00A032E4" w:rsidRPr="00111B96" w:rsidTr="00A032E4">
              <w:trPr>
                <w:jc w:val="center"/>
              </w:trPr>
              <w:tc>
                <w:tcPr>
                  <w:tcW w:w="1367" w:type="dxa"/>
                  <w:shd w:val="clear" w:color="auto" w:fill="C6D9F1"/>
                </w:tcPr>
                <w:p w:rsidR="003D6F7D" w:rsidRPr="00111B96" w:rsidRDefault="003D6F7D" w:rsidP="003D6F7D">
                  <w:pPr>
                    <w:jc w:val="center"/>
                    <w:rPr>
                      <w:rFonts w:eastAsia="Times New Roman"/>
                      <w:b/>
                      <w:sz w:val="20"/>
                      <w:szCs w:val="20"/>
                    </w:rPr>
                  </w:pPr>
                  <w:r w:rsidRPr="00111B96">
                    <w:rPr>
                      <w:rFonts w:eastAsia="Times New Roman"/>
                      <w:b/>
                      <w:sz w:val="20"/>
                      <w:szCs w:val="20"/>
                    </w:rPr>
                    <w:t>Data point (from Needs Analysis)</w:t>
                  </w:r>
                </w:p>
              </w:tc>
              <w:tc>
                <w:tcPr>
                  <w:tcW w:w="2355" w:type="dxa"/>
                  <w:shd w:val="clear" w:color="auto" w:fill="C6D9F1"/>
                </w:tcPr>
                <w:p w:rsidR="003D6F7D" w:rsidRPr="00111B96" w:rsidRDefault="003D6F7D" w:rsidP="003D6F7D">
                  <w:pPr>
                    <w:jc w:val="center"/>
                    <w:rPr>
                      <w:rFonts w:eastAsia="Times New Roman"/>
                      <w:b/>
                      <w:sz w:val="20"/>
                      <w:szCs w:val="20"/>
                    </w:rPr>
                  </w:pPr>
                  <w:r w:rsidRPr="00111B96">
                    <w:rPr>
                      <w:rFonts w:eastAsia="Times New Roman"/>
                      <w:b/>
                      <w:sz w:val="20"/>
                      <w:szCs w:val="20"/>
                    </w:rPr>
                    <w:t>School Needs Assessment</w:t>
                  </w:r>
                </w:p>
              </w:tc>
              <w:tc>
                <w:tcPr>
                  <w:tcW w:w="5147" w:type="dxa"/>
                  <w:shd w:val="clear" w:color="auto" w:fill="C6D9F1"/>
                </w:tcPr>
                <w:p w:rsidR="003D6F7D" w:rsidRPr="00111B96" w:rsidRDefault="003D6F7D" w:rsidP="003D6F7D">
                  <w:pPr>
                    <w:jc w:val="center"/>
                    <w:rPr>
                      <w:rFonts w:eastAsia="Times New Roman"/>
                      <w:b/>
                      <w:sz w:val="20"/>
                      <w:szCs w:val="20"/>
                    </w:rPr>
                  </w:pPr>
                  <w:r w:rsidRPr="00111B96">
                    <w:rPr>
                      <w:rFonts w:eastAsia="Times New Roman"/>
                      <w:b/>
                      <w:sz w:val="20"/>
                      <w:szCs w:val="20"/>
                    </w:rPr>
                    <w:t>Strategy to address:</w:t>
                  </w:r>
                </w:p>
              </w:tc>
              <w:tc>
                <w:tcPr>
                  <w:tcW w:w="1250" w:type="dxa"/>
                  <w:shd w:val="clear" w:color="auto" w:fill="C6D9F1"/>
                </w:tcPr>
                <w:p w:rsidR="003D6F7D" w:rsidRPr="00111B96" w:rsidRDefault="003D6F7D" w:rsidP="003D6F7D">
                  <w:pPr>
                    <w:jc w:val="center"/>
                    <w:rPr>
                      <w:rFonts w:eastAsia="Times New Roman"/>
                      <w:b/>
                      <w:sz w:val="20"/>
                      <w:szCs w:val="20"/>
                    </w:rPr>
                  </w:pPr>
                  <w:r w:rsidRPr="00111B96">
                    <w:rPr>
                      <w:rFonts w:eastAsia="Times New Roman"/>
                      <w:b/>
                      <w:sz w:val="20"/>
                      <w:szCs w:val="20"/>
                    </w:rPr>
                    <w:t>Person(s) responsible:</w:t>
                  </w:r>
                </w:p>
              </w:tc>
              <w:tc>
                <w:tcPr>
                  <w:tcW w:w="1283" w:type="dxa"/>
                  <w:shd w:val="clear" w:color="auto" w:fill="C6D9F1"/>
                </w:tcPr>
                <w:p w:rsidR="003D6F7D" w:rsidRPr="00111B96" w:rsidRDefault="003D6F7D" w:rsidP="003D6F7D">
                  <w:pPr>
                    <w:jc w:val="center"/>
                    <w:rPr>
                      <w:rFonts w:eastAsia="Times New Roman"/>
                      <w:b/>
                      <w:sz w:val="20"/>
                      <w:szCs w:val="20"/>
                    </w:rPr>
                  </w:pPr>
                  <w:r w:rsidRPr="00111B96">
                    <w:rPr>
                      <w:rFonts w:eastAsia="Times New Roman"/>
                      <w:b/>
                      <w:sz w:val="20"/>
                      <w:szCs w:val="20"/>
                    </w:rPr>
                    <w:t>Estimated Date of Completion:</w:t>
                  </w:r>
                </w:p>
              </w:tc>
              <w:tc>
                <w:tcPr>
                  <w:tcW w:w="1804" w:type="dxa"/>
                  <w:shd w:val="clear" w:color="auto" w:fill="C6D9F1"/>
                </w:tcPr>
                <w:p w:rsidR="003D6F7D" w:rsidRPr="00111B96" w:rsidRDefault="003D6F7D" w:rsidP="003D6F7D">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A032E4" w:rsidRPr="00111B96" w:rsidTr="00A032E4">
              <w:trPr>
                <w:jc w:val="center"/>
              </w:trPr>
              <w:tc>
                <w:tcPr>
                  <w:tcW w:w="1367" w:type="dxa"/>
                </w:tcPr>
                <w:p w:rsidR="003D6F7D" w:rsidRPr="00500D3F" w:rsidRDefault="003D6F7D" w:rsidP="00500D3F">
                  <w:pPr>
                    <w:jc w:val="center"/>
                    <w:rPr>
                      <w:rFonts w:eastAsia="Times New Roman"/>
                      <w:sz w:val="20"/>
                      <w:szCs w:val="20"/>
                    </w:rPr>
                  </w:pPr>
                  <w:r w:rsidRPr="00500D3F">
                    <w:rPr>
                      <w:rFonts w:eastAsia="Times New Roman"/>
                      <w:sz w:val="20"/>
                      <w:szCs w:val="20"/>
                    </w:rPr>
                    <w:t>Student Profile Information</w:t>
                  </w:r>
                </w:p>
                <w:p w:rsidR="003D6F7D" w:rsidRPr="00111B96" w:rsidRDefault="003D6F7D" w:rsidP="003D6F7D">
                  <w:pPr>
                    <w:rPr>
                      <w:rFonts w:eastAsia="Times New Roman"/>
                      <w:sz w:val="20"/>
                      <w:szCs w:val="20"/>
                    </w:rPr>
                  </w:pPr>
                </w:p>
              </w:tc>
              <w:tc>
                <w:tcPr>
                  <w:tcW w:w="2355" w:type="dxa"/>
                </w:tcPr>
                <w:p w:rsidR="00BC296A" w:rsidRPr="001F1988" w:rsidRDefault="00BC296A" w:rsidP="00BC296A">
                  <w:pPr>
                    <w:rPr>
                      <w:sz w:val="20"/>
                      <w:szCs w:val="20"/>
                    </w:rPr>
                  </w:pPr>
                  <w:r w:rsidRPr="001F1988">
                    <w:rPr>
                      <w:sz w:val="20"/>
                      <w:szCs w:val="20"/>
                    </w:rPr>
                    <w:t>Enrollment declined by 301 students in the past two years; 31 fewer 6th graders enrolled in 2009 and 38 7th graders did not return for 8th grade in 2009. Mobility has stayed consistent and attendance has increased over the past two years. Expulsions decreased from 2007 to 2008 and remained consistent from 2008 to 2009 while suspensions spiked in 2008 and dropped to 128 in 2009. Attendance is trending in the right direction and must increase in order to ensure that students are present for classroom instruction. The time is ripe for new approaches to engage students in their learning and maximize their potential.</w:t>
                  </w:r>
                </w:p>
                <w:p w:rsidR="003D6F7D" w:rsidRPr="00111B96" w:rsidRDefault="003D6F7D" w:rsidP="003D6F7D">
                  <w:pPr>
                    <w:rPr>
                      <w:rFonts w:eastAsia="Times New Roman"/>
                      <w:sz w:val="20"/>
                      <w:szCs w:val="20"/>
                    </w:rPr>
                  </w:pPr>
                </w:p>
              </w:tc>
              <w:tc>
                <w:tcPr>
                  <w:tcW w:w="5147" w:type="dxa"/>
                </w:tcPr>
                <w:p w:rsidR="006C69B0" w:rsidRDefault="003D6F7D" w:rsidP="003D6F7D">
                  <w:pPr>
                    <w:rPr>
                      <w:rFonts w:eastAsia="Times New Roman"/>
                      <w:sz w:val="20"/>
                      <w:szCs w:val="20"/>
                    </w:rPr>
                  </w:pPr>
                  <w:r w:rsidRPr="009877AA">
                    <w:rPr>
                      <w:rFonts w:eastAsiaTheme="minorHAnsi"/>
                      <w:strike/>
                      <w:color w:val="00B050"/>
                      <w:sz w:val="20"/>
                      <w:szCs w:val="20"/>
                    </w:rPr>
                    <w:t xml:space="preserve">Baltimore IT Academy will be a Career Preparation school with certification tracks in information technologies for middle and high school students. </w:t>
                  </w:r>
                  <w:r w:rsidR="004208CA" w:rsidRPr="009877AA">
                    <w:rPr>
                      <w:rFonts w:eastAsiaTheme="minorHAnsi"/>
                      <w:strike/>
                      <w:color w:val="00B050"/>
                      <w:sz w:val="20"/>
                      <w:szCs w:val="20"/>
                    </w:rPr>
                    <w:t xml:space="preserve">With the addition of the ninth grade, </w:t>
                  </w:r>
                  <w:r w:rsidRPr="009877AA">
                    <w:rPr>
                      <w:rFonts w:eastAsiaTheme="minorHAnsi"/>
                      <w:strike/>
                      <w:color w:val="00B050"/>
                      <w:sz w:val="20"/>
                      <w:szCs w:val="20"/>
                    </w:rPr>
                    <w:t>Baltimore IT Academy will offer a rigorous hands-on education in mathematics and information technologies targeting popular IT</w:t>
                  </w:r>
                  <w:r w:rsidR="00DC2F42" w:rsidRPr="009877AA">
                    <w:rPr>
                      <w:rFonts w:eastAsiaTheme="minorHAnsi"/>
                      <w:strike/>
                      <w:color w:val="00B050"/>
                      <w:sz w:val="20"/>
                      <w:szCs w:val="20"/>
                    </w:rPr>
                    <w:t xml:space="preserve"> certifications for the high school program, 3 tracks</w:t>
                  </w:r>
                  <w:r w:rsidR="00A44D68" w:rsidRPr="009877AA">
                    <w:rPr>
                      <w:rFonts w:eastAsiaTheme="minorHAnsi"/>
                      <w:strike/>
                      <w:color w:val="00B050"/>
                      <w:sz w:val="20"/>
                      <w:szCs w:val="20"/>
                    </w:rPr>
                    <w:t xml:space="preserve"> will be offered:</w:t>
                  </w:r>
                  <w:r w:rsidR="00DC2F42" w:rsidRPr="009877AA">
                    <w:rPr>
                      <w:rFonts w:eastAsiaTheme="minorHAnsi"/>
                      <w:strike/>
                      <w:color w:val="00B050"/>
                      <w:sz w:val="20"/>
                      <w:szCs w:val="20"/>
                    </w:rPr>
                    <w:t xml:space="preserve"> IT specialist, program</w:t>
                  </w:r>
                  <w:r w:rsidR="00A44D68" w:rsidRPr="009877AA">
                    <w:rPr>
                      <w:rFonts w:eastAsiaTheme="minorHAnsi"/>
                      <w:strike/>
                      <w:color w:val="00B050"/>
                      <w:sz w:val="20"/>
                      <w:szCs w:val="20"/>
                    </w:rPr>
                    <w:t xml:space="preserve"> developer, network and security;</w:t>
                  </w:r>
                  <w:r w:rsidR="00DC2F42" w:rsidRPr="009877AA">
                    <w:rPr>
                      <w:rFonts w:eastAsiaTheme="minorHAnsi"/>
                      <w:strike/>
                      <w:color w:val="00B050"/>
                      <w:sz w:val="20"/>
                      <w:szCs w:val="20"/>
                    </w:rPr>
                    <w:t xml:space="preserve"> for middle school </w:t>
                  </w:r>
                  <w:proofErr w:type="gramStart"/>
                  <w:r w:rsidR="00DC2F42" w:rsidRPr="009877AA">
                    <w:rPr>
                      <w:rFonts w:eastAsiaTheme="minorHAnsi"/>
                      <w:strike/>
                      <w:color w:val="00B050"/>
                      <w:sz w:val="20"/>
                      <w:szCs w:val="20"/>
                    </w:rPr>
                    <w:t>8</w:t>
                  </w:r>
                  <w:r w:rsidR="00DC2F42" w:rsidRPr="009877AA">
                    <w:rPr>
                      <w:rFonts w:eastAsiaTheme="minorHAnsi"/>
                      <w:strike/>
                      <w:color w:val="00B050"/>
                      <w:sz w:val="20"/>
                      <w:szCs w:val="20"/>
                      <w:vertAlign w:val="superscript"/>
                    </w:rPr>
                    <w:t>th</w:t>
                  </w:r>
                  <w:r w:rsidR="00DC2F42" w:rsidRPr="009877AA">
                    <w:rPr>
                      <w:rFonts w:eastAsiaTheme="minorHAnsi"/>
                      <w:strike/>
                      <w:color w:val="00B050"/>
                      <w:sz w:val="20"/>
                      <w:szCs w:val="20"/>
                    </w:rPr>
                    <w:t xml:space="preserve">  students</w:t>
                  </w:r>
                  <w:proofErr w:type="gramEnd"/>
                  <w:r w:rsidR="00DC2F42" w:rsidRPr="009877AA">
                    <w:rPr>
                      <w:rFonts w:eastAsiaTheme="minorHAnsi"/>
                      <w:strike/>
                      <w:color w:val="00B050"/>
                      <w:sz w:val="20"/>
                      <w:szCs w:val="20"/>
                    </w:rPr>
                    <w:t xml:space="preserve"> will be tested for ICDL – Int</w:t>
                  </w:r>
                  <w:r w:rsidR="00A44D68" w:rsidRPr="009877AA">
                    <w:rPr>
                      <w:rFonts w:eastAsiaTheme="minorHAnsi"/>
                      <w:strike/>
                      <w:color w:val="00B050"/>
                      <w:sz w:val="20"/>
                      <w:szCs w:val="20"/>
                    </w:rPr>
                    <w:t>ernational Computer Driver’s Li</w:t>
                  </w:r>
                  <w:r w:rsidR="00DC2F42" w:rsidRPr="009877AA">
                    <w:rPr>
                      <w:rFonts w:eastAsiaTheme="minorHAnsi"/>
                      <w:strike/>
                      <w:color w:val="00B050"/>
                      <w:sz w:val="20"/>
                      <w:szCs w:val="20"/>
                    </w:rPr>
                    <w:t xml:space="preserve">cense (office products, programming, excel, etc. </w:t>
                  </w:r>
                  <w:r w:rsidRPr="009877AA">
                    <w:rPr>
                      <w:rFonts w:eastAsiaTheme="minorHAnsi"/>
                      <w:strike/>
                      <w:color w:val="00B050"/>
                      <w:sz w:val="20"/>
                      <w:szCs w:val="20"/>
                    </w:rPr>
                    <w:t xml:space="preserve"> </w:t>
                  </w:r>
                  <w:proofErr w:type="gramStart"/>
                  <w:r w:rsidRPr="009877AA">
                    <w:rPr>
                      <w:rFonts w:eastAsiaTheme="minorHAnsi"/>
                      <w:strike/>
                      <w:color w:val="00B050"/>
                      <w:sz w:val="20"/>
                      <w:szCs w:val="20"/>
                    </w:rPr>
                    <w:t>which</w:t>
                  </w:r>
                  <w:proofErr w:type="gramEnd"/>
                  <w:r w:rsidRPr="009877AA">
                    <w:rPr>
                      <w:rFonts w:eastAsiaTheme="minorHAnsi"/>
                      <w:strike/>
                      <w:color w:val="00B050"/>
                      <w:sz w:val="20"/>
                      <w:szCs w:val="20"/>
                    </w:rPr>
                    <w:t xml:space="preserve"> will attract students leading to an increase in the enrollment.</w:t>
                  </w:r>
                  <w:r w:rsidR="0038121E" w:rsidRPr="001F1988">
                    <w:rPr>
                      <w:rFonts w:eastAsia="Times New Roman"/>
                      <w:sz w:val="20"/>
                      <w:szCs w:val="20"/>
                    </w:rPr>
                    <w:t xml:space="preserve"> </w:t>
                  </w:r>
                  <w:r w:rsidR="006C69B0">
                    <w:rPr>
                      <w:rFonts w:eastAsia="Times New Roman"/>
                      <w:sz w:val="20"/>
                      <w:szCs w:val="20"/>
                    </w:rPr>
                    <w:t xml:space="preserve">Baltimore IT will conduct informative sessions in </w:t>
                  </w:r>
                  <w:r w:rsidR="006C69B0" w:rsidRPr="00B45772">
                    <w:rPr>
                      <w:rFonts w:eastAsia="Times New Roman"/>
                      <w:strike/>
                      <w:color w:val="00B050"/>
                      <w:sz w:val="20"/>
                      <w:szCs w:val="20"/>
                    </w:rPr>
                    <w:t>Spring 2011 and 2012</w:t>
                  </w:r>
                  <w:r w:rsidR="006C69B0">
                    <w:rPr>
                      <w:rFonts w:eastAsia="Times New Roman"/>
                      <w:sz w:val="20"/>
                      <w:szCs w:val="20"/>
                    </w:rPr>
                    <w:t xml:space="preserve"> </w:t>
                  </w:r>
                  <w:r w:rsidR="00257B12" w:rsidRPr="00257B12">
                    <w:rPr>
                      <w:rFonts w:eastAsia="Times New Roman"/>
                      <w:color w:val="00B050"/>
                      <w:sz w:val="20"/>
                      <w:szCs w:val="20"/>
                    </w:rPr>
                    <w:t>summer 2012</w:t>
                  </w:r>
                  <w:r w:rsidR="00257B12">
                    <w:rPr>
                      <w:rFonts w:eastAsia="Times New Roman"/>
                      <w:sz w:val="20"/>
                      <w:szCs w:val="20"/>
                    </w:rPr>
                    <w:t xml:space="preserve"> </w:t>
                  </w:r>
                  <w:r w:rsidR="006C69B0">
                    <w:rPr>
                      <w:rFonts w:eastAsia="Times New Roman"/>
                      <w:sz w:val="20"/>
                      <w:szCs w:val="20"/>
                    </w:rPr>
                    <w:t xml:space="preserve">for the community regarding the school’s mission and vision. </w:t>
                  </w:r>
                </w:p>
                <w:p w:rsidR="006C69B0" w:rsidRDefault="006C69B0" w:rsidP="003D6F7D">
                  <w:pPr>
                    <w:rPr>
                      <w:rFonts w:eastAsia="Times New Roman"/>
                      <w:sz w:val="20"/>
                      <w:szCs w:val="20"/>
                    </w:rPr>
                  </w:pPr>
                </w:p>
                <w:p w:rsidR="009877AA" w:rsidRPr="002B028D" w:rsidRDefault="009877AA" w:rsidP="003D6F7D">
                  <w:pPr>
                    <w:rPr>
                      <w:rFonts w:eastAsia="Times New Roman"/>
                      <w:color w:val="00B050"/>
                      <w:sz w:val="20"/>
                      <w:szCs w:val="20"/>
                    </w:rPr>
                  </w:pPr>
                  <w:r w:rsidRPr="002B028D">
                    <w:rPr>
                      <w:rFonts w:eastAsia="Times New Roman"/>
                      <w:color w:val="00B050"/>
                      <w:sz w:val="20"/>
                      <w:szCs w:val="20"/>
                    </w:rPr>
                    <w:t xml:space="preserve">In order to increase student enrollment, in the summer of 2012, Baltimore IT Academy will send out a newsletter to all current families and prospective students. In the newsletter, the school describes that IT track students learn through instruments such as Smart Boards, </w:t>
                  </w:r>
                  <w:proofErr w:type="spellStart"/>
                  <w:r w:rsidRPr="002B028D">
                    <w:rPr>
                      <w:rFonts w:eastAsia="Times New Roman"/>
                      <w:color w:val="00B050"/>
                      <w:sz w:val="20"/>
                      <w:szCs w:val="20"/>
                    </w:rPr>
                    <w:t>IPads</w:t>
                  </w:r>
                  <w:proofErr w:type="spellEnd"/>
                  <w:r w:rsidRPr="002B028D">
                    <w:rPr>
                      <w:rFonts w:eastAsia="Times New Roman"/>
                      <w:color w:val="00B050"/>
                      <w:sz w:val="20"/>
                      <w:szCs w:val="20"/>
                    </w:rPr>
                    <w:t xml:space="preserve"> and document readers and will actively interact with such top of the line hi-tech instruments on a daily basis. The school will also advertise their specialized topics of interest such as cyber security, software engineering and computer science as a way of increasing student enrollment. The school has already increased enrollment from the project number of 228 to 312 students. </w:t>
                  </w:r>
                </w:p>
                <w:p w:rsidR="003D6F7D" w:rsidRPr="00111B96" w:rsidRDefault="003D6F7D" w:rsidP="003D6F7D">
                  <w:pPr>
                    <w:rPr>
                      <w:rFonts w:eastAsia="Times New Roman"/>
                      <w:sz w:val="20"/>
                      <w:szCs w:val="20"/>
                    </w:rPr>
                  </w:pPr>
                </w:p>
              </w:tc>
              <w:tc>
                <w:tcPr>
                  <w:tcW w:w="1250" w:type="dxa"/>
                </w:tcPr>
                <w:p w:rsidR="000F2F67" w:rsidRDefault="003D6F7D" w:rsidP="003D6F7D">
                  <w:pPr>
                    <w:rPr>
                      <w:rFonts w:eastAsia="Times New Roman"/>
                      <w:sz w:val="20"/>
                      <w:szCs w:val="20"/>
                    </w:rPr>
                  </w:pPr>
                  <w:r w:rsidRPr="001F1988">
                    <w:rPr>
                      <w:rFonts w:eastAsia="Times New Roman"/>
                      <w:sz w:val="20"/>
                      <w:szCs w:val="20"/>
                    </w:rPr>
                    <w:t>Principal</w:t>
                  </w:r>
                </w:p>
                <w:p w:rsidR="000F2F67" w:rsidRDefault="000F2F67" w:rsidP="003D6F7D">
                  <w:pPr>
                    <w:rPr>
                      <w:ins w:id="0" w:author="cmartin01" w:date="2011-09-15T13:16:00Z"/>
                      <w:rFonts w:eastAsia="Times New Roman"/>
                      <w:sz w:val="20"/>
                      <w:szCs w:val="20"/>
                    </w:rPr>
                  </w:pPr>
                </w:p>
                <w:p w:rsidR="000F2F67" w:rsidRPr="00A44D68" w:rsidRDefault="000F2F67" w:rsidP="003D6F7D">
                  <w:pPr>
                    <w:rPr>
                      <w:rFonts w:eastAsia="Times New Roman"/>
                      <w:color w:val="0000FF"/>
                      <w:sz w:val="20"/>
                      <w:szCs w:val="20"/>
                    </w:rPr>
                  </w:pPr>
                  <w:r w:rsidRPr="00A44D68">
                    <w:rPr>
                      <w:rFonts w:eastAsia="Times New Roman"/>
                      <w:color w:val="0000FF"/>
                      <w:sz w:val="20"/>
                      <w:szCs w:val="20"/>
                    </w:rPr>
                    <w:t>Teacher</w:t>
                  </w:r>
                  <w:r w:rsidR="00257B12">
                    <w:rPr>
                      <w:rFonts w:eastAsia="Times New Roman"/>
                      <w:color w:val="0000FF"/>
                      <w:sz w:val="20"/>
                      <w:szCs w:val="20"/>
                    </w:rPr>
                    <w:t>s</w:t>
                  </w:r>
                  <w:r w:rsidRPr="00A44D68">
                    <w:rPr>
                      <w:rFonts w:eastAsia="Times New Roman"/>
                      <w:color w:val="0000FF"/>
                      <w:sz w:val="20"/>
                      <w:szCs w:val="20"/>
                    </w:rPr>
                    <w:t xml:space="preserve"> and Assistant Principal</w:t>
                  </w:r>
                </w:p>
                <w:p w:rsidR="003D6F7D" w:rsidRPr="00111B96" w:rsidRDefault="003D6F7D" w:rsidP="003D6F7D">
                  <w:pPr>
                    <w:rPr>
                      <w:rFonts w:eastAsia="Times New Roman"/>
                      <w:sz w:val="20"/>
                      <w:szCs w:val="20"/>
                    </w:rPr>
                  </w:pPr>
                </w:p>
              </w:tc>
              <w:tc>
                <w:tcPr>
                  <w:tcW w:w="1283" w:type="dxa"/>
                </w:tcPr>
                <w:p w:rsidR="003D6F7D" w:rsidRPr="00111B96" w:rsidRDefault="003D6F7D" w:rsidP="003D6F7D">
                  <w:pPr>
                    <w:rPr>
                      <w:rFonts w:eastAsia="Times New Roman"/>
                      <w:sz w:val="20"/>
                      <w:szCs w:val="20"/>
                    </w:rPr>
                  </w:pPr>
                  <w:r w:rsidRPr="001F1988">
                    <w:rPr>
                      <w:rFonts w:eastAsia="Times New Roman"/>
                      <w:sz w:val="20"/>
                      <w:szCs w:val="20"/>
                    </w:rPr>
                    <w:t>September 2012</w:t>
                  </w:r>
                </w:p>
              </w:tc>
              <w:tc>
                <w:tcPr>
                  <w:tcW w:w="1804" w:type="dxa"/>
                </w:tcPr>
                <w:p w:rsidR="003D6F7D" w:rsidRPr="001F1988" w:rsidRDefault="003D6F7D" w:rsidP="003D6F7D">
                  <w:pPr>
                    <w:rPr>
                      <w:rFonts w:eastAsia="Times New Roman"/>
                      <w:sz w:val="20"/>
                      <w:szCs w:val="20"/>
                    </w:rPr>
                  </w:pPr>
                  <w:r w:rsidRPr="001F1988">
                    <w:rPr>
                      <w:rFonts w:eastAsia="Times New Roman"/>
                      <w:sz w:val="20"/>
                      <w:szCs w:val="20"/>
                    </w:rPr>
                    <w:t>Enrollment Data</w:t>
                  </w:r>
                </w:p>
                <w:p w:rsidR="003D6F7D" w:rsidRPr="00111B96" w:rsidRDefault="003D6F7D" w:rsidP="003D6F7D">
                  <w:pPr>
                    <w:rPr>
                      <w:rFonts w:eastAsia="Times New Roman"/>
                      <w:sz w:val="20"/>
                      <w:szCs w:val="20"/>
                    </w:rPr>
                  </w:pPr>
                </w:p>
              </w:tc>
            </w:tr>
          </w:tbl>
          <w:p w:rsidR="005078B0" w:rsidRDefault="005078B0" w:rsidP="0079583A">
            <w:pPr>
              <w:pStyle w:val="BodyText"/>
              <w:spacing w:after="0" w:line="240" w:lineRule="auto"/>
              <w:ind w:firstLine="0"/>
            </w:pPr>
          </w:p>
          <w:p w:rsidR="00A032E4" w:rsidRDefault="00A032E4" w:rsidP="0079583A">
            <w:pPr>
              <w:pStyle w:val="BodyText"/>
              <w:spacing w:after="0" w:line="240" w:lineRule="auto"/>
              <w:ind w:firstLine="0"/>
            </w:pPr>
          </w:p>
          <w:tbl>
            <w:tblPr>
              <w:tblW w:w="13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1923"/>
              <w:gridCol w:w="347"/>
              <w:gridCol w:w="4991"/>
              <w:gridCol w:w="1383"/>
              <w:gridCol w:w="1411"/>
              <w:gridCol w:w="1809"/>
            </w:tblGrid>
            <w:tr w:rsidR="00A032E4" w:rsidRPr="00111B96" w:rsidTr="00500D3F">
              <w:trPr>
                <w:jc w:val="center"/>
              </w:trPr>
              <w:tc>
                <w:tcPr>
                  <w:tcW w:w="1356" w:type="dxa"/>
                  <w:shd w:val="clear" w:color="auto" w:fill="C6D9F1"/>
                </w:tcPr>
                <w:p w:rsidR="0038121E" w:rsidRPr="00111B96" w:rsidRDefault="0038121E" w:rsidP="006904BD">
                  <w:pPr>
                    <w:jc w:val="center"/>
                    <w:rPr>
                      <w:rFonts w:eastAsia="Times New Roman"/>
                      <w:b/>
                      <w:sz w:val="20"/>
                      <w:szCs w:val="20"/>
                    </w:rPr>
                  </w:pPr>
                  <w:r w:rsidRPr="00111B96">
                    <w:rPr>
                      <w:rFonts w:eastAsia="Times New Roman"/>
                      <w:b/>
                      <w:sz w:val="20"/>
                      <w:szCs w:val="20"/>
                    </w:rPr>
                    <w:t>Data point (from Needs Analysis)</w:t>
                  </w:r>
                </w:p>
              </w:tc>
              <w:tc>
                <w:tcPr>
                  <w:tcW w:w="2270" w:type="dxa"/>
                  <w:gridSpan w:val="2"/>
                  <w:shd w:val="clear" w:color="auto" w:fill="C6D9F1"/>
                </w:tcPr>
                <w:p w:rsidR="0038121E" w:rsidRPr="00111B96" w:rsidRDefault="0038121E" w:rsidP="006904BD">
                  <w:pPr>
                    <w:jc w:val="center"/>
                    <w:rPr>
                      <w:rFonts w:eastAsia="Times New Roman"/>
                      <w:b/>
                      <w:sz w:val="20"/>
                      <w:szCs w:val="20"/>
                    </w:rPr>
                  </w:pPr>
                  <w:r w:rsidRPr="00111B96">
                    <w:rPr>
                      <w:rFonts w:eastAsia="Times New Roman"/>
                      <w:b/>
                      <w:sz w:val="20"/>
                      <w:szCs w:val="20"/>
                    </w:rPr>
                    <w:t>School Needs Assessment</w:t>
                  </w:r>
                </w:p>
              </w:tc>
              <w:tc>
                <w:tcPr>
                  <w:tcW w:w="4991" w:type="dxa"/>
                  <w:shd w:val="clear" w:color="auto" w:fill="C6D9F1"/>
                </w:tcPr>
                <w:p w:rsidR="0038121E" w:rsidRPr="00111B96" w:rsidRDefault="0038121E" w:rsidP="006904BD">
                  <w:pPr>
                    <w:jc w:val="center"/>
                    <w:rPr>
                      <w:rFonts w:eastAsia="Times New Roman"/>
                      <w:b/>
                      <w:sz w:val="20"/>
                      <w:szCs w:val="20"/>
                    </w:rPr>
                  </w:pPr>
                  <w:r w:rsidRPr="00111B96">
                    <w:rPr>
                      <w:rFonts w:eastAsia="Times New Roman"/>
                      <w:b/>
                      <w:sz w:val="20"/>
                      <w:szCs w:val="20"/>
                    </w:rPr>
                    <w:t>Strategy to address:</w:t>
                  </w:r>
                </w:p>
              </w:tc>
              <w:tc>
                <w:tcPr>
                  <w:tcW w:w="1383" w:type="dxa"/>
                  <w:shd w:val="clear" w:color="auto" w:fill="C6D9F1"/>
                </w:tcPr>
                <w:p w:rsidR="0038121E" w:rsidRPr="00111B96" w:rsidRDefault="0038121E" w:rsidP="006904BD">
                  <w:pPr>
                    <w:jc w:val="center"/>
                    <w:rPr>
                      <w:rFonts w:eastAsia="Times New Roman"/>
                      <w:b/>
                      <w:sz w:val="20"/>
                      <w:szCs w:val="20"/>
                    </w:rPr>
                  </w:pPr>
                  <w:r w:rsidRPr="00111B96">
                    <w:rPr>
                      <w:rFonts w:eastAsia="Times New Roman"/>
                      <w:b/>
                      <w:sz w:val="20"/>
                      <w:szCs w:val="20"/>
                    </w:rPr>
                    <w:t>Person(s) responsible:</w:t>
                  </w:r>
                </w:p>
              </w:tc>
              <w:tc>
                <w:tcPr>
                  <w:tcW w:w="1411" w:type="dxa"/>
                  <w:shd w:val="clear" w:color="auto" w:fill="C6D9F1"/>
                </w:tcPr>
                <w:p w:rsidR="0038121E" w:rsidRPr="00111B96" w:rsidRDefault="0038121E" w:rsidP="006904BD">
                  <w:pPr>
                    <w:jc w:val="center"/>
                    <w:rPr>
                      <w:rFonts w:eastAsia="Times New Roman"/>
                      <w:b/>
                      <w:sz w:val="20"/>
                      <w:szCs w:val="20"/>
                    </w:rPr>
                  </w:pPr>
                  <w:r w:rsidRPr="00111B96">
                    <w:rPr>
                      <w:rFonts w:eastAsia="Times New Roman"/>
                      <w:b/>
                      <w:sz w:val="20"/>
                      <w:szCs w:val="20"/>
                    </w:rPr>
                    <w:t>Estimated Date of Completion:</w:t>
                  </w:r>
                </w:p>
              </w:tc>
              <w:tc>
                <w:tcPr>
                  <w:tcW w:w="1809" w:type="dxa"/>
                  <w:shd w:val="clear" w:color="auto" w:fill="C6D9F1"/>
                </w:tcPr>
                <w:p w:rsidR="0038121E" w:rsidRPr="00111B96" w:rsidRDefault="0038121E" w:rsidP="006904BD">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A032E4" w:rsidRPr="00111B96" w:rsidTr="00766C3D">
              <w:trPr>
                <w:trHeight w:val="3077"/>
                <w:jc w:val="center"/>
              </w:trPr>
              <w:tc>
                <w:tcPr>
                  <w:tcW w:w="1356" w:type="dxa"/>
                </w:tcPr>
                <w:p w:rsidR="0038121E" w:rsidRPr="00500D3F" w:rsidRDefault="0038121E" w:rsidP="0038121E">
                  <w:pPr>
                    <w:rPr>
                      <w:rFonts w:eastAsia="Times New Roman"/>
                      <w:sz w:val="20"/>
                      <w:szCs w:val="20"/>
                    </w:rPr>
                  </w:pPr>
                  <w:r w:rsidRPr="00500D3F">
                    <w:rPr>
                      <w:rFonts w:eastAsia="Times New Roman"/>
                      <w:sz w:val="20"/>
                      <w:szCs w:val="20"/>
                    </w:rPr>
                    <w:t>Staff Profile</w:t>
                  </w:r>
                </w:p>
                <w:p w:rsidR="00BC296A" w:rsidRDefault="00BC296A" w:rsidP="0038121E">
                  <w:pPr>
                    <w:rPr>
                      <w:rFonts w:eastAsia="Times New Roman"/>
                      <w:b/>
                      <w:sz w:val="20"/>
                      <w:szCs w:val="20"/>
                    </w:rPr>
                  </w:pPr>
                </w:p>
                <w:p w:rsidR="00BC296A" w:rsidRDefault="00BC296A" w:rsidP="0038121E">
                  <w:pPr>
                    <w:rPr>
                      <w:rFonts w:eastAsia="Times New Roman"/>
                      <w:b/>
                      <w:sz w:val="20"/>
                      <w:szCs w:val="20"/>
                    </w:rPr>
                  </w:pPr>
                </w:p>
                <w:p w:rsidR="00BC296A" w:rsidRDefault="00BC296A" w:rsidP="0038121E">
                  <w:pPr>
                    <w:rPr>
                      <w:rFonts w:eastAsia="Times New Roman"/>
                      <w:sz w:val="20"/>
                      <w:szCs w:val="20"/>
                    </w:rPr>
                  </w:pPr>
                </w:p>
                <w:p w:rsidR="00BC296A" w:rsidRDefault="00BC296A" w:rsidP="0038121E">
                  <w:pPr>
                    <w:rPr>
                      <w:rFonts w:eastAsia="Times New Roman"/>
                      <w:sz w:val="20"/>
                      <w:szCs w:val="20"/>
                    </w:rPr>
                  </w:pPr>
                </w:p>
                <w:p w:rsidR="00BC296A" w:rsidRDefault="00BC296A" w:rsidP="0038121E">
                  <w:pPr>
                    <w:rPr>
                      <w:rFonts w:eastAsia="Times New Roman"/>
                      <w:sz w:val="20"/>
                      <w:szCs w:val="20"/>
                    </w:rPr>
                  </w:pPr>
                </w:p>
                <w:p w:rsidR="00BC296A" w:rsidRDefault="00BC296A" w:rsidP="0038121E">
                  <w:pPr>
                    <w:rPr>
                      <w:rFonts w:eastAsia="Times New Roman"/>
                      <w:sz w:val="20"/>
                      <w:szCs w:val="20"/>
                    </w:rPr>
                  </w:pPr>
                </w:p>
                <w:p w:rsidR="00BC296A" w:rsidRDefault="00BC296A" w:rsidP="0038121E">
                  <w:pPr>
                    <w:rPr>
                      <w:rFonts w:eastAsia="Times New Roman"/>
                      <w:sz w:val="20"/>
                      <w:szCs w:val="20"/>
                    </w:rPr>
                  </w:pPr>
                </w:p>
                <w:p w:rsidR="00BC296A" w:rsidRDefault="00BC296A" w:rsidP="0038121E">
                  <w:pPr>
                    <w:rPr>
                      <w:rFonts w:eastAsia="Times New Roman"/>
                      <w:sz w:val="20"/>
                      <w:szCs w:val="20"/>
                    </w:rPr>
                  </w:pPr>
                </w:p>
                <w:p w:rsidR="00BC296A" w:rsidRDefault="00BC296A" w:rsidP="0038121E">
                  <w:pPr>
                    <w:rPr>
                      <w:rFonts w:eastAsia="Times New Roman"/>
                      <w:sz w:val="20"/>
                      <w:szCs w:val="20"/>
                    </w:rPr>
                  </w:pPr>
                </w:p>
                <w:p w:rsidR="00BC296A" w:rsidRDefault="00BC296A" w:rsidP="0038121E">
                  <w:pPr>
                    <w:rPr>
                      <w:rFonts w:eastAsia="Times New Roman"/>
                      <w:sz w:val="20"/>
                      <w:szCs w:val="20"/>
                    </w:rPr>
                  </w:pPr>
                </w:p>
                <w:p w:rsidR="00BC296A" w:rsidRDefault="00BC296A" w:rsidP="0038121E">
                  <w:pPr>
                    <w:rPr>
                      <w:rFonts w:eastAsia="Times New Roman"/>
                      <w:sz w:val="20"/>
                      <w:szCs w:val="20"/>
                    </w:rPr>
                  </w:pPr>
                </w:p>
                <w:p w:rsidR="00BC296A" w:rsidRDefault="00BC296A" w:rsidP="0038121E">
                  <w:pPr>
                    <w:rPr>
                      <w:rFonts w:eastAsia="Times New Roman"/>
                      <w:sz w:val="20"/>
                      <w:szCs w:val="20"/>
                    </w:rPr>
                  </w:pPr>
                </w:p>
                <w:p w:rsidR="00BC296A" w:rsidRDefault="00BC296A" w:rsidP="0038121E">
                  <w:pPr>
                    <w:rPr>
                      <w:rFonts w:eastAsia="Times New Roman"/>
                      <w:sz w:val="20"/>
                      <w:szCs w:val="20"/>
                    </w:rPr>
                  </w:pPr>
                </w:p>
                <w:p w:rsidR="00BC296A" w:rsidRDefault="00BC296A" w:rsidP="0038121E">
                  <w:pPr>
                    <w:rPr>
                      <w:rFonts w:eastAsia="Times New Roman"/>
                      <w:sz w:val="20"/>
                      <w:szCs w:val="20"/>
                    </w:rPr>
                  </w:pPr>
                </w:p>
                <w:p w:rsidR="00BC296A" w:rsidRDefault="00BC296A" w:rsidP="0038121E">
                  <w:pPr>
                    <w:rPr>
                      <w:rFonts w:eastAsia="Times New Roman"/>
                      <w:sz w:val="20"/>
                      <w:szCs w:val="20"/>
                    </w:rPr>
                  </w:pPr>
                </w:p>
                <w:p w:rsidR="00BC296A" w:rsidRDefault="00BC296A" w:rsidP="0038121E">
                  <w:pPr>
                    <w:rPr>
                      <w:rFonts w:eastAsia="Times New Roman"/>
                      <w:sz w:val="20"/>
                      <w:szCs w:val="20"/>
                    </w:rPr>
                  </w:pPr>
                </w:p>
                <w:p w:rsidR="00BC296A" w:rsidRDefault="00BC296A" w:rsidP="0038121E">
                  <w:pPr>
                    <w:rPr>
                      <w:rFonts w:eastAsia="Times New Roman"/>
                      <w:sz w:val="20"/>
                      <w:szCs w:val="20"/>
                    </w:rPr>
                  </w:pPr>
                </w:p>
                <w:p w:rsidR="00BC296A" w:rsidRDefault="00BC296A" w:rsidP="0038121E">
                  <w:pPr>
                    <w:rPr>
                      <w:rFonts w:eastAsia="Times New Roman"/>
                      <w:sz w:val="20"/>
                      <w:szCs w:val="20"/>
                    </w:rPr>
                  </w:pPr>
                </w:p>
                <w:p w:rsidR="00BC296A" w:rsidRDefault="00BC296A" w:rsidP="0038121E">
                  <w:pPr>
                    <w:rPr>
                      <w:rFonts w:eastAsia="Times New Roman"/>
                      <w:sz w:val="20"/>
                      <w:szCs w:val="20"/>
                    </w:rPr>
                  </w:pPr>
                </w:p>
                <w:p w:rsidR="00BC296A" w:rsidRDefault="00BC296A" w:rsidP="0038121E">
                  <w:pPr>
                    <w:rPr>
                      <w:rFonts w:eastAsia="Times New Roman"/>
                      <w:sz w:val="20"/>
                      <w:szCs w:val="20"/>
                    </w:rPr>
                  </w:pPr>
                </w:p>
                <w:p w:rsidR="00BC296A" w:rsidRDefault="00BC296A" w:rsidP="0038121E">
                  <w:pPr>
                    <w:rPr>
                      <w:rFonts w:eastAsia="Times New Roman"/>
                      <w:sz w:val="20"/>
                      <w:szCs w:val="20"/>
                    </w:rPr>
                  </w:pPr>
                </w:p>
                <w:p w:rsidR="00BC296A" w:rsidRDefault="00BC296A" w:rsidP="0038121E">
                  <w:pPr>
                    <w:rPr>
                      <w:rFonts w:eastAsia="Times New Roman"/>
                      <w:sz w:val="20"/>
                      <w:szCs w:val="20"/>
                    </w:rPr>
                  </w:pPr>
                </w:p>
                <w:p w:rsidR="00BC296A" w:rsidRPr="00BC296A" w:rsidRDefault="00BC296A" w:rsidP="00500D3F">
                  <w:pPr>
                    <w:rPr>
                      <w:rFonts w:eastAsia="Times New Roman"/>
                      <w:sz w:val="20"/>
                      <w:szCs w:val="20"/>
                    </w:rPr>
                  </w:pPr>
                </w:p>
              </w:tc>
              <w:tc>
                <w:tcPr>
                  <w:tcW w:w="2270" w:type="dxa"/>
                  <w:gridSpan w:val="2"/>
                </w:tcPr>
                <w:p w:rsidR="0038121E" w:rsidRPr="00132C07" w:rsidRDefault="0038121E" w:rsidP="0038121E">
                  <w:pPr>
                    <w:rPr>
                      <w:sz w:val="20"/>
                      <w:szCs w:val="20"/>
                    </w:rPr>
                  </w:pPr>
                  <w:r w:rsidRPr="001F1988">
                    <w:rPr>
                      <w:sz w:val="20"/>
                      <w:szCs w:val="20"/>
                    </w:rPr>
                    <w:t>As this school makes plans for new hires, leadership must consider hiring teachers with varied years of experience in order to have a well rounded teaching staff. Teachers with less than 5 years experience should be provided assistance such as teacher mentoring and peer coaching. As efforts are made to improve school culture, City Schools expects staff attendance to increase.</w:t>
                  </w:r>
                </w:p>
              </w:tc>
              <w:tc>
                <w:tcPr>
                  <w:tcW w:w="4991" w:type="dxa"/>
                </w:tcPr>
                <w:p w:rsidR="0038121E" w:rsidRDefault="0038121E" w:rsidP="0038121E">
                  <w:pPr>
                    <w:autoSpaceDE w:val="0"/>
                    <w:autoSpaceDN w:val="0"/>
                    <w:adjustRightInd w:val="0"/>
                    <w:rPr>
                      <w:rFonts w:eastAsiaTheme="minorHAnsi"/>
                      <w:sz w:val="20"/>
                      <w:szCs w:val="20"/>
                    </w:rPr>
                  </w:pPr>
                  <w:r w:rsidRPr="001F1988">
                    <w:rPr>
                      <w:rFonts w:eastAsiaTheme="minorHAnsi"/>
                      <w:sz w:val="20"/>
                      <w:szCs w:val="20"/>
                    </w:rPr>
                    <w:t xml:space="preserve">Baltimore IT Academy will provide </w:t>
                  </w:r>
                  <w:r w:rsidR="00500D3F">
                    <w:rPr>
                      <w:rFonts w:eastAsiaTheme="minorHAnsi"/>
                      <w:sz w:val="20"/>
                      <w:szCs w:val="20"/>
                    </w:rPr>
                    <w:t>students</w:t>
                  </w:r>
                  <w:r w:rsidRPr="001F1988">
                    <w:rPr>
                      <w:rFonts w:eastAsiaTheme="minorHAnsi"/>
                      <w:sz w:val="20"/>
                      <w:szCs w:val="20"/>
                    </w:rPr>
                    <w:t xml:space="preserve"> a unique opportunity to attend a career-oriented program that will prepare them for high paying jobs in the IT industry as well as for advanced degree programs in local colleges and universities, especially in the sciences and engineering. </w:t>
                  </w:r>
                  <w:r w:rsidR="00DC2F42" w:rsidRPr="004D0A52">
                    <w:rPr>
                      <w:rFonts w:eastAsiaTheme="minorHAnsi"/>
                      <w:strike/>
                      <w:color w:val="00B050"/>
                      <w:sz w:val="20"/>
                      <w:szCs w:val="20"/>
                    </w:rPr>
                    <w:t>For SY 2011-2012</w:t>
                  </w:r>
                  <w:r w:rsidR="00DC2F42" w:rsidRPr="00782B30">
                    <w:rPr>
                      <w:rFonts w:eastAsiaTheme="minorHAnsi"/>
                      <w:color w:val="0000FF"/>
                      <w:sz w:val="20"/>
                      <w:szCs w:val="20"/>
                    </w:rPr>
                    <w:t xml:space="preserve"> </w:t>
                  </w:r>
                  <w:r w:rsidR="004D0A52" w:rsidRPr="004D0A52">
                    <w:rPr>
                      <w:rFonts w:eastAsiaTheme="minorHAnsi"/>
                      <w:color w:val="00B050"/>
                      <w:sz w:val="20"/>
                      <w:szCs w:val="20"/>
                    </w:rPr>
                    <w:t>For SY2012-2013</w:t>
                  </w:r>
                  <w:r w:rsidR="004D0A52">
                    <w:rPr>
                      <w:rFonts w:eastAsiaTheme="minorHAnsi"/>
                      <w:color w:val="0000FF"/>
                      <w:sz w:val="20"/>
                      <w:szCs w:val="20"/>
                    </w:rPr>
                    <w:t xml:space="preserve">, the school </w:t>
                  </w:r>
                  <w:r w:rsidR="00DC2F42" w:rsidRPr="00782B30">
                    <w:rPr>
                      <w:rFonts w:eastAsiaTheme="minorHAnsi"/>
                      <w:color w:val="0000FF"/>
                      <w:sz w:val="20"/>
                      <w:szCs w:val="20"/>
                    </w:rPr>
                    <w:t xml:space="preserve">will develop a formal partnership with </w:t>
                  </w:r>
                  <w:r w:rsidR="00DC2F42" w:rsidRPr="004D0A52">
                    <w:rPr>
                      <w:rFonts w:eastAsiaTheme="minorHAnsi"/>
                      <w:strike/>
                      <w:color w:val="00B050"/>
                      <w:sz w:val="20"/>
                      <w:szCs w:val="20"/>
                    </w:rPr>
                    <w:t>Johns Hopkins University and Morgan State University</w:t>
                  </w:r>
                  <w:r w:rsidR="004D0A52">
                    <w:rPr>
                      <w:rFonts w:eastAsiaTheme="minorHAnsi"/>
                      <w:strike/>
                      <w:color w:val="00B050"/>
                      <w:sz w:val="20"/>
                      <w:szCs w:val="20"/>
                    </w:rPr>
                    <w:t xml:space="preserve"> </w:t>
                  </w:r>
                  <w:r w:rsidR="004D0A52" w:rsidRPr="004D0A52">
                    <w:rPr>
                      <w:rFonts w:eastAsiaTheme="minorHAnsi"/>
                      <w:color w:val="00B050"/>
                      <w:sz w:val="20"/>
                      <w:szCs w:val="20"/>
                    </w:rPr>
                    <w:t>Towson University</w:t>
                  </w:r>
                  <w:r w:rsidR="004D0A52">
                    <w:rPr>
                      <w:rFonts w:eastAsiaTheme="minorHAnsi"/>
                      <w:strike/>
                      <w:color w:val="00B050"/>
                      <w:sz w:val="20"/>
                      <w:szCs w:val="20"/>
                    </w:rPr>
                    <w:t xml:space="preserve">. </w:t>
                  </w:r>
                  <w:r w:rsidRPr="001F1988">
                    <w:rPr>
                      <w:rFonts w:eastAsiaTheme="minorHAnsi"/>
                      <w:sz w:val="20"/>
                      <w:szCs w:val="20"/>
                    </w:rPr>
                    <w:t>Thus, Baltimore IT Academy will hire the staff members accordingly with the mission and vision, considering the possibility of hiring the current staff members without any obligation within the limit of budget determined by the Per Pupil Amount provided by the city public schools</w:t>
                  </w:r>
                  <w:r w:rsidR="00160185">
                    <w:rPr>
                      <w:rFonts w:eastAsiaTheme="minorHAnsi"/>
                      <w:sz w:val="20"/>
                      <w:szCs w:val="20"/>
                    </w:rPr>
                    <w:t xml:space="preserve">. </w:t>
                  </w:r>
                  <w:r w:rsidRPr="001F1988">
                    <w:rPr>
                      <w:rFonts w:eastAsiaTheme="minorHAnsi"/>
                      <w:sz w:val="20"/>
                      <w:szCs w:val="20"/>
                    </w:rPr>
                    <w:t xml:space="preserve">Baltimore IT Academy will </w:t>
                  </w:r>
                  <w:r w:rsidR="00500D3F">
                    <w:rPr>
                      <w:rFonts w:eastAsiaTheme="minorHAnsi"/>
                      <w:sz w:val="20"/>
                      <w:szCs w:val="20"/>
                    </w:rPr>
                    <w:t>hire</w:t>
                  </w:r>
                  <w:r w:rsidRPr="001F1988">
                    <w:rPr>
                      <w:rFonts w:eastAsiaTheme="minorHAnsi"/>
                      <w:sz w:val="20"/>
                      <w:szCs w:val="20"/>
                    </w:rPr>
                    <w:t xml:space="preserve"> a Principal, Assistant Principal, </w:t>
                  </w:r>
                  <w:r w:rsidR="00500D3F" w:rsidRPr="000B6F2E">
                    <w:rPr>
                      <w:rFonts w:eastAsiaTheme="minorHAnsi"/>
                      <w:strike/>
                      <w:color w:val="FF0000"/>
                      <w:sz w:val="20"/>
                      <w:szCs w:val="20"/>
                    </w:rPr>
                    <w:t>a</w:t>
                  </w:r>
                  <w:r w:rsidRPr="000B6F2E">
                    <w:rPr>
                      <w:rFonts w:eastAsiaTheme="minorHAnsi"/>
                      <w:strike/>
                      <w:color w:val="FF0000"/>
                      <w:sz w:val="20"/>
                      <w:szCs w:val="20"/>
                    </w:rPr>
                    <w:t xml:space="preserve"> </w:t>
                  </w:r>
                  <w:r w:rsidR="00500D3F" w:rsidRPr="000B6F2E">
                    <w:rPr>
                      <w:rFonts w:eastAsiaTheme="minorHAnsi"/>
                      <w:strike/>
                      <w:color w:val="FF0000"/>
                      <w:sz w:val="20"/>
                      <w:szCs w:val="20"/>
                    </w:rPr>
                    <w:t>Staff Associate</w:t>
                  </w:r>
                  <w:r w:rsidR="000B6F2E">
                    <w:rPr>
                      <w:rFonts w:eastAsiaTheme="minorHAnsi"/>
                      <w:strike/>
                      <w:color w:val="FF0000"/>
                      <w:sz w:val="20"/>
                      <w:szCs w:val="20"/>
                    </w:rPr>
                    <w:t xml:space="preserve"> </w:t>
                  </w:r>
                  <w:r w:rsidR="00DC2F42" w:rsidRPr="004D0A52">
                    <w:rPr>
                      <w:rFonts w:eastAsiaTheme="minorHAnsi"/>
                      <w:strike/>
                      <w:color w:val="00B050"/>
                      <w:sz w:val="20"/>
                      <w:szCs w:val="20"/>
                    </w:rPr>
                    <w:t>Educational Associate</w:t>
                  </w:r>
                  <w:r w:rsidR="00500D3F" w:rsidRPr="00782B30">
                    <w:rPr>
                      <w:rFonts w:eastAsiaTheme="minorHAnsi"/>
                      <w:color w:val="0000FF"/>
                      <w:sz w:val="20"/>
                      <w:szCs w:val="20"/>
                    </w:rPr>
                    <w:t>,</w:t>
                  </w:r>
                  <w:r w:rsidR="00500D3F">
                    <w:rPr>
                      <w:rFonts w:eastAsiaTheme="minorHAnsi"/>
                      <w:sz w:val="20"/>
                      <w:szCs w:val="20"/>
                    </w:rPr>
                    <w:t xml:space="preserve"> and </w:t>
                  </w:r>
                  <w:r w:rsidRPr="001F1988">
                    <w:rPr>
                      <w:rFonts w:eastAsiaTheme="minorHAnsi"/>
                      <w:sz w:val="20"/>
                      <w:szCs w:val="20"/>
                    </w:rPr>
                    <w:t xml:space="preserve">a </w:t>
                  </w:r>
                  <w:r w:rsidRPr="000B6F2E">
                    <w:rPr>
                      <w:rFonts w:eastAsiaTheme="minorHAnsi"/>
                      <w:strike/>
                      <w:color w:val="FF0000"/>
                      <w:sz w:val="20"/>
                      <w:szCs w:val="20"/>
                    </w:rPr>
                    <w:t>part time</w:t>
                  </w:r>
                  <w:r w:rsidR="000B6F2E">
                    <w:rPr>
                      <w:rFonts w:eastAsiaTheme="minorHAnsi"/>
                      <w:sz w:val="20"/>
                      <w:szCs w:val="20"/>
                    </w:rPr>
                    <w:t xml:space="preserve"> </w:t>
                  </w:r>
                  <w:r w:rsidR="00DC2F42" w:rsidRPr="000B6F2E">
                    <w:rPr>
                      <w:rFonts w:eastAsiaTheme="minorHAnsi"/>
                      <w:color w:val="0000FF"/>
                      <w:sz w:val="20"/>
                      <w:szCs w:val="20"/>
                    </w:rPr>
                    <w:t>full-time</w:t>
                  </w:r>
                  <w:r w:rsidR="00DC2F42">
                    <w:rPr>
                      <w:rFonts w:eastAsiaTheme="minorHAnsi"/>
                      <w:sz w:val="20"/>
                      <w:szCs w:val="20"/>
                    </w:rPr>
                    <w:t xml:space="preserve"> </w:t>
                  </w:r>
                  <w:r w:rsidRPr="001F1988">
                    <w:rPr>
                      <w:rFonts w:eastAsiaTheme="minorHAnsi"/>
                      <w:sz w:val="20"/>
                      <w:szCs w:val="20"/>
                    </w:rPr>
                    <w:t xml:space="preserve">Business Manager, all with strong background in mathematics and information technology fields in accordance with the mission and vision of the school. </w:t>
                  </w:r>
                  <w:r w:rsidRPr="004D0A52">
                    <w:rPr>
                      <w:rFonts w:eastAsiaTheme="minorHAnsi"/>
                      <w:strike/>
                      <w:color w:val="00B050"/>
                      <w:sz w:val="20"/>
                      <w:szCs w:val="20"/>
                    </w:rPr>
                    <w:t>However</w:t>
                  </w:r>
                  <w:r w:rsidR="000819B9" w:rsidRPr="004D0A52">
                    <w:rPr>
                      <w:rFonts w:eastAsiaTheme="minorHAnsi"/>
                      <w:strike/>
                      <w:color w:val="00B050"/>
                      <w:sz w:val="20"/>
                      <w:szCs w:val="20"/>
                    </w:rPr>
                    <w:t>, Baltimore seeks additional outside funding to hire another administrator who will be able to focus on Language Arts and Social Studies as well as to work on the integration of these courses with the IT theme.</w:t>
                  </w:r>
                  <w:r w:rsidR="000819B9">
                    <w:rPr>
                      <w:rFonts w:eastAsiaTheme="minorHAnsi"/>
                      <w:sz w:val="20"/>
                      <w:szCs w:val="20"/>
                    </w:rPr>
                    <w:t xml:space="preserve"> Baltimore IT is working on hiring enthusiastic staff members with either a strong background in technology or who are willing to own and be part</w:t>
                  </w:r>
                  <w:r w:rsidRPr="001F1988">
                    <w:rPr>
                      <w:rFonts w:eastAsiaTheme="minorHAnsi"/>
                      <w:sz w:val="20"/>
                      <w:szCs w:val="20"/>
                    </w:rPr>
                    <w:t xml:space="preserve"> of building a technology oriented school culture.</w:t>
                  </w:r>
                </w:p>
                <w:p w:rsidR="0038121E" w:rsidRDefault="0038121E" w:rsidP="0038121E">
                  <w:pPr>
                    <w:autoSpaceDE w:val="0"/>
                    <w:autoSpaceDN w:val="0"/>
                    <w:adjustRightInd w:val="0"/>
                    <w:rPr>
                      <w:rFonts w:eastAsiaTheme="minorHAnsi"/>
                      <w:sz w:val="20"/>
                      <w:szCs w:val="20"/>
                    </w:rPr>
                  </w:pPr>
                </w:p>
                <w:p w:rsidR="0038121E" w:rsidRDefault="00500D3F" w:rsidP="00500D3F">
                  <w:pPr>
                    <w:autoSpaceDE w:val="0"/>
                    <w:autoSpaceDN w:val="0"/>
                    <w:adjustRightInd w:val="0"/>
                    <w:rPr>
                      <w:rFonts w:eastAsiaTheme="minorHAnsi"/>
                      <w:sz w:val="20"/>
                      <w:szCs w:val="20"/>
                    </w:rPr>
                  </w:pPr>
                  <w:r w:rsidRPr="001F1988">
                    <w:rPr>
                      <w:rFonts w:eastAsiaTheme="minorHAnsi"/>
                      <w:sz w:val="20"/>
                      <w:szCs w:val="20"/>
                    </w:rPr>
                    <w:t xml:space="preserve">Necessary training and professional development for the </w:t>
                  </w:r>
                  <w:r w:rsidRPr="001F1988">
                    <w:rPr>
                      <w:rFonts w:eastAsiaTheme="minorHAnsi"/>
                      <w:sz w:val="20"/>
                      <w:szCs w:val="20"/>
                    </w:rPr>
                    <w:lastRenderedPageBreak/>
                    <w:t xml:space="preserve">staff members will be provided mainly by the Principal as well as the other administrators. It is Baltimore </w:t>
                  </w:r>
                  <w:proofErr w:type="gramStart"/>
                  <w:r w:rsidRPr="001F1988">
                    <w:rPr>
                      <w:rFonts w:eastAsiaTheme="minorHAnsi"/>
                      <w:sz w:val="20"/>
                      <w:szCs w:val="20"/>
                    </w:rPr>
                    <w:t>IT’s</w:t>
                  </w:r>
                  <w:proofErr w:type="gramEnd"/>
                  <w:r w:rsidRPr="001F1988">
                    <w:rPr>
                      <w:rFonts w:eastAsiaTheme="minorHAnsi"/>
                      <w:sz w:val="20"/>
                      <w:szCs w:val="20"/>
                    </w:rPr>
                    <w:t xml:space="preserve"> plan to provide individualized professional development to the teachers via</w:t>
                  </w:r>
                  <w:r>
                    <w:rPr>
                      <w:rFonts w:eastAsiaTheme="minorHAnsi"/>
                      <w:sz w:val="20"/>
                      <w:szCs w:val="20"/>
                    </w:rPr>
                    <w:t xml:space="preserve"> </w:t>
                  </w:r>
                  <w:r w:rsidRPr="001F1988">
                    <w:rPr>
                      <w:rFonts w:eastAsiaTheme="minorHAnsi"/>
                      <w:sz w:val="20"/>
                      <w:szCs w:val="20"/>
                    </w:rPr>
                    <w:t xml:space="preserve">utilization of the administrators with a personalized plan </w:t>
                  </w:r>
                  <w:r>
                    <w:rPr>
                      <w:rFonts w:eastAsiaTheme="minorHAnsi"/>
                      <w:sz w:val="20"/>
                      <w:szCs w:val="20"/>
                    </w:rPr>
                    <w:t>and shared work load.</w:t>
                  </w:r>
                </w:p>
                <w:p w:rsidR="00766C3D" w:rsidRDefault="00766C3D" w:rsidP="00500D3F">
                  <w:pPr>
                    <w:autoSpaceDE w:val="0"/>
                    <w:autoSpaceDN w:val="0"/>
                    <w:adjustRightInd w:val="0"/>
                    <w:rPr>
                      <w:rFonts w:eastAsiaTheme="minorHAnsi"/>
                      <w:sz w:val="20"/>
                      <w:szCs w:val="20"/>
                    </w:rPr>
                  </w:pPr>
                </w:p>
                <w:p w:rsidR="00766C3D" w:rsidRPr="00766C3D" w:rsidRDefault="00766C3D" w:rsidP="00500D3F">
                  <w:pPr>
                    <w:autoSpaceDE w:val="0"/>
                    <w:autoSpaceDN w:val="0"/>
                    <w:adjustRightInd w:val="0"/>
                    <w:rPr>
                      <w:ins w:id="1" w:author="cmartin01" w:date="2011-09-15T13:23:00Z"/>
                      <w:rFonts w:eastAsiaTheme="minorHAnsi"/>
                      <w:color w:val="00B050"/>
                      <w:sz w:val="20"/>
                      <w:szCs w:val="20"/>
                    </w:rPr>
                  </w:pPr>
                  <w:r>
                    <w:rPr>
                      <w:rFonts w:eastAsiaTheme="minorHAnsi"/>
                      <w:color w:val="00B050"/>
                      <w:sz w:val="20"/>
                      <w:szCs w:val="20"/>
                    </w:rPr>
                    <w:t xml:space="preserve">Baltimore IT Academy utilizes the DIGITS program and intends to contract the company for professional development in SY2012-2013. Additionally, the school will contract Pearson to provide professional development in the area of interactive science. </w:t>
                  </w:r>
                </w:p>
                <w:p w:rsidR="00DC2F42" w:rsidRDefault="00DC2F42" w:rsidP="00500D3F">
                  <w:pPr>
                    <w:autoSpaceDE w:val="0"/>
                    <w:autoSpaceDN w:val="0"/>
                    <w:adjustRightInd w:val="0"/>
                    <w:rPr>
                      <w:ins w:id="2" w:author="cmartin01" w:date="2011-09-15T13:23:00Z"/>
                      <w:rFonts w:eastAsiaTheme="minorHAnsi"/>
                      <w:sz w:val="20"/>
                      <w:szCs w:val="20"/>
                    </w:rPr>
                  </w:pPr>
                </w:p>
                <w:p w:rsidR="00DC2F42" w:rsidRPr="00782B30" w:rsidRDefault="00DC2F42" w:rsidP="00500D3F">
                  <w:pPr>
                    <w:autoSpaceDE w:val="0"/>
                    <w:autoSpaceDN w:val="0"/>
                    <w:adjustRightInd w:val="0"/>
                    <w:rPr>
                      <w:rFonts w:eastAsiaTheme="minorHAnsi"/>
                      <w:color w:val="0000FF"/>
                      <w:sz w:val="20"/>
                      <w:szCs w:val="20"/>
                    </w:rPr>
                  </w:pPr>
                  <w:r w:rsidRPr="00782B30">
                    <w:rPr>
                      <w:rFonts w:eastAsiaTheme="minorHAnsi"/>
                      <w:color w:val="0000FF"/>
                      <w:sz w:val="20"/>
                      <w:szCs w:val="20"/>
                    </w:rPr>
                    <w:t>SY 2011-2012 BIT will contract with Washington Education Foundation for additional professional.</w:t>
                  </w:r>
                </w:p>
              </w:tc>
              <w:tc>
                <w:tcPr>
                  <w:tcW w:w="1383" w:type="dxa"/>
                </w:tcPr>
                <w:p w:rsidR="0038121E" w:rsidRPr="00111B96" w:rsidRDefault="0038121E" w:rsidP="00DC2F42">
                  <w:pPr>
                    <w:rPr>
                      <w:rFonts w:eastAsia="Times New Roman"/>
                      <w:sz w:val="20"/>
                      <w:szCs w:val="20"/>
                    </w:rPr>
                  </w:pPr>
                  <w:r w:rsidRPr="001F1988">
                    <w:rPr>
                      <w:rFonts w:eastAsia="Times New Roman"/>
                      <w:sz w:val="20"/>
                      <w:szCs w:val="20"/>
                    </w:rPr>
                    <w:lastRenderedPageBreak/>
                    <w:t xml:space="preserve">Principal, Assistant Principal, </w:t>
                  </w:r>
                  <w:r w:rsidR="000B6F2E">
                    <w:rPr>
                      <w:rFonts w:eastAsia="Times New Roman"/>
                      <w:strike/>
                      <w:color w:val="FF0000"/>
                      <w:sz w:val="20"/>
                      <w:szCs w:val="20"/>
                    </w:rPr>
                    <w:t xml:space="preserve">Staff </w:t>
                  </w:r>
                  <w:r w:rsidR="000B6F2E">
                    <w:rPr>
                      <w:rFonts w:eastAsia="Times New Roman"/>
                      <w:color w:val="0000FF"/>
                      <w:sz w:val="20"/>
                      <w:szCs w:val="20"/>
                    </w:rPr>
                    <w:t xml:space="preserve">ED </w:t>
                  </w:r>
                  <w:r w:rsidRPr="001F1988">
                    <w:rPr>
                      <w:rFonts w:eastAsia="Times New Roman"/>
                      <w:sz w:val="20"/>
                      <w:szCs w:val="20"/>
                    </w:rPr>
                    <w:t>Associate, Experienced Teachers, Consultants</w:t>
                  </w:r>
                </w:p>
              </w:tc>
              <w:tc>
                <w:tcPr>
                  <w:tcW w:w="1411" w:type="dxa"/>
                </w:tcPr>
                <w:p w:rsidR="0038121E" w:rsidRDefault="0038121E" w:rsidP="0038121E">
                  <w:pPr>
                    <w:rPr>
                      <w:rFonts w:eastAsia="Times New Roman"/>
                      <w:sz w:val="20"/>
                      <w:szCs w:val="20"/>
                    </w:rPr>
                  </w:pPr>
                  <w:r w:rsidRPr="001F1988">
                    <w:rPr>
                      <w:rFonts w:eastAsia="Times New Roman"/>
                      <w:sz w:val="20"/>
                      <w:szCs w:val="20"/>
                    </w:rPr>
                    <w:t>Professional development and mentoring will begin in the summer 2010 and will continue throughout this year and following years (2011 &amp; 2012) by administrators, experienced teachers, and out-of-school experts in the education field</w:t>
                  </w:r>
                </w:p>
                <w:p w:rsidR="009D6661" w:rsidRDefault="009D6661" w:rsidP="0038121E">
                  <w:pPr>
                    <w:rPr>
                      <w:rFonts w:eastAsia="Times New Roman"/>
                      <w:sz w:val="20"/>
                      <w:szCs w:val="20"/>
                    </w:rPr>
                  </w:pPr>
                </w:p>
                <w:p w:rsidR="00500D3F" w:rsidRDefault="00500D3F" w:rsidP="0038121E">
                  <w:pPr>
                    <w:rPr>
                      <w:rFonts w:eastAsia="Times New Roman"/>
                      <w:sz w:val="20"/>
                      <w:szCs w:val="20"/>
                    </w:rPr>
                  </w:pPr>
                </w:p>
                <w:p w:rsidR="00500D3F" w:rsidRDefault="00500D3F" w:rsidP="0038121E">
                  <w:pPr>
                    <w:rPr>
                      <w:rFonts w:eastAsia="Times New Roman"/>
                      <w:sz w:val="20"/>
                      <w:szCs w:val="20"/>
                    </w:rPr>
                  </w:pPr>
                </w:p>
                <w:p w:rsidR="00500D3F" w:rsidRDefault="00500D3F" w:rsidP="0038121E">
                  <w:pPr>
                    <w:rPr>
                      <w:rFonts w:eastAsia="Times New Roman"/>
                      <w:sz w:val="20"/>
                      <w:szCs w:val="20"/>
                    </w:rPr>
                  </w:pPr>
                </w:p>
                <w:p w:rsidR="00500D3F" w:rsidRDefault="00500D3F" w:rsidP="0038121E">
                  <w:pPr>
                    <w:rPr>
                      <w:rFonts w:eastAsia="Times New Roman"/>
                      <w:sz w:val="20"/>
                      <w:szCs w:val="20"/>
                    </w:rPr>
                  </w:pPr>
                </w:p>
                <w:p w:rsidR="00500D3F" w:rsidRDefault="00500D3F" w:rsidP="0038121E">
                  <w:pPr>
                    <w:rPr>
                      <w:rFonts w:eastAsia="Times New Roman"/>
                      <w:sz w:val="20"/>
                      <w:szCs w:val="20"/>
                    </w:rPr>
                  </w:pPr>
                </w:p>
                <w:p w:rsidR="00500D3F" w:rsidRDefault="00500D3F" w:rsidP="0038121E">
                  <w:pPr>
                    <w:rPr>
                      <w:rFonts w:eastAsia="Times New Roman"/>
                      <w:sz w:val="20"/>
                      <w:szCs w:val="20"/>
                    </w:rPr>
                  </w:pPr>
                </w:p>
                <w:p w:rsidR="00500D3F" w:rsidRDefault="00500D3F" w:rsidP="0038121E">
                  <w:pPr>
                    <w:rPr>
                      <w:rFonts w:eastAsia="Times New Roman"/>
                      <w:sz w:val="20"/>
                      <w:szCs w:val="20"/>
                    </w:rPr>
                  </w:pPr>
                </w:p>
                <w:p w:rsidR="009D6661" w:rsidRPr="00111B96" w:rsidRDefault="009D6661" w:rsidP="00433EFF">
                  <w:pPr>
                    <w:rPr>
                      <w:rFonts w:eastAsia="Times New Roman"/>
                      <w:sz w:val="20"/>
                      <w:szCs w:val="20"/>
                    </w:rPr>
                  </w:pPr>
                </w:p>
              </w:tc>
              <w:tc>
                <w:tcPr>
                  <w:tcW w:w="1809" w:type="dxa"/>
                </w:tcPr>
                <w:p w:rsidR="0038121E" w:rsidRPr="00CB2DBF" w:rsidRDefault="0038121E" w:rsidP="00CB2DBF">
                  <w:pPr>
                    <w:contextualSpacing/>
                    <w:rPr>
                      <w:rFonts w:eastAsia="Times New Roman"/>
                      <w:sz w:val="20"/>
                      <w:szCs w:val="20"/>
                    </w:rPr>
                  </w:pPr>
                  <w:r w:rsidRPr="00CB2DBF">
                    <w:rPr>
                      <w:rFonts w:eastAsia="Times New Roman"/>
                      <w:sz w:val="20"/>
                      <w:szCs w:val="20"/>
                    </w:rPr>
                    <w:t xml:space="preserve">Administrators and Mentors Logs </w:t>
                  </w:r>
                </w:p>
                <w:p w:rsidR="00CB2DBF" w:rsidRDefault="00CB2DBF" w:rsidP="00CB2DBF">
                  <w:pPr>
                    <w:contextualSpacing/>
                    <w:rPr>
                      <w:rFonts w:eastAsia="Times New Roman"/>
                      <w:sz w:val="20"/>
                      <w:szCs w:val="20"/>
                    </w:rPr>
                  </w:pPr>
                </w:p>
                <w:p w:rsidR="0038121E" w:rsidRPr="00CB2DBF" w:rsidRDefault="0038121E" w:rsidP="00CB2DBF">
                  <w:pPr>
                    <w:contextualSpacing/>
                    <w:rPr>
                      <w:rFonts w:eastAsia="Times New Roman"/>
                      <w:sz w:val="20"/>
                      <w:szCs w:val="20"/>
                    </w:rPr>
                  </w:pPr>
                  <w:r w:rsidRPr="00CB2DBF">
                    <w:rPr>
                      <w:rFonts w:eastAsia="Times New Roman"/>
                      <w:sz w:val="20"/>
                      <w:szCs w:val="20"/>
                    </w:rPr>
                    <w:t>Professional Development Meeting Minutes</w:t>
                  </w:r>
                </w:p>
                <w:p w:rsidR="00CB2DBF" w:rsidRDefault="00CB2DBF" w:rsidP="00CB2DBF">
                  <w:pPr>
                    <w:contextualSpacing/>
                    <w:rPr>
                      <w:rFonts w:eastAsia="Times New Roman"/>
                      <w:sz w:val="20"/>
                      <w:szCs w:val="20"/>
                    </w:rPr>
                  </w:pPr>
                </w:p>
                <w:p w:rsidR="0038121E" w:rsidRPr="00CB2DBF" w:rsidRDefault="0038121E" w:rsidP="00CB2DBF">
                  <w:pPr>
                    <w:contextualSpacing/>
                    <w:rPr>
                      <w:rFonts w:eastAsia="Times New Roman"/>
                      <w:sz w:val="20"/>
                      <w:szCs w:val="20"/>
                    </w:rPr>
                  </w:pPr>
                  <w:r w:rsidRPr="00CB2DBF">
                    <w:rPr>
                      <w:rFonts w:eastAsia="Times New Roman"/>
                      <w:sz w:val="20"/>
                      <w:szCs w:val="20"/>
                    </w:rPr>
                    <w:t>Individual Professional Development and Goal Reports</w:t>
                  </w:r>
                </w:p>
                <w:p w:rsidR="0038121E" w:rsidRPr="00111B96" w:rsidRDefault="0038121E" w:rsidP="0038121E">
                  <w:pPr>
                    <w:rPr>
                      <w:rFonts w:eastAsia="Times New Roman"/>
                      <w:sz w:val="20"/>
                      <w:szCs w:val="20"/>
                    </w:rPr>
                  </w:pPr>
                </w:p>
              </w:tc>
            </w:tr>
            <w:tr w:rsidR="00500D3F" w:rsidRPr="00111B96" w:rsidTr="00160185">
              <w:trPr>
                <w:jc w:val="center"/>
              </w:trPr>
              <w:tc>
                <w:tcPr>
                  <w:tcW w:w="1356" w:type="dxa"/>
                  <w:shd w:val="clear" w:color="auto" w:fill="C6D9F1"/>
                </w:tcPr>
                <w:p w:rsidR="00500D3F" w:rsidRPr="00111B96" w:rsidRDefault="00500D3F" w:rsidP="00500D3F">
                  <w:pPr>
                    <w:jc w:val="center"/>
                    <w:rPr>
                      <w:rFonts w:eastAsia="Times New Roman"/>
                      <w:b/>
                      <w:sz w:val="20"/>
                      <w:szCs w:val="20"/>
                    </w:rPr>
                  </w:pPr>
                  <w:r w:rsidRPr="00111B96">
                    <w:rPr>
                      <w:rFonts w:eastAsia="Times New Roman"/>
                      <w:b/>
                      <w:sz w:val="20"/>
                      <w:szCs w:val="20"/>
                    </w:rPr>
                    <w:lastRenderedPageBreak/>
                    <w:t>Data point (from Needs Analysis)</w:t>
                  </w:r>
                </w:p>
              </w:tc>
              <w:tc>
                <w:tcPr>
                  <w:tcW w:w="1923" w:type="dxa"/>
                  <w:shd w:val="clear" w:color="auto" w:fill="C6D9F1"/>
                </w:tcPr>
                <w:p w:rsidR="00500D3F" w:rsidRPr="00111B96" w:rsidRDefault="00500D3F" w:rsidP="00500D3F">
                  <w:pPr>
                    <w:jc w:val="center"/>
                    <w:rPr>
                      <w:rFonts w:eastAsia="Times New Roman"/>
                      <w:b/>
                      <w:sz w:val="20"/>
                      <w:szCs w:val="20"/>
                    </w:rPr>
                  </w:pPr>
                  <w:r w:rsidRPr="00111B96">
                    <w:rPr>
                      <w:rFonts w:eastAsia="Times New Roman"/>
                      <w:b/>
                      <w:sz w:val="20"/>
                      <w:szCs w:val="20"/>
                    </w:rPr>
                    <w:t>School Needs Assessment</w:t>
                  </w:r>
                </w:p>
              </w:tc>
              <w:tc>
                <w:tcPr>
                  <w:tcW w:w="5338" w:type="dxa"/>
                  <w:gridSpan w:val="2"/>
                  <w:shd w:val="clear" w:color="auto" w:fill="C6D9F1"/>
                </w:tcPr>
                <w:p w:rsidR="00500D3F" w:rsidRPr="00111B96" w:rsidRDefault="00500D3F" w:rsidP="00500D3F">
                  <w:pPr>
                    <w:jc w:val="center"/>
                    <w:rPr>
                      <w:rFonts w:eastAsia="Times New Roman"/>
                      <w:b/>
                      <w:sz w:val="20"/>
                      <w:szCs w:val="20"/>
                    </w:rPr>
                  </w:pPr>
                  <w:r w:rsidRPr="00111B96">
                    <w:rPr>
                      <w:rFonts w:eastAsia="Times New Roman"/>
                      <w:b/>
                      <w:sz w:val="20"/>
                      <w:szCs w:val="20"/>
                    </w:rPr>
                    <w:t>Strategy to address:</w:t>
                  </w:r>
                </w:p>
              </w:tc>
              <w:tc>
                <w:tcPr>
                  <w:tcW w:w="1383" w:type="dxa"/>
                  <w:shd w:val="clear" w:color="auto" w:fill="C6D9F1"/>
                </w:tcPr>
                <w:p w:rsidR="00500D3F" w:rsidRPr="00111B96" w:rsidRDefault="00500D3F" w:rsidP="00500D3F">
                  <w:pPr>
                    <w:jc w:val="center"/>
                    <w:rPr>
                      <w:rFonts w:eastAsia="Times New Roman"/>
                      <w:b/>
                      <w:sz w:val="20"/>
                      <w:szCs w:val="20"/>
                    </w:rPr>
                  </w:pPr>
                  <w:r w:rsidRPr="00111B96">
                    <w:rPr>
                      <w:rFonts w:eastAsia="Times New Roman"/>
                      <w:b/>
                      <w:sz w:val="20"/>
                      <w:szCs w:val="20"/>
                    </w:rPr>
                    <w:t>Person(s) responsible:</w:t>
                  </w:r>
                </w:p>
              </w:tc>
              <w:tc>
                <w:tcPr>
                  <w:tcW w:w="1411" w:type="dxa"/>
                  <w:shd w:val="clear" w:color="auto" w:fill="C6D9F1"/>
                </w:tcPr>
                <w:p w:rsidR="00500D3F" w:rsidRPr="00111B96" w:rsidRDefault="00500D3F" w:rsidP="00500D3F">
                  <w:pPr>
                    <w:jc w:val="center"/>
                    <w:rPr>
                      <w:rFonts w:eastAsia="Times New Roman"/>
                      <w:b/>
                      <w:sz w:val="20"/>
                      <w:szCs w:val="20"/>
                    </w:rPr>
                  </w:pPr>
                  <w:r w:rsidRPr="00111B96">
                    <w:rPr>
                      <w:rFonts w:eastAsia="Times New Roman"/>
                      <w:b/>
                      <w:sz w:val="20"/>
                      <w:szCs w:val="20"/>
                    </w:rPr>
                    <w:t>Estimated Date of Completion:</w:t>
                  </w:r>
                </w:p>
              </w:tc>
              <w:tc>
                <w:tcPr>
                  <w:tcW w:w="1809" w:type="dxa"/>
                  <w:shd w:val="clear" w:color="auto" w:fill="C6D9F1"/>
                </w:tcPr>
                <w:p w:rsidR="00500D3F" w:rsidRPr="00111B96" w:rsidRDefault="00500D3F" w:rsidP="00500D3F">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500D3F" w:rsidRPr="00111B96" w:rsidTr="00160185">
              <w:trPr>
                <w:jc w:val="center"/>
              </w:trPr>
              <w:tc>
                <w:tcPr>
                  <w:tcW w:w="1356" w:type="dxa"/>
                </w:tcPr>
                <w:p w:rsidR="00500D3F" w:rsidRDefault="00500D3F" w:rsidP="00500D3F">
                  <w:pPr>
                    <w:jc w:val="center"/>
                    <w:rPr>
                      <w:rFonts w:eastAsia="Times New Roman"/>
                      <w:sz w:val="20"/>
                      <w:szCs w:val="20"/>
                    </w:rPr>
                  </w:pPr>
                  <w:r w:rsidRPr="00BC296A">
                    <w:rPr>
                      <w:rFonts w:eastAsia="Times New Roman"/>
                      <w:sz w:val="20"/>
                      <w:szCs w:val="20"/>
                    </w:rPr>
                    <w:t xml:space="preserve">Staff Profile </w:t>
                  </w:r>
                  <w:r>
                    <w:rPr>
                      <w:rFonts w:eastAsia="Times New Roman"/>
                      <w:sz w:val="20"/>
                      <w:szCs w:val="20"/>
                    </w:rPr>
                    <w:t>(continued)</w:t>
                  </w:r>
                </w:p>
                <w:p w:rsidR="00500D3F" w:rsidRPr="00500D3F" w:rsidRDefault="00500D3F" w:rsidP="00500D3F">
                  <w:pPr>
                    <w:jc w:val="center"/>
                    <w:rPr>
                      <w:rFonts w:eastAsia="Times New Roman"/>
                      <w:sz w:val="20"/>
                      <w:szCs w:val="20"/>
                    </w:rPr>
                  </w:pPr>
                </w:p>
              </w:tc>
              <w:tc>
                <w:tcPr>
                  <w:tcW w:w="1923" w:type="dxa"/>
                </w:tcPr>
                <w:p w:rsidR="00500D3F" w:rsidRPr="001F1988" w:rsidRDefault="00500D3F" w:rsidP="0038121E">
                  <w:pPr>
                    <w:rPr>
                      <w:sz w:val="20"/>
                      <w:szCs w:val="20"/>
                    </w:rPr>
                  </w:pPr>
                </w:p>
              </w:tc>
              <w:tc>
                <w:tcPr>
                  <w:tcW w:w="5338" w:type="dxa"/>
                  <w:gridSpan w:val="2"/>
                </w:tcPr>
                <w:p w:rsidR="00500D3F" w:rsidRPr="00873978" w:rsidRDefault="00160185" w:rsidP="00500D3F">
                  <w:pPr>
                    <w:autoSpaceDE w:val="0"/>
                    <w:autoSpaceDN w:val="0"/>
                    <w:adjustRightInd w:val="0"/>
                    <w:rPr>
                      <w:rFonts w:eastAsiaTheme="minorHAnsi"/>
                      <w:sz w:val="20"/>
                      <w:szCs w:val="20"/>
                    </w:rPr>
                  </w:pPr>
                  <w:r>
                    <w:rPr>
                      <w:rFonts w:eastAsiaTheme="minorHAnsi"/>
                      <w:sz w:val="20"/>
                      <w:szCs w:val="20"/>
                    </w:rPr>
                    <w:t>The</w:t>
                  </w:r>
                  <w:r w:rsidR="00500D3F" w:rsidRPr="00873978">
                    <w:rPr>
                      <w:rFonts w:eastAsiaTheme="minorHAnsi"/>
                      <w:sz w:val="20"/>
                      <w:szCs w:val="20"/>
                    </w:rPr>
                    <w:t xml:space="preserve"> </w:t>
                  </w:r>
                  <w:r w:rsidR="00500D3F" w:rsidRPr="00A5030A">
                    <w:rPr>
                      <w:rFonts w:eastAsiaTheme="minorHAnsi"/>
                      <w:strike/>
                      <w:sz w:val="20"/>
                      <w:szCs w:val="20"/>
                    </w:rPr>
                    <w:t>Staff</w:t>
                  </w:r>
                  <w:r w:rsidR="00A5030A">
                    <w:rPr>
                      <w:rFonts w:eastAsiaTheme="minorHAnsi"/>
                      <w:sz w:val="20"/>
                      <w:szCs w:val="20"/>
                    </w:rPr>
                    <w:t xml:space="preserve"> </w:t>
                  </w:r>
                  <w:r w:rsidR="00180E2C" w:rsidRPr="00930FAB">
                    <w:rPr>
                      <w:rFonts w:eastAsiaTheme="minorHAnsi"/>
                      <w:strike/>
                      <w:color w:val="00B050"/>
                      <w:sz w:val="20"/>
                      <w:szCs w:val="20"/>
                    </w:rPr>
                    <w:t>ED</w:t>
                  </w:r>
                  <w:r w:rsidR="00A5030A" w:rsidRPr="00930FAB">
                    <w:rPr>
                      <w:rFonts w:eastAsiaTheme="minorHAnsi"/>
                      <w:strike/>
                      <w:color w:val="00B050"/>
                      <w:sz w:val="20"/>
                      <w:szCs w:val="20"/>
                    </w:rPr>
                    <w:t xml:space="preserve"> </w:t>
                  </w:r>
                  <w:r w:rsidR="00500D3F" w:rsidRPr="00930FAB">
                    <w:rPr>
                      <w:rFonts w:eastAsiaTheme="minorHAnsi"/>
                      <w:strike/>
                      <w:color w:val="00B050"/>
                      <w:sz w:val="20"/>
                      <w:szCs w:val="20"/>
                    </w:rPr>
                    <w:t>Associate</w:t>
                  </w:r>
                  <w:r w:rsidR="00930FAB">
                    <w:rPr>
                      <w:rFonts w:eastAsiaTheme="minorHAnsi"/>
                      <w:sz w:val="20"/>
                      <w:szCs w:val="20"/>
                    </w:rPr>
                    <w:t xml:space="preserve"> </w:t>
                  </w:r>
                  <w:r w:rsidR="00930FAB">
                    <w:rPr>
                      <w:rFonts w:eastAsiaTheme="minorHAnsi"/>
                      <w:color w:val="00B050"/>
                      <w:sz w:val="20"/>
                      <w:szCs w:val="20"/>
                    </w:rPr>
                    <w:t>principal</w:t>
                  </w:r>
                  <w:r w:rsidR="00500D3F" w:rsidRPr="00873978">
                    <w:rPr>
                      <w:rFonts w:eastAsiaTheme="minorHAnsi"/>
                      <w:sz w:val="20"/>
                      <w:szCs w:val="20"/>
                    </w:rPr>
                    <w:t xml:space="preserve"> will provide general support </w:t>
                  </w:r>
                  <w:r w:rsidRPr="00873978">
                    <w:rPr>
                      <w:rFonts w:eastAsiaTheme="minorHAnsi"/>
                      <w:sz w:val="20"/>
                      <w:szCs w:val="20"/>
                    </w:rPr>
                    <w:t>such as classroom management,</w:t>
                  </w:r>
                  <w:r w:rsidR="00A5030A">
                    <w:rPr>
                      <w:rFonts w:eastAsiaTheme="minorHAnsi"/>
                      <w:sz w:val="20"/>
                      <w:szCs w:val="20"/>
                    </w:rPr>
                    <w:t xml:space="preserve"> </w:t>
                  </w:r>
                  <w:r w:rsidR="00180E2C" w:rsidRPr="00A5030A">
                    <w:rPr>
                      <w:rFonts w:eastAsiaTheme="minorHAnsi"/>
                      <w:color w:val="0000FF"/>
                      <w:sz w:val="20"/>
                      <w:szCs w:val="20"/>
                    </w:rPr>
                    <w:t>academic support to classroom</w:t>
                  </w:r>
                  <w:r w:rsidR="00180E2C">
                    <w:rPr>
                      <w:rFonts w:eastAsiaTheme="minorHAnsi"/>
                      <w:sz w:val="20"/>
                      <w:szCs w:val="20"/>
                    </w:rPr>
                    <w:t xml:space="preserve"> </w:t>
                  </w:r>
                  <w:r w:rsidR="00180E2C" w:rsidRPr="00A5030A">
                    <w:rPr>
                      <w:rFonts w:eastAsiaTheme="minorHAnsi"/>
                      <w:color w:val="0000FF"/>
                      <w:sz w:val="20"/>
                      <w:szCs w:val="20"/>
                    </w:rPr>
                    <w:t>teachers</w:t>
                  </w:r>
                  <w:r w:rsidRPr="00873978">
                    <w:rPr>
                      <w:rFonts w:eastAsiaTheme="minorHAnsi"/>
                      <w:sz w:val="20"/>
                      <w:szCs w:val="20"/>
                    </w:rPr>
                    <w:t xml:space="preserve"> </w:t>
                  </w:r>
                  <w:r w:rsidRPr="00A5030A">
                    <w:rPr>
                      <w:rFonts w:eastAsiaTheme="minorHAnsi"/>
                      <w:strike/>
                      <w:color w:val="FF0000"/>
                      <w:sz w:val="20"/>
                      <w:szCs w:val="20"/>
                    </w:rPr>
                    <w:t>handling discipline cases</w:t>
                  </w:r>
                  <w:r w:rsidRPr="00873978">
                    <w:rPr>
                      <w:rFonts w:eastAsiaTheme="minorHAnsi"/>
                      <w:sz w:val="20"/>
                      <w:szCs w:val="20"/>
                    </w:rPr>
                    <w:t>, reaching out to the parents and the community, etc</w:t>
                  </w:r>
                  <w:r>
                    <w:rPr>
                      <w:rFonts w:eastAsiaTheme="minorHAnsi"/>
                      <w:sz w:val="20"/>
                      <w:szCs w:val="20"/>
                    </w:rPr>
                    <w:t xml:space="preserve">. </w:t>
                  </w:r>
                  <w:r w:rsidR="00500D3F" w:rsidRPr="00873978">
                    <w:rPr>
                      <w:rFonts w:eastAsiaTheme="minorHAnsi"/>
                      <w:sz w:val="20"/>
                      <w:szCs w:val="20"/>
                    </w:rPr>
                    <w:t xml:space="preserve">to staff </w:t>
                  </w:r>
                  <w:r w:rsidR="00500D3F" w:rsidRPr="00A5030A">
                    <w:rPr>
                      <w:rFonts w:eastAsiaTheme="minorHAnsi"/>
                      <w:strike/>
                      <w:color w:val="FF0000"/>
                      <w:sz w:val="20"/>
                      <w:szCs w:val="20"/>
                    </w:rPr>
                    <w:t>One of the</w:t>
                  </w:r>
                  <w:r w:rsidR="00500D3F" w:rsidRPr="00873978">
                    <w:rPr>
                      <w:rFonts w:eastAsiaTheme="minorHAnsi"/>
                      <w:sz w:val="20"/>
                      <w:szCs w:val="20"/>
                    </w:rPr>
                    <w:t xml:space="preserve"> </w:t>
                  </w:r>
                  <w:r w:rsidR="00A5030A">
                    <w:rPr>
                      <w:rFonts w:eastAsiaTheme="minorHAnsi"/>
                      <w:sz w:val="20"/>
                      <w:szCs w:val="20"/>
                    </w:rPr>
                    <w:t xml:space="preserve"> </w:t>
                  </w:r>
                  <w:proofErr w:type="spellStart"/>
                  <w:r w:rsidR="00930FAB">
                    <w:rPr>
                      <w:rFonts w:eastAsiaTheme="minorHAnsi"/>
                      <w:color w:val="00B050"/>
                      <w:sz w:val="20"/>
                      <w:szCs w:val="20"/>
                    </w:rPr>
                    <w:t>The</w:t>
                  </w:r>
                  <w:proofErr w:type="spellEnd"/>
                  <w:r w:rsidR="00930FAB">
                    <w:rPr>
                      <w:rFonts w:eastAsiaTheme="minorHAnsi"/>
                      <w:color w:val="00B050"/>
                      <w:sz w:val="20"/>
                      <w:szCs w:val="20"/>
                    </w:rPr>
                    <w:t xml:space="preserve"> </w:t>
                  </w:r>
                  <w:r w:rsidR="00500D3F" w:rsidRPr="00873978">
                    <w:rPr>
                      <w:rFonts w:eastAsiaTheme="minorHAnsi"/>
                      <w:sz w:val="20"/>
                      <w:szCs w:val="20"/>
                    </w:rPr>
                    <w:t>Assistant Principal</w:t>
                  </w:r>
                  <w:r w:rsidR="00500D3F" w:rsidRPr="00930FAB">
                    <w:rPr>
                      <w:rFonts w:eastAsiaTheme="minorHAnsi"/>
                      <w:strike/>
                      <w:color w:val="00B050"/>
                      <w:sz w:val="20"/>
                      <w:szCs w:val="20"/>
                    </w:rPr>
                    <w:t>s</w:t>
                  </w:r>
                  <w:del w:id="3" w:author="cmartin01" w:date="2011-09-15T13:31:00Z">
                    <w:r w:rsidR="00500D3F" w:rsidRPr="00873978" w:rsidDel="00180E2C">
                      <w:rPr>
                        <w:rFonts w:eastAsiaTheme="minorHAnsi"/>
                        <w:sz w:val="20"/>
                        <w:szCs w:val="20"/>
                      </w:rPr>
                      <w:delText xml:space="preserve"> </w:delText>
                    </w:r>
                  </w:del>
                  <w:r w:rsidR="00500D3F" w:rsidRPr="00A5030A">
                    <w:rPr>
                      <w:rFonts w:eastAsiaTheme="minorHAnsi"/>
                      <w:strike/>
                      <w:color w:val="FF0000"/>
                      <w:sz w:val="20"/>
                      <w:szCs w:val="20"/>
                    </w:rPr>
                    <w:t>(or Educational Associate</w:t>
                  </w:r>
                  <w:r w:rsidR="00500D3F" w:rsidRPr="00A5030A">
                    <w:rPr>
                      <w:rFonts w:eastAsiaTheme="minorHAnsi"/>
                      <w:color w:val="FF0000"/>
                      <w:sz w:val="20"/>
                      <w:szCs w:val="20"/>
                    </w:rPr>
                    <w:t>)</w:t>
                  </w:r>
                  <w:r w:rsidR="00500D3F" w:rsidRPr="00873978">
                    <w:rPr>
                      <w:rFonts w:eastAsiaTheme="minorHAnsi"/>
                      <w:sz w:val="20"/>
                      <w:szCs w:val="20"/>
                    </w:rPr>
                    <w:t xml:space="preserve"> will provide support to the Mathematics, Science, and Information Technology teachers for their professional growth, curriculum alignment, lesson planning, etc.</w:t>
                  </w:r>
                  <w:r w:rsidR="00500D3F">
                    <w:rPr>
                      <w:rFonts w:eastAsiaTheme="minorHAnsi"/>
                      <w:sz w:val="20"/>
                      <w:szCs w:val="20"/>
                    </w:rPr>
                    <w:t xml:space="preserve">, </w:t>
                  </w:r>
                  <w:r w:rsidR="00500D3F" w:rsidRPr="00D75D95">
                    <w:rPr>
                      <w:rFonts w:eastAsiaTheme="minorHAnsi"/>
                      <w:strike/>
                      <w:color w:val="00B050"/>
                      <w:sz w:val="20"/>
                      <w:szCs w:val="20"/>
                    </w:rPr>
                    <w:t>and one of the</w:t>
                  </w:r>
                  <w:r w:rsidR="00500D3F" w:rsidRPr="00873978">
                    <w:rPr>
                      <w:rFonts w:eastAsiaTheme="minorHAnsi"/>
                      <w:sz w:val="20"/>
                      <w:szCs w:val="20"/>
                    </w:rPr>
                    <w:t xml:space="preserve"> </w:t>
                  </w:r>
                  <w:r w:rsidR="00500D3F" w:rsidRPr="00A5030A">
                    <w:rPr>
                      <w:rFonts w:eastAsiaTheme="minorHAnsi"/>
                      <w:strike/>
                      <w:color w:val="FF0000"/>
                      <w:sz w:val="20"/>
                      <w:szCs w:val="20"/>
                    </w:rPr>
                    <w:t>Assistant Principals (or</w:t>
                  </w:r>
                  <w:r w:rsidR="00500D3F" w:rsidRPr="00873978">
                    <w:rPr>
                      <w:rFonts w:eastAsiaTheme="minorHAnsi"/>
                      <w:sz w:val="20"/>
                      <w:szCs w:val="20"/>
                    </w:rPr>
                    <w:t xml:space="preserve"> </w:t>
                  </w:r>
                  <w:r w:rsidR="00500D3F" w:rsidRPr="00D75D95">
                    <w:rPr>
                      <w:rFonts w:eastAsiaTheme="minorHAnsi"/>
                      <w:strike/>
                      <w:color w:val="00B050"/>
                      <w:sz w:val="20"/>
                      <w:szCs w:val="20"/>
                    </w:rPr>
                    <w:t>Educational Associate</w:t>
                  </w:r>
                  <w:r w:rsidR="00D75D95">
                    <w:rPr>
                      <w:rFonts w:eastAsiaTheme="minorHAnsi"/>
                      <w:sz w:val="20"/>
                      <w:szCs w:val="20"/>
                    </w:rPr>
                    <w:t xml:space="preserve"> </w:t>
                  </w:r>
                  <w:r w:rsidR="00D75D95" w:rsidRPr="00D75D95">
                    <w:rPr>
                      <w:rFonts w:eastAsiaTheme="minorHAnsi"/>
                      <w:color w:val="00B050"/>
                      <w:sz w:val="20"/>
                      <w:szCs w:val="20"/>
                    </w:rPr>
                    <w:t>and</w:t>
                  </w:r>
                  <w:r w:rsidR="00500D3F" w:rsidRPr="00873978">
                    <w:rPr>
                      <w:rFonts w:eastAsiaTheme="minorHAnsi"/>
                      <w:sz w:val="20"/>
                      <w:szCs w:val="20"/>
                    </w:rPr>
                    <w:t xml:space="preserve"> will provide support to the Language Arts, Social Studies, and Fine Arts teachers. </w:t>
                  </w:r>
                </w:p>
                <w:p w:rsidR="00500D3F" w:rsidRDefault="00500D3F" w:rsidP="00500D3F">
                  <w:pPr>
                    <w:pStyle w:val="ListParagraph"/>
                    <w:autoSpaceDE w:val="0"/>
                    <w:autoSpaceDN w:val="0"/>
                    <w:adjustRightInd w:val="0"/>
                    <w:rPr>
                      <w:rFonts w:eastAsiaTheme="minorHAnsi"/>
                      <w:sz w:val="20"/>
                      <w:szCs w:val="20"/>
                    </w:rPr>
                  </w:pPr>
                </w:p>
                <w:p w:rsidR="00F7133C" w:rsidRDefault="00500D3F" w:rsidP="00180E2C">
                  <w:pPr>
                    <w:rPr>
                      <w:ins w:id="4" w:author="cmartin01" w:date="2011-09-15T13:37:00Z"/>
                      <w:rFonts w:eastAsiaTheme="minorHAnsi"/>
                      <w:sz w:val="20"/>
                      <w:szCs w:val="20"/>
                    </w:rPr>
                  </w:pPr>
                  <w:r w:rsidRPr="00873978">
                    <w:rPr>
                      <w:rFonts w:eastAsiaTheme="minorHAnsi"/>
                      <w:sz w:val="20"/>
                      <w:szCs w:val="20"/>
                    </w:rPr>
                    <w:t xml:space="preserve">The Principal will </w:t>
                  </w:r>
                  <w:r>
                    <w:rPr>
                      <w:rFonts w:eastAsiaTheme="minorHAnsi"/>
                      <w:sz w:val="20"/>
                      <w:szCs w:val="20"/>
                    </w:rPr>
                    <w:t>oversee</w:t>
                  </w:r>
                  <w:r w:rsidRPr="00873978">
                    <w:rPr>
                      <w:rFonts w:eastAsiaTheme="minorHAnsi"/>
                      <w:sz w:val="20"/>
                      <w:szCs w:val="20"/>
                    </w:rPr>
                    <w:t xml:space="preserve"> all of the staff’s development as well as providing support to the administrative and special education tea</w:t>
                  </w:r>
                  <w:r w:rsidR="000819B9">
                    <w:rPr>
                      <w:rFonts w:eastAsiaTheme="minorHAnsi"/>
                      <w:sz w:val="20"/>
                      <w:szCs w:val="20"/>
                    </w:rPr>
                    <w:t xml:space="preserve">m. </w:t>
                  </w:r>
                  <w:r w:rsidRPr="00782B30">
                    <w:rPr>
                      <w:rFonts w:eastAsiaTheme="minorHAnsi"/>
                      <w:strike/>
                      <w:color w:val="FF0000"/>
                      <w:sz w:val="20"/>
                      <w:szCs w:val="20"/>
                    </w:rPr>
                    <w:t xml:space="preserve">All of the experienced teachers will mentor the less experienced teachers which will lead them to be a successful administrator candidate for the future. </w:t>
                  </w:r>
                  <w:r w:rsidR="00180E2C" w:rsidRPr="00782B30">
                    <w:rPr>
                      <w:rFonts w:eastAsiaTheme="minorHAnsi"/>
                      <w:color w:val="0000FF"/>
                      <w:sz w:val="20"/>
                      <w:szCs w:val="20"/>
                    </w:rPr>
                    <w:t xml:space="preserve">For SY 2011-2012 </w:t>
                  </w:r>
                  <w:r w:rsidR="00180E2C" w:rsidRPr="00782B30">
                    <w:rPr>
                      <w:rFonts w:eastAsiaTheme="minorHAnsi"/>
                      <w:color w:val="0000FF"/>
                      <w:sz w:val="20"/>
                      <w:szCs w:val="20"/>
                    </w:rPr>
                    <w:lastRenderedPageBreak/>
                    <w:t xml:space="preserve">trained the </w:t>
                  </w:r>
                  <w:r w:rsidR="00F7133C" w:rsidRPr="00782B30">
                    <w:rPr>
                      <w:rFonts w:eastAsiaTheme="minorHAnsi"/>
                      <w:color w:val="0000FF"/>
                      <w:sz w:val="20"/>
                      <w:szCs w:val="20"/>
                    </w:rPr>
                    <w:t xml:space="preserve">IEP Team Associate (ITA) in Mentoring for New </w:t>
                  </w:r>
                  <w:proofErr w:type="gramStart"/>
                  <w:r w:rsidR="00F7133C" w:rsidRPr="00782B30">
                    <w:rPr>
                      <w:rFonts w:eastAsiaTheme="minorHAnsi"/>
                      <w:color w:val="0000FF"/>
                      <w:sz w:val="20"/>
                      <w:szCs w:val="20"/>
                    </w:rPr>
                    <w:t>Teachers  through</w:t>
                  </w:r>
                  <w:proofErr w:type="gramEnd"/>
                  <w:r w:rsidR="00F7133C" w:rsidRPr="00782B30">
                    <w:rPr>
                      <w:rFonts w:eastAsiaTheme="minorHAnsi"/>
                      <w:color w:val="0000FF"/>
                      <w:sz w:val="20"/>
                      <w:szCs w:val="20"/>
                    </w:rPr>
                    <w:t xml:space="preserve"> a systemic mentoring training program, additional training is p</w:t>
                  </w:r>
                  <w:r w:rsidR="00A5030A">
                    <w:rPr>
                      <w:rFonts w:eastAsiaTheme="minorHAnsi"/>
                      <w:color w:val="0000FF"/>
                      <w:sz w:val="20"/>
                      <w:szCs w:val="20"/>
                    </w:rPr>
                    <w:t>rovided through</w:t>
                  </w:r>
                  <w:r w:rsidR="00F7133C" w:rsidRPr="00782B30">
                    <w:rPr>
                      <w:rFonts w:eastAsiaTheme="minorHAnsi"/>
                      <w:color w:val="0000FF"/>
                      <w:sz w:val="20"/>
                      <w:szCs w:val="20"/>
                    </w:rPr>
                    <w:t>ou</w:t>
                  </w:r>
                  <w:r w:rsidR="00A5030A">
                    <w:rPr>
                      <w:rFonts w:eastAsiaTheme="minorHAnsi"/>
                      <w:color w:val="0000FF"/>
                      <w:sz w:val="20"/>
                      <w:szCs w:val="20"/>
                    </w:rPr>
                    <w:t>t</w:t>
                  </w:r>
                  <w:r w:rsidR="00F7133C" w:rsidRPr="00782B30">
                    <w:rPr>
                      <w:rFonts w:eastAsiaTheme="minorHAnsi"/>
                      <w:color w:val="0000FF"/>
                      <w:sz w:val="20"/>
                      <w:szCs w:val="20"/>
                    </w:rPr>
                    <w:t xml:space="preserve"> the year to effectively mentor teachers. Teach for America Teachers will receive support from TFA and Johns Hopkins University.</w:t>
                  </w:r>
                  <w:r w:rsidR="00F7133C">
                    <w:rPr>
                      <w:rFonts w:eastAsiaTheme="minorHAnsi"/>
                      <w:sz w:val="20"/>
                      <w:szCs w:val="20"/>
                    </w:rPr>
                    <w:t xml:space="preserve"> </w:t>
                  </w:r>
                </w:p>
                <w:p w:rsidR="00180E2C" w:rsidRDefault="00500D3F" w:rsidP="00180E2C">
                  <w:pPr>
                    <w:rPr>
                      <w:ins w:id="5" w:author="cmartin01" w:date="2011-09-15T13:36:00Z"/>
                      <w:rFonts w:eastAsiaTheme="minorHAnsi"/>
                      <w:sz w:val="20"/>
                      <w:szCs w:val="20"/>
                    </w:rPr>
                  </w:pPr>
                  <w:r w:rsidRPr="00873978">
                    <w:rPr>
                      <w:rFonts w:eastAsiaTheme="minorHAnsi"/>
                      <w:sz w:val="20"/>
                      <w:szCs w:val="20"/>
                    </w:rPr>
                    <w:t>All of the staff members will be asked to be a part of the development of the IT school culture which will help them build ownership for the school and perform high attendance rate. Baltimore IT is also planning to add additional days in the summer and hours throughout the school year for the professional development in addition to the days determined by the city public schools utilizing the funds from\ the school improvement grant. It will be crucial to have these additional days to form a new school culture with the new mission and vision for the best interest of the students</w:t>
                  </w:r>
                  <w:r w:rsidR="00160185" w:rsidRPr="00A5030A">
                    <w:rPr>
                      <w:rFonts w:eastAsiaTheme="minorHAnsi"/>
                      <w:color w:val="0000FF"/>
                      <w:sz w:val="20"/>
                      <w:szCs w:val="20"/>
                    </w:rPr>
                    <w:t xml:space="preserve">. </w:t>
                  </w:r>
                  <w:r w:rsidR="00180E2C" w:rsidRPr="00A5030A">
                    <w:rPr>
                      <w:rFonts w:eastAsiaTheme="minorHAnsi"/>
                      <w:color w:val="0000FF"/>
                      <w:sz w:val="20"/>
                      <w:szCs w:val="20"/>
                    </w:rPr>
                    <w:t xml:space="preserve"> </w:t>
                  </w:r>
                  <w:r w:rsidR="00180E2C" w:rsidRPr="00D75D95">
                    <w:rPr>
                      <w:rFonts w:eastAsiaTheme="minorHAnsi"/>
                      <w:strike/>
                      <w:color w:val="00B050"/>
                      <w:sz w:val="20"/>
                      <w:szCs w:val="20"/>
                    </w:rPr>
                    <w:t xml:space="preserve">For SY 2011 – </w:t>
                  </w:r>
                  <w:proofErr w:type="gramStart"/>
                  <w:r w:rsidR="00180E2C" w:rsidRPr="00D75D95">
                    <w:rPr>
                      <w:rFonts w:eastAsiaTheme="minorHAnsi"/>
                      <w:strike/>
                      <w:color w:val="00B050"/>
                      <w:sz w:val="20"/>
                      <w:szCs w:val="20"/>
                    </w:rPr>
                    <w:t>2012  BIT</w:t>
                  </w:r>
                  <w:proofErr w:type="gramEnd"/>
                  <w:r w:rsidR="00180E2C" w:rsidRPr="00D75D95">
                    <w:rPr>
                      <w:rFonts w:eastAsiaTheme="minorHAnsi"/>
                      <w:strike/>
                      <w:color w:val="00B050"/>
                      <w:sz w:val="20"/>
                      <w:szCs w:val="20"/>
                    </w:rPr>
                    <w:t xml:space="preserve"> </w:t>
                  </w:r>
                  <w:r w:rsidR="00F7133C" w:rsidRPr="00D75D95">
                    <w:rPr>
                      <w:rFonts w:eastAsiaTheme="minorHAnsi"/>
                      <w:strike/>
                      <w:color w:val="00B050"/>
                      <w:sz w:val="20"/>
                      <w:szCs w:val="20"/>
                    </w:rPr>
                    <w:t>offered 7 weeks of PD for all teachers in class management, differentiated instruction, project-based learning, PBIS, Pearson Product</w:t>
                  </w:r>
                  <w:r w:rsidR="00A5030A" w:rsidRPr="00D75D95">
                    <w:rPr>
                      <w:rFonts w:eastAsiaTheme="minorHAnsi"/>
                      <w:strike/>
                      <w:color w:val="00B050"/>
                      <w:sz w:val="20"/>
                      <w:szCs w:val="20"/>
                    </w:rPr>
                    <w:t>s, Common Core Curriculum, Rigo</w:t>
                  </w:r>
                  <w:r w:rsidR="00F7133C" w:rsidRPr="00D75D95">
                    <w:rPr>
                      <w:rFonts w:eastAsiaTheme="minorHAnsi"/>
                      <w:strike/>
                      <w:color w:val="00B050"/>
                      <w:sz w:val="20"/>
                      <w:szCs w:val="20"/>
                    </w:rPr>
                    <w:t>r, Engagement and Intervention, and Technology, Literacy Skills, Assessment and Grading Policy,</w:t>
                  </w:r>
                  <w:r w:rsidR="00A5030A" w:rsidRPr="00D75D95">
                    <w:rPr>
                      <w:rFonts w:eastAsiaTheme="minorHAnsi"/>
                      <w:strike/>
                      <w:color w:val="00B050"/>
                      <w:sz w:val="20"/>
                      <w:szCs w:val="20"/>
                    </w:rPr>
                    <w:t xml:space="preserve"> </w:t>
                  </w:r>
                  <w:r w:rsidR="00F7133C" w:rsidRPr="00D75D95">
                    <w:rPr>
                      <w:rFonts w:eastAsiaTheme="minorHAnsi"/>
                      <w:strike/>
                      <w:color w:val="00B050"/>
                      <w:sz w:val="20"/>
                      <w:szCs w:val="20"/>
                    </w:rPr>
                    <w:t>Involving Parents in Education, What is IEP Implementing Accommodations,</w:t>
                  </w:r>
                  <w:r w:rsidR="00A96881" w:rsidRPr="00D75D95">
                    <w:rPr>
                      <w:rFonts w:eastAsiaTheme="minorHAnsi"/>
                      <w:strike/>
                      <w:color w:val="00B050"/>
                      <w:sz w:val="20"/>
                      <w:szCs w:val="20"/>
                    </w:rPr>
                    <w:t xml:space="preserve"> etc.</w:t>
                  </w:r>
                  <w:r w:rsidR="00F7133C">
                    <w:rPr>
                      <w:rFonts w:eastAsiaTheme="minorHAnsi"/>
                      <w:sz w:val="20"/>
                      <w:szCs w:val="20"/>
                    </w:rPr>
                    <w:t xml:space="preserve"> </w:t>
                  </w:r>
                </w:p>
                <w:p w:rsidR="00254125" w:rsidRDefault="00500D3F">
                  <w:pPr>
                    <w:rPr>
                      <w:ins w:id="6" w:author="cmartin01" w:date="2011-09-15T13:35:00Z"/>
                      <w:rFonts w:eastAsiaTheme="minorHAnsi"/>
                      <w:sz w:val="20"/>
                      <w:szCs w:val="20"/>
                    </w:rPr>
                  </w:pPr>
                  <w:r w:rsidRPr="00873978">
                    <w:rPr>
                      <w:rFonts w:eastAsiaTheme="minorHAnsi"/>
                      <w:sz w:val="20"/>
                      <w:szCs w:val="20"/>
                    </w:rPr>
                    <w:t>Baltimore IT is working to build partners with the community to search for possible opportunities including professional development for the staff. Baltimore IT already had several meetings with Towson University e.g. to find out the possibility of staff taking courses at the school site to save their valuable time, of discount for the courses they would like to enroll, etc.</w:t>
                  </w:r>
                </w:p>
                <w:p w:rsidR="00254125" w:rsidRDefault="00254125">
                  <w:pPr>
                    <w:rPr>
                      <w:ins w:id="7" w:author="cmartin01" w:date="2011-09-15T13:35:00Z"/>
                      <w:rFonts w:eastAsiaTheme="minorHAnsi"/>
                      <w:sz w:val="20"/>
                      <w:szCs w:val="20"/>
                    </w:rPr>
                  </w:pPr>
                </w:p>
                <w:p w:rsidR="00254125" w:rsidRDefault="00254125">
                  <w:pPr>
                    <w:rPr>
                      <w:rFonts w:eastAsiaTheme="minorHAnsi"/>
                      <w:sz w:val="20"/>
                      <w:szCs w:val="20"/>
                    </w:rPr>
                  </w:pPr>
                </w:p>
              </w:tc>
              <w:tc>
                <w:tcPr>
                  <w:tcW w:w="1383" w:type="dxa"/>
                </w:tcPr>
                <w:p w:rsidR="00F7133C" w:rsidRDefault="00500D3F" w:rsidP="00500D3F">
                  <w:pPr>
                    <w:rPr>
                      <w:ins w:id="8" w:author="cmartin01" w:date="2011-09-15T13:41:00Z"/>
                      <w:rFonts w:eastAsia="Times New Roman"/>
                      <w:sz w:val="20"/>
                      <w:szCs w:val="20"/>
                    </w:rPr>
                  </w:pPr>
                  <w:r w:rsidRPr="001F1988">
                    <w:rPr>
                      <w:rFonts w:eastAsia="Times New Roman"/>
                      <w:sz w:val="20"/>
                      <w:szCs w:val="20"/>
                    </w:rPr>
                    <w:lastRenderedPageBreak/>
                    <w:t xml:space="preserve">Principal, Assistant Principal, </w:t>
                  </w:r>
                  <w:r w:rsidR="00160185" w:rsidRPr="00930FAB">
                    <w:rPr>
                      <w:rFonts w:eastAsia="Times New Roman"/>
                      <w:strike/>
                      <w:color w:val="00B050"/>
                      <w:sz w:val="20"/>
                      <w:szCs w:val="20"/>
                    </w:rPr>
                    <w:t>Staff Associate</w:t>
                  </w:r>
                  <w:r w:rsidR="00160185">
                    <w:rPr>
                      <w:rFonts w:eastAsia="Times New Roman"/>
                      <w:sz w:val="20"/>
                      <w:szCs w:val="20"/>
                    </w:rPr>
                    <w:t xml:space="preserve"> Guidance Counselor</w:t>
                  </w:r>
                  <w:r w:rsidRPr="001F1988">
                    <w:rPr>
                      <w:rFonts w:eastAsia="Times New Roman"/>
                      <w:sz w:val="20"/>
                      <w:szCs w:val="20"/>
                    </w:rPr>
                    <w:t xml:space="preserve"> </w:t>
                  </w:r>
                </w:p>
                <w:p w:rsidR="00F7133C" w:rsidRPr="00782B30" w:rsidRDefault="00F7133C" w:rsidP="00500D3F">
                  <w:pPr>
                    <w:rPr>
                      <w:rFonts w:eastAsia="Times New Roman"/>
                      <w:color w:val="0000FF"/>
                      <w:sz w:val="20"/>
                      <w:szCs w:val="20"/>
                    </w:rPr>
                  </w:pPr>
                  <w:r w:rsidRPr="00782B30">
                    <w:rPr>
                      <w:rFonts w:eastAsia="Times New Roman"/>
                      <w:color w:val="0000FF"/>
                      <w:sz w:val="20"/>
                      <w:szCs w:val="20"/>
                    </w:rPr>
                    <w:t>Johns Hopkins University</w:t>
                  </w:r>
                </w:p>
                <w:p w:rsidR="00F7133C" w:rsidRPr="00782B30" w:rsidRDefault="00F7133C" w:rsidP="00500D3F">
                  <w:pPr>
                    <w:rPr>
                      <w:rFonts w:eastAsia="Times New Roman"/>
                      <w:color w:val="0000FF"/>
                      <w:sz w:val="20"/>
                      <w:szCs w:val="20"/>
                    </w:rPr>
                  </w:pPr>
                </w:p>
                <w:p w:rsidR="00F7133C" w:rsidRPr="00782B30" w:rsidRDefault="00F7133C" w:rsidP="00500D3F">
                  <w:pPr>
                    <w:rPr>
                      <w:rFonts w:eastAsia="Times New Roman"/>
                      <w:color w:val="0000FF"/>
                      <w:sz w:val="20"/>
                      <w:szCs w:val="20"/>
                    </w:rPr>
                  </w:pPr>
                  <w:r w:rsidRPr="00782B30">
                    <w:rPr>
                      <w:rFonts w:eastAsia="Times New Roman"/>
                      <w:color w:val="0000FF"/>
                      <w:sz w:val="20"/>
                      <w:szCs w:val="20"/>
                    </w:rPr>
                    <w:t>Teach For America</w:t>
                  </w:r>
                </w:p>
                <w:p w:rsidR="00F7133C" w:rsidRPr="00782B30" w:rsidRDefault="00F7133C" w:rsidP="00500D3F">
                  <w:pPr>
                    <w:rPr>
                      <w:rFonts w:eastAsia="Times New Roman"/>
                      <w:color w:val="0000FF"/>
                      <w:sz w:val="20"/>
                      <w:szCs w:val="20"/>
                    </w:rPr>
                  </w:pPr>
                </w:p>
                <w:p w:rsidR="00500D3F" w:rsidRPr="00930FAB" w:rsidRDefault="00F7133C" w:rsidP="00500D3F">
                  <w:pPr>
                    <w:rPr>
                      <w:rFonts w:eastAsiaTheme="minorHAnsi"/>
                      <w:strike/>
                      <w:color w:val="00B050"/>
                      <w:sz w:val="20"/>
                      <w:szCs w:val="20"/>
                      <w:shd w:val="clear" w:color="auto" w:fill="FFFF00"/>
                    </w:rPr>
                  </w:pPr>
                  <w:r w:rsidRPr="00930FAB">
                    <w:rPr>
                      <w:rFonts w:eastAsia="Times New Roman"/>
                      <w:strike/>
                      <w:color w:val="00B050"/>
                      <w:sz w:val="20"/>
                      <w:szCs w:val="20"/>
                    </w:rPr>
                    <w:t xml:space="preserve">Ms. White </w:t>
                  </w:r>
                  <w:r w:rsidRPr="00D75D95">
                    <w:rPr>
                      <w:rFonts w:eastAsia="Times New Roman"/>
                      <w:color w:val="00B050"/>
                      <w:sz w:val="20"/>
                      <w:szCs w:val="20"/>
                    </w:rPr>
                    <w:t>(ITA Chair)</w:t>
                  </w:r>
                  <w:r w:rsidR="00500D3F" w:rsidRPr="00930FAB">
                    <w:rPr>
                      <w:rFonts w:eastAsia="Times New Roman"/>
                      <w:strike/>
                      <w:color w:val="00B050"/>
                      <w:sz w:val="20"/>
                      <w:szCs w:val="20"/>
                    </w:rPr>
                    <w:t xml:space="preserve"> </w:t>
                  </w:r>
                </w:p>
                <w:p w:rsidR="00500D3F" w:rsidRDefault="00500D3F" w:rsidP="00500D3F">
                  <w:pPr>
                    <w:rPr>
                      <w:rFonts w:eastAsiaTheme="minorHAnsi"/>
                      <w:sz w:val="20"/>
                      <w:szCs w:val="20"/>
                      <w:shd w:val="clear" w:color="auto" w:fill="FFFF00"/>
                    </w:rPr>
                  </w:pPr>
                </w:p>
                <w:p w:rsidR="00500D3F" w:rsidRPr="00500D3F" w:rsidRDefault="00500D3F" w:rsidP="00500D3F">
                  <w:pPr>
                    <w:rPr>
                      <w:rFonts w:eastAsia="Times New Roman"/>
                      <w:sz w:val="20"/>
                      <w:szCs w:val="20"/>
                    </w:rPr>
                  </w:pPr>
                </w:p>
              </w:tc>
              <w:tc>
                <w:tcPr>
                  <w:tcW w:w="1411" w:type="dxa"/>
                </w:tcPr>
                <w:p w:rsidR="00500D3F" w:rsidRDefault="00500D3F" w:rsidP="00500D3F">
                  <w:pPr>
                    <w:jc w:val="center"/>
                    <w:rPr>
                      <w:rFonts w:eastAsiaTheme="minorHAnsi"/>
                      <w:sz w:val="20"/>
                      <w:szCs w:val="20"/>
                      <w:shd w:val="clear" w:color="auto" w:fill="FFFF00"/>
                    </w:rPr>
                  </w:pPr>
                  <w:r>
                    <w:rPr>
                      <w:rFonts w:eastAsia="Times New Roman"/>
                      <w:sz w:val="20"/>
                      <w:szCs w:val="20"/>
                    </w:rPr>
                    <w:lastRenderedPageBreak/>
                    <w:t>Beginning August 2010</w:t>
                  </w:r>
                  <w:r>
                    <w:rPr>
                      <w:rFonts w:eastAsiaTheme="minorHAnsi"/>
                      <w:sz w:val="20"/>
                      <w:szCs w:val="20"/>
                      <w:shd w:val="clear" w:color="auto" w:fill="FFFF00"/>
                    </w:rPr>
                    <w:t xml:space="preserve"> </w:t>
                  </w:r>
                </w:p>
                <w:p w:rsidR="00B05EA7" w:rsidRDefault="00B05EA7" w:rsidP="00B05EA7">
                  <w:pPr>
                    <w:jc w:val="center"/>
                    <w:rPr>
                      <w:rFonts w:eastAsia="Times New Roman"/>
                      <w:sz w:val="20"/>
                      <w:szCs w:val="20"/>
                    </w:rPr>
                  </w:pPr>
                </w:p>
              </w:tc>
              <w:tc>
                <w:tcPr>
                  <w:tcW w:w="1809" w:type="dxa"/>
                </w:tcPr>
                <w:p w:rsidR="00500D3F" w:rsidRPr="00CB2DBF" w:rsidRDefault="00500D3F" w:rsidP="00500D3F">
                  <w:pPr>
                    <w:contextualSpacing/>
                    <w:rPr>
                      <w:rFonts w:eastAsia="Times New Roman"/>
                      <w:sz w:val="20"/>
                      <w:szCs w:val="20"/>
                    </w:rPr>
                  </w:pPr>
                  <w:r w:rsidRPr="00CB2DBF">
                    <w:rPr>
                      <w:rFonts w:eastAsia="Times New Roman"/>
                      <w:sz w:val="20"/>
                      <w:szCs w:val="20"/>
                    </w:rPr>
                    <w:t>Individual Professional Development and Goal Reports</w:t>
                  </w:r>
                </w:p>
                <w:p w:rsidR="00500D3F" w:rsidRDefault="00500D3F" w:rsidP="00CB2DBF">
                  <w:pPr>
                    <w:contextualSpacing/>
                    <w:rPr>
                      <w:rFonts w:eastAsia="Times New Roman"/>
                      <w:sz w:val="20"/>
                      <w:szCs w:val="20"/>
                    </w:rPr>
                  </w:pPr>
                </w:p>
                <w:p w:rsidR="00160185" w:rsidRPr="00CB2DBF" w:rsidRDefault="00160185" w:rsidP="00CB2DBF">
                  <w:pPr>
                    <w:contextualSpacing/>
                    <w:rPr>
                      <w:rFonts w:eastAsia="Times New Roman"/>
                      <w:sz w:val="20"/>
                      <w:szCs w:val="20"/>
                    </w:rPr>
                  </w:pPr>
                  <w:r w:rsidRPr="00500D3F">
                    <w:rPr>
                      <w:rFonts w:eastAsiaTheme="minorHAnsi"/>
                      <w:sz w:val="20"/>
                      <w:szCs w:val="20"/>
                    </w:rPr>
                    <w:t>Administrators and Guidance Counselor of Baltimore IT will meet in early August to prepare a strategic plan for professional development of the entire faculty.</w:t>
                  </w:r>
                </w:p>
              </w:tc>
            </w:tr>
          </w:tbl>
          <w:p w:rsidR="00BE2C69" w:rsidRDefault="00BE2C69" w:rsidP="0079583A">
            <w:pPr>
              <w:pStyle w:val="BodyText"/>
              <w:spacing w:after="0" w:line="240" w:lineRule="auto"/>
              <w:ind w:firstLine="0"/>
              <w:rPr>
                <w:rStyle w:val="MessageHeaderLabel"/>
                <w:rFonts w:ascii="Times New Roman" w:hAnsi="Times New Roman" w:cs="Times New Roman"/>
                <w:b w:val="0"/>
                <w:bCs w:val="0"/>
                <w:sz w:val="20"/>
                <w:szCs w:val="20"/>
              </w:rPr>
            </w:pPr>
          </w:p>
          <w:tbl>
            <w:tblPr>
              <w:tblW w:w="13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0"/>
              <w:gridCol w:w="2204"/>
              <w:gridCol w:w="4997"/>
              <w:gridCol w:w="1440"/>
              <w:gridCol w:w="1350"/>
              <w:gridCol w:w="1842"/>
            </w:tblGrid>
            <w:tr w:rsidR="00A032E4" w:rsidRPr="00111B96" w:rsidTr="00A032E4">
              <w:trPr>
                <w:jc w:val="center"/>
              </w:trPr>
              <w:tc>
                <w:tcPr>
                  <w:tcW w:w="1390" w:type="dxa"/>
                  <w:shd w:val="clear" w:color="auto" w:fill="C6D9F1"/>
                </w:tcPr>
                <w:p w:rsidR="0038121E" w:rsidRPr="00111B96" w:rsidRDefault="0038121E" w:rsidP="006904BD">
                  <w:pPr>
                    <w:jc w:val="center"/>
                    <w:rPr>
                      <w:rFonts w:eastAsia="Times New Roman"/>
                      <w:b/>
                      <w:sz w:val="20"/>
                      <w:szCs w:val="20"/>
                    </w:rPr>
                  </w:pPr>
                  <w:r w:rsidRPr="00111B96">
                    <w:rPr>
                      <w:rFonts w:eastAsia="Times New Roman"/>
                      <w:b/>
                      <w:sz w:val="20"/>
                      <w:szCs w:val="20"/>
                    </w:rPr>
                    <w:t>Data point (from Needs Analysis)</w:t>
                  </w:r>
                </w:p>
              </w:tc>
              <w:tc>
                <w:tcPr>
                  <w:tcW w:w="2204" w:type="dxa"/>
                  <w:shd w:val="clear" w:color="auto" w:fill="C6D9F1"/>
                </w:tcPr>
                <w:p w:rsidR="0038121E" w:rsidRPr="00111B96" w:rsidRDefault="0038121E" w:rsidP="006904BD">
                  <w:pPr>
                    <w:jc w:val="center"/>
                    <w:rPr>
                      <w:rFonts w:eastAsia="Times New Roman"/>
                      <w:b/>
                      <w:sz w:val="20"/>
                      <w:szCs w:val="20"/>
                    </w:rPr>
                  </w:pPr>
                  <w:r w:rsidRPr="00111B96">
                    <w:rPr>
                      <w:rFonts w:eastAsia="Times New Roman"/>
                      <w:b/>
                      <w:sz w:val="20"/>
                      <w:szCs w:val="20"/>
                    </w:rPr>
                    <w:t>School Needs Assessment</w:t>
                  </w:r>
                </w:p>
              </w:tc>
              <w:tc>
                <w:tcPr>
                  <w:tcW w:w="4997" w:type="dxa"/>
                  <w:shd w:val="clear" w:color="auto" w:fill="C6D9F1"/>
                </w:tcPr>
                <w:p w:rsidR="0038121E" w:rsidRPr="00111B96" w:rsidRDefault="0038121E" w:rsidP="006904BD">
                  <w:pPr>
                    <w:jc w:val="center"/>
                    <w:rPr>
                      <w:rFonts w:eastAsia="Times New Roman"/>
                      <w:b/>
                      <w:sz w:val="20"/>
                      <w:szCs w:val="20"/>
                    </w:rPr>
                  </w:pPr>
                  <w:r w:rsidRPr="00111B96">
                    <w:rPr>
                      <w:rFonts w:eastAsia="Times New Roman"/>
                      <w:b/>
                      <w:sz w:val="20"/>
                      <w:szCs w:val="20"/>
                    </w:rPr>
                    <w:t>Strategy to address:</w:t>
                  </w:r>
                </w:p>
              </w:tc>
              <w:tc>
                <w:tcPr>
                  <w:tcW w:w="1440" w:type="dxa"/>
                  <w:shd w:val="clear" w:color="auto" w:fill="C6D9F1"/>
                </w:tcPr>
                <w:p w:rsidR="0038121E" w:rsidRPr="00111B96" w:rsidRDefault="0038121E" w:rsidP="006904BD">
                  <w:pPr>
                    <w:jc w:val="center"/>
                    <w:rPr>
                      <w:rFonts w:eastAsia="Times New Roman"/>
                      <w:b/>
                      <w:sz w:val="20"/>
                      <w:szCs w:val="20"/>
                    </w:rPr>
                  </w:pPr>
                  <w:r w:rsidRPr="00111B96">
                    <w:rPr>
                      <w:rFonts w:eastAsia="Times New Roman"/>
                      <w:b/>
                      <w:sz w:val="20"/>
                      <w:szCs w:val="20"/>
                    </w:rPr>
                    <w:t>Person(s) responsible:</w:t>
                  </w:r>
                </w:p>
              </w:tc>
              <w:tc>
                <w:tcPr>
                  <w:tcW w:w="1350" w:type="dxa"/>
                  <w:shd w:val="clear" w:color="auto" w:fill="C6D9F1"/>
                </w:tcPr>
                <w:p w:rsidR="0038121E" w:rsidRPr="00111B96" w:rsidRDefault="0038121E" w:rsidP="006904BD">
                  <w:pPr>
                    <w:jc w:val="center"/>
                    <w:rPr>
                      <w:rFonts w:eastAsia="Times New Roman"/>
                      <w:b/>
                      <w:sz w:val="20"/>
                      <w:szCs w:val="20"/>
                    </w:rPr>
                  </w:pPr>
                  <w:r w:rsidRPr="00111B96">
                    <w:rPr>
                      <w:rFonts w:eastAsia="Times New Roman"/>
                      <w:b/>
                      <w:sz w:val="20"/>
                      <w:szCs w:val="20"/>
                    </w:rPr>
                    <w:t>Estimated Date of Completion:</w:t>
                  </w:r>
                </w:p>
              </w:tc>
              <w:tc>
                <w:tcPr>
                  <w:tcW w:w="1842" w:type="dxa"/>
                  <w:shd w:val="clear" w:color="auto" w:fill="C6D9F1"/>
                </w:tcPr>
                <w:p w:rsidR="0038121E" w:rsidRPr="00111B96" w:rsidRDefault="0038121E" w:rsidP="006904BD">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A032E4" w:rsidRPr="00111B96" w:rsidTr="00160185">
              <w:trPr>
                <w:jc w:val="center"/>
              </w:trPr>
              <w:tc>
                <w:tcPr>
                  <w:tcW w:w="1390" w:type="dxa"/>
                </w:tcPr>
                <w:p w:rsidR="00BE2C69" w:rsidRPr="00160185" w:rsidRDefault="00E42B89" w:rsidP="00160185">
                  <w:pPr>
                    <w:jc w:val="center"/>
                    <w:rPr>
                      <w:rFonts w:eastAsia="Times New Roman"/>
                      <w:sz w:val="20"/>
                      <w:szCs w:val="20"/>
                    </w:rPr>
                  </w:pPr>
                  <w:r w:rsidRPr="00160185">
                    <w:rPr>
                      <w:rFonts w:eastAsia="Times New Roman"/>
                      <w:sz w:val="20"/>
                      <w:szCs w:val="20"/>
                    </w:rPr>
                    <w:lastRenderedPageBreak/>
                    <w:t>Student Achievement</w:t>
                  </w:r>
                </w:p>
                <w:p w:rsidR="00BE2C69" w:rsidRPr="00160185" w:rsidRDefault="00BE2C69" w:rsidP="00160185">
                  <w:pPr>
                    <w:jc w:val="center"/>
                    <w:rPr>
                      <w:rFonts w:eastAsia="Times New Roman"/>
                      <w:sz w:val="20"/>
                      <w:szCs w:val="20"/>
                    </w:rPr>
                  </w:pPr>
                </w:p>
                <w:p w:rsidR="00BE2C69" w:rsidRPr="00160185" w:rsidRDefault="00BE2C69" w:rsidP="00160185">
                  <w:pPr>
                    <w:jc w:val="center"/>
                    <w:rPr>
                      <w:rFonts w:eastAsia="Times New Roman"/>
                      <w:sz w:val="20"/>
                      <w:szCs w:val="20"/>
                    </w:rPr>
                  </w:pPr>
                </w:p>
                <w:p w:rsidR="00BE2C69" w:rsidRPr="00160185" w:rsidRDefault="00BE2C69" w:rsidP="00160185">
                  <w:pPr>
                    <w:jc w:val="center"/>
                    <w:rPr>
                      <w:rFonts w:eastAsia="Times New Roman"/>
                      <w:sz w:val="20"/>
                      <w:szCs w:val="20"/>
                    </w:rPr>
                  </w:pPr>
                </w:p>
                <w:p w:rsidR="00BE2C69" w:rsidRPr="00160185" w:rsidRDefault="00BE2C69" w:rsidP="00160185">
                  <w:pPr>
                    <w:jc w:val="center"/>
                    <w:rPr>
                      <w:rFonts w:eastAsia="Times New Roman"/>
                      <w:sz w:val="20"/>
                      <w:szCs w:val="20"/>
                    </w:rPr>
                  </w:pPr>
                </w:p>
                <w:p w:rsidR="00BE2C69" w:rsidRPr="00160185" w:rsidRDefault="00BE2C69" w:rsidP="00160185">
                  <w:pPr>
                    <w:jc w:val="center"/>
                    <w:rPr>
                      <w:rFonts w:eastAsia="Times New Roman"/>
                      <w:sz w:val="20"/>
                      <w:szCs w:val="20"/>
                    </w:rPr>
                  </w:pPr>
                </w:p>
                <w:p w:rsidR="00BE2C69" w:rsidRPr="00160185" w:rsidRDefault="00BE2C69" w:rsidP="00160185">
                  <w:pPr>
                    <w:jc w:val="center"/>
                    <w:rPr>
                      <w:rFonts w:eastAsia="Times New Roman"/>
                      <w:sz w:val="20"/>
                      <w:szCs w:val="20"/>
                    </w:rPr>
                  </w:pPr>
                </w:p>
                <w:p w:rsidR="00BE2C69" w:rsidRPr="00160185" w:rsidRDefault="00BE2C69" w:rsidP="00160185">
                  <w:pPr>
                    <w:jc w:val="center"/>
                    <w:rPr>
                      <w:rFonts w:eastAsia="Times New Roman"/>
                      <w:sz w:val="20"/>
                      <w:szCs w:val="20"/>
                    </w:rPr>
                  </w:pPr>
                </w:p>
                <w:p w:rsidR="00BE2C69" w:rsidRPr="00160185" w:rsidRDefault="00BE2C69" w:rsidP="00160185">
                  <w:pPr>
                    <w:jc w:val="center"/>
                    <w:rPr>
                      <w:rFonts w:eastAsia="Times New Roman"/>
                      <w:sz w:val="20"/>
                      <w:szCs w:val="20"/>
                    </w:rPr>
                  </w:pPr>
                </w:p>
                <w:p w:rsidR="00BE2C69" w:rsidRPr="00160185" w:rsidRDefault="00BE2C69" w:rsidP="00160185">
                  <w:pPr>
                    <w:jc w:val="center"/>
                    <w:rPr>
                      <w:rFonts w:eastAsia="Times New Roman"/>
                      <w:sz w:val="20"/>
                      <w:szCs w:val="20"/>
                    </w:rPr>
                  </w:pPr>
                </w:p>
                <w:p w:rsidR="00BE2C69" w:rsidRPr="00160185" w:rsidRDefault="00BE2C69" w:rsidP="00160185">
                  <w:pPr>
                    <w:jc w:val="center"/>
                    <w:rPr>
                      <w:rFonts w:eastAsia="Times New Roman"/>
                      <w:sz w:val="20"/>
                      <w:szCs w:val="20"/>
                    </w:rPr>
                  </w:pPr>
                </w:p>
                <w:p w:rsidR="00BE2C69" w:rsidRPr="00160185" w:rsidRDefault="00BE2C69" w:rsidP="00160185">
                  <w:pPr>
                    <w:jc w:val="center"/>
                    <w:rPr>
                      <w:rFonts w:eastAsia="Times New Roman"/>
                      <w:sz w:val="20"/>
                      <w:szCs w:val="20"/>
                    </w:rPr>
                  </w:pPr>
                </w:p>
                <w:p w:rsidR="00BE2C69" w:rsidRPr="00160185" w:rsidRDefault="00BE2C69" w:rsidP="00160185">
                  <w:pPr>
                    <w:jc w:val="center"/>
                    <w:rPr>
                      <w:rFonts w:eastAsia="Times New Roman"/>
                      <w:sz w:val="20"/>
                      <w:szCs w:val="20"/>
                    </w:rPr>
                  </w:pPr>
                </w:p>
                <w:p w:rsidR="00BE2C69" w:rsidRPr="00160185" w:rsidRDefault="00BE2C69" w:rsidP="00160185">
                  <w:pPr>
                    <w:jc w:val="center"/>
                    <w:rPr>
                      <w:rFonts w:eastAsia="Times New Roman"/>
                      <w:sz w:val="20"/>
                      <w:szCs w:val="20"/>
                    </w:rPr>
                  </w:pPr>
                </w:p>
                <w:p w:rsidR="00BE2C69" w:rsidRPr="00160185" w:rsidRDefault="00BE2C69" w:rsidP="00160185">
                  <w:pPr>
                    <w:jc w:val="center"/>
                    <w:rPr>
                      <w:rFonts w:eastAsia="Times New Roman"/>
                      <w:sz w:val="20"/>
                      <w:szCs w:val="20"/>
                    </w:rPr>
                  </w:pPr>
                </w:p>
                <w:p w:rsidR="00BE2C69" w:rsidRPr="00160185" w:rsidRDefault="00BE2C69" w:rsidP="00160185">
                  <w:pPr>
                    <w:jc w:val="center"/>
                    <w:rPr>
                      <w:rFonts w:eastAsia="Times New Roman"/>
                      <w:sz w:val="20"/>
                      <w:szCs w:val="20"/>
                    </w:rPr>
                  </w:pPr>
                </w:p>
                <w:p w:rsidR="00BE2C69" w:rsidRPr="00160185" w:rsidRDefault="00BE2C69" w:rsidP="00160185">
                  <w:pPr>
                    <w:jc w:val="center"/>
                    <w:rPr>
                      <w:rFonts w:eastAsia="Times New Roman"/>
                      <w:sz w:val="20"/>
                      <w:szCs w:val="20"/>
                    </w:rPr>
                  </w:pPr>
                </w:p>
                <w:p w:rsidR="00BE2C69" w:rsidRPr="00160185" w:rsidRDefault="00BE2C69" w:rsidP="00160185">
                  <w:pPr>
                    <w:jc w:val="center"/>
                    <w:rPr>
                      <w:rFonts w:eastAsia="Times New Roman"/>
                      <w:sz w:val="20"/>
                      <w:szCs w:val="20"/>
                    </w:rPr>
                  </w:pPr>
                </w:p>
                <w:p w:rsidR="00BE2C69" w:rsidRPr="00160185" w:rsidRDefault="00BE2C69" w:rsidP="00160185">
                  <w:pPr>
                    <w:jc w:val="center"/>
                    <w:rPr>
                      <w:rFonts w:eastAsia="Times New Roman"/>
                      <w:sz w:val="20"/>
                      <w:szCs w:val="20"/>
                    </w:rPr>
                  </w:pPr>
                </w:p>
                <w:p w:rsidR="00BE2C69" w:rsidRPr="00160185" w:rsidRDefault="00BE2C69" w:rsidP="00160185">
                  <w:pPr>
                    <w:jc w:val="center"/>
                    <w:rPr>
                      <w:rFonts w:eastAsia="Times New Roman"/>
                      <w:sz w:val="20"/>
                      <w:szCs w:val="20"/>
                    </w:rPr>
                  </w:pPr>
                </w:p>
                <w:p w:rsidR="00BE2C69" w:rsidRPr="00160185" w:rsidRDefault="00BE2C69" w:rsidP="00160185">
                  <w:pPr>
                    <w:jc w:val="center"/>
                    <w:rPr>
                      <w:rFonts w:eastAsia="Times New Roman"/>
                      <w:sz w:val="20"/>
                      <w:szCs w:val="20"/>
                    </w:rPr>
                  </w:pPr>
                </w:p>
                <w:p w:rsidR="00BE2C69" w:rsidRPr="00160185" w:rsidRDefault="00BE2C69" w:rsidP="00160185">
                  <w:pPr>
                    <w:jc w:val="center"/>
                    <w:rPr>
                      <w:rFonts w:eastAsia="Times New Roman"/>
                      <w:sz w:val="20"/>
                      <w:szCs w:val="20"/>
                    </w:rPr>
                  </w:pPr>
                </w:p>
              </w:tc>
              <w:tc>
                <w:tcPr>
                  <w:tcW w:w="2204" w:type="dxa"/>
                </w:tcPr>
                <w:p w:rsidR="00E42B89" w:rsidRDefault="00E42B89" w:rsidP="00E42B89">
                  <w:pPr>
                    <w:rPr>
                      <w:sz w:val="20"/>
                      <w:szCs w:val="20"/>
                    </w:rPr>
                  </w:pPr>
                  <w:r w:rsidRPr="001F1988">
                    <w:rPr>
                      <w:sz w:val="20"/>
                      <w:szCs w:val="20"/>
                    </w:rPr>
                    <w:t>Overall student achievement has slowly increased over the past two years but Special Education students have decreased achievement in mathematics and reading over the past two years. The leadership must put in place a challenging, engaging curriculum that will improve student achievement, particularly for its subgroups. Efforts must be made to be sure that instruction is differentiated for special education students to ensure their progress</w:t>
                  </w:r>
                  <w:r>
                    <w:rPr>
                      <w:sz w:val="20"/>
                      <w:szCs w:val="20"/>
                    </w:rPr>
                    <w:t>.</w:t>
                  </w:r>
                </w:p>
                <w:p w:rsidR="0038121E" w:rsidRPr="00111B96" w:rsidRDefault="0038121E" w:rsidP="006904BD">
                  <w:pPr>
                    <w:rPr>
                      <w:rFonts w:eastAsia="Times New Roman"/>
                      <w:sz w:val="20"/>
                      <w:szCs w:val="20"/>
                    </w:rPr>
                  </w:pPr>
                </w:p>
              </w:tc>
              <w:tc>
                <w:tcPr>
                  <w:tcW w:w="4997" w:type="dxa"/>
                </w:tcPr>
                <w:p w:rsidR="0038121E" w:rsidRDefault="00E42B89" w:rsidP="006904BD">
                  <w:pPr>
                    <w:rPr>
                      <w:ins w:id="9" w:author="cmartin01" w:date="2011-09-15T13:49:00Z"/>
                      <w:rFonts w:eastAsia="Times New Roman"/>
                      <w:sz w:val="20"/>
                      <w:szCs w:val="20"/>
                    </w:rPr>
                  </w:pPr>
                  <w:r w:rsidRPr="001F1988">
                    <w:rPr>
                      <w:rFonts w:eastAsiaTheme="minorHAnsi"/>
                      <w:sz w:val="20"/>
                      <w:szCs w:val="20"/>
                    </w:rPr>
                    <w:t>Baltimore IT Academy has just received the list of the students eligible to enroll. Further data is needed to determine the students with special needs. As soon as Baltimore IT Academy has the necessary data, there will be a detailed analysis of the individual needs of the students, of the services provided in the past, of the test data for the students. Based on these analyses, necessary strategies will be developed to address the needs of the individual students. These strategies may be an immediate meeting for modification of the services, different after school activities, tutoring sessions, etc. based on the availability of the resources. Baltimore IT Academy is planning to use the funds from the grant to provide the opportunity to the students accessing the resources beyond the traditional school hours and days. The impact of the strategies will be measured at certain intervals e.g. each quarter to ensure the needs of the students are met for learning to occur.</w:t>
                  </w:r>
                  <w:r w:rsidR="001F260F" w:rsidRPr="001F1988">
                    <w:rPr>
                      <w:rFonts w:eastAsia="Times New Roman"/>
                      <w:sz w:val="20"/>
                      <w:szCs w:val="20"/>
                    </w:rPr>
                    <w:t xml:space="preserve"> </w:t>
                  </w:r>
                  <w:r w:rsidR="001F260F" w:rsidRPr="00160185">
                    <w:rPr>
                      <w:rFonts w:eastAsia="Times New Roman"/>
                      <w:sz w:val="20"/>
                      <w:szCs w:val="20"/>
                    </w:rPr>
                    <w:t>ED Program Coordinator and IEP Team Chair will complete their analysis of the folders. Administrators will follow the progress and a continuous two-way communication will be established for meeting the goal.</w:t>
                  </w:r>
                </w:p>
                <w:p w:rsidR="004E6CE6" w:rsidRDefault="004E6CE6" w:rsidP="006904BD">
                  <w:pPr>
                    <w:rPr>
                      <w:ins w:id="10" w:author="cmartin01" w:date="2011-09-15T13:49:00Z"/>
                      <w:rFonts w:eastAsia="Times New Roman"/>
                      <w:sz w:val="20"/>
                      <w:szCs w:val="20"/>
                    </w:rPr>
                  </w:pPr>
                </w:p>
                <w:p w:rsidR="004E6CE6" w:rsidRPr="00A5030A" w:rsidRDefault="004E6CE6" w:rsidP="006904BD">
                  <w:pPr>
                    <w:rPr>
                      <w:rFonts w:eastAsia="Times New Roman"/>
                      <w:color w:val="0000FF"/>
                      <w:sz w:val="20"/>
                      <w:szCs w:val="20"/>
                    </w:rPr>
                  </w:pPr>
                  <w:r w:rsidRPr="00A5030A">
                    <w:rPr>
                      <w:rFonts w:eastAsia="Times New Roman"/>
                      <w:color w:val="0000FF"/>
                      <w:sz w:val="20"/>
                      <w:szCs w:val="20"/>
                    </w:rPr>
                    <w:t xml:space="preserve">SY 2011-2012 BIT is working on introducing PRIDE students into the regular program – collecting data, suitable fit, educational needs, transitioning with support. </w:t>
                  </w:r>
                </w:p>
              </w:tc>
              <w:tc>
                <w:tcPr>
                  <w:tcW w:w="1440" w:type="dxa"/>
                </w:tcPr>
                <w:p w:rsidR="00E42B89" w:rsidRPr="001F1988" w:rsidRDefault="00E42B89" w:rsidP="00E42B89">
                  <w:pPr>
                    <w:rPr>
                      <w:rFonts w:eastAsia="Times New Roman"/>
                      <w:sz w:val="20"/>
                      <w:szCs w:val="20"/>
                    </w:rPr>
                  </w:pPr>
                  <w:r w:rsidRPr="001F1988">
                    <w:rPr>
                      <w:rFonts w:eastAsia="Times New Roman"/>
                      <w:sz w:val="20"/>
                      <w:szCs w:val="20"/>
                    </w:rPr>
                    <w:t xml:space="preserve">Principal, Assistant Principal, </w:t>
                  </w:r>
                  <w:r w:rsidRPr="00A5030A">
                    <w:rPr>
                      <w:rFonts w:eastAsia="Times New Roman"/>
                      <w:strike/>
                      <w:color w:val="FF0000"/>
                      <w:sz w:val="20"/>
                      <w:szCs w:val="20"/>
                    </w:rPr>
                    <w:t>Guidance Counselor</w:t>
                  </w:r>
                  <w:r w:rsidRPr="001F1988">
                    <w:rPr>
                      <w:rFonts w:eastAsia="Times New Roman"/>
                      <w:sz w:val="20"/>
                      <w:szCs w:val="20"/>
                    </w:rPr>
                    <w:t>, ED Pride Program Coordinator,</w:t>
                  </w:r>
                </w:p>
                <w:p w:rsidR="0038121E" w:rsidRDefault="00E42B89" w:rsidP="00E42B89">
                  <w:pPr>
                    <w:rPr>
                      <w:ins w:id="11" w:author="cmartin01" w:date="2011-09-15T13:51:00Z"/>
                      <w:rFonts w:eastAsia="Times New Roman"/>
                      <w:sz w:val="20"/>
                      <w:szCs w:val="20"/>
                    </w:rPr>
                  </w:pPr>
                  <w:r w:rsidRPr="001F1988">
                    <w:rPr>
                      <w:rFonts w:eastAsia="Times New Roman"/>
                      <w:sz w:val="20"/>
                      <w:szCs w:val="20"/>
                    </w:rPr>
                    <w:t>IEP Team Chair</w:t>
                  </w:r>
                </w:p>
                <w:p w:rsidR="004E6CE6" w:rsidRPr="00D75D95" w:rsidRDefault="004E6CE6" w:rsidP="00E42B89">
                  <w:pPr>
                    <w:rPr>
                      <w:rFonts w:eastAsia="Times New Roman"/>
                      <w:strike/>
                      <w:color w:val="00B050"/>
                      <w:sz w:val="20"/>
                      <w:szCs w:val="20"/>
                    </w:rPr>
                  </w:pPr>
                  <w:r w:rsidRPr="00D75D95">
                    <w:rPr>
                      <w:rFonts w:eastAsia="Times New Roman"/>
                      <w:strike/>
                      <w:color w:val="00B050"/>
                      <w:sz w:val="20"/>
                      <w:szCs w:val="20"/>
                    </w:rPr>
                    <w:t xml:space="preserve">ED Associate, </w:t>
                  </w:r>
                </w:p>
                <w:p w:rsidR="004E6CE6" w:rsidRPr="00A5030A" w:rsidRDefault="004E6CE6" w:rsidP="00E42B89">
                  <w:pPr>
                    <w:rPr>
                      <w:rFonts w:eastAsia="Times New Roman"/>
                      <w:color w:val="0000FF"/>
                      <w:sz w:val="20"/>
                      <w:szCs w:val="20"/>
                    </w:rPr>
                  </w:pPr>
                  <w:r w:rsidRPr="00A5030A">
                    <w:rPr>
                      <w:rFonts w:eastAsia="Times New Roman"/>
                      <w:color w:val="0000FF"/>
                      <w:sz w:val="20"/>
                      <w:szCs w:val="20"/>
                    </w:rPr>
                    <w:t>Psyc</w:t>
                  </w:r>
                  <w:r w:rsidR="00A5030A">
                    <w:rPr>
                      <w:rFonts w:eastAsia="Times New Roman"/>
                      <w:color w:val="0000FF"/>
                      <w:sz w:val="20"/>
                      <w:szCs w:val="20"/>
                    </w:rPr>
                    <w:t>h</w:t>
                  </w:r>
                  <w:r w:rsidRPr="00A5030A">
                    <w:rPr>
                      <w:rFonts w:eastAsia="Times New Roman"/>
                      <w:color w:val="0000FF"/>
                      <w:sz w:val="20"/>
                      <w:szCs w:val="20"/>
                    </w:rPr>
                    <w:t xml:space="preserve">ologist, </w:t>
                  </w:r>
                </w:p>
                <w:p w:rsidR="004E6CE6" w:rsidRPr="00111B96" w:rsidRDefault="004E6CE6" w:rsidP="00E42B89">
                  <w:pPr>
                    <w:rPr>
                      <w:rFonts w:eastAsia="Times New Roman"/>
                      <w:sz w:val="20"/>
                      <w:szCs w:val="20"/>
                    </w:rPr>
                  </w:pPr>
                  <w:r w:rsidRPr="00A5030A">
                    <w:rPr>
                      <w:rFonts w:eastAsia="Times New Roman"/>
                      <w:color w:val="0000FF"/>
                      <w:sz w:val="20"/>
                      <w:szCs w:val="20"/>
                    </w:rPr>
                    <w:t xml:space="preserve"> Universal Counseling Services</w:t>
                  </w:r>
                  <w:r>
                    <w:rPr>
                      <w:rFonts w:eastAsia="Times New Roman"/>
                      <w:sz w:val="20"/>
                      <w:szCs w:val="20"/>
                    </w:rPr>
                    <w:t xml:space="preserve"> </w:t>
                  </w:r>
                </w:p>
              </w:tc>
              <w:tc>
                <w:tcPr>
                  <w:tcW w:w="1350" w:type="dxa"/>
                </w:tcPr>
                <w:p w:rsidR="00447064" w:rsidRPr="001F1988" w:rsidRDefault="00447064" w:rsidP="00447064">
                  <w:pPr>
                    <w:rPr>
                      <w:rFonts w:eastAsia="Times New Roman"/>
                      <w:sz w:val="20"/>
                      <w:szCs w:val="20"/>
                    </w:rPr>
                  </w:pPr>
                  <w:r w:rsidRPr="001F1988">
                    <w:rPr>
                      <w:rFonts w:eastAsia="Times New Roman"/>
                      <w:sz w:val="20"/>
                      <w:szCs w:val="20"/>
                    </w:rPr>
                    <w:t>Analyses of data will be completed by Mid – September 2010 and each year by the same time</w:t>
                  </w:r>
                </w:p>
                <w:p w:rsidR="00447064" w:rsidRPr="001F1988" w:rsidRDefault="00447064" w:rsidP="00447064">
                  <w:pPr>
                    <w:rPr>
                      <w:rFonts w:eastAsia="Times New Roman"/>
                      <w:sz w:val="20"/>
                      <w:szCs w:val="20"/>
                    </w:rPr>
                  </w:pPr>
                </w:p>
                <w:p w:rsidR="0038121E" w:rsidRPr="00111B96" w:rsidRDefault="00447064" w:rsidP="00447064">
                  <w:pPr>
                    <w:rPr>
                      <w:rFonts w:eastAsia="Times New Roman"/>
                      <w:sz w:val="20"/>
                      <w:szCs w:val="20"/>
                    </w:rPr>
                  </w:pPr>
                  <w:r w:rsidRPr="001F1988">
                    <w:rPr>
                      <w:rFonts w:eastAsia="Times New Roman"/>
                      <w:sz w:val="20"/>
                      <w:szCs w:val="20"/>
                    </w:rPr>
                    <w:t>Modification of the services as needed, after school activities and tutoring session will continue throughout the school year. Please note that this is a long term continuing project and will not be just for 2010-2011 school year.</w:t>
                  </w:r>
                </w:p>
              </w:tc>
              <w:tc>
                <w:tcPr>
                  <w:tcW w:w="1842" w:type="dxa"/>
                </w:tcPr>
                <w:p w:rsidR="00447064" w:rsidRPr="00A032E4" w:rsidRDefault="00A032E4" w:rsidP="00A032E4">
                  <w:pPr>
                    <w:contextualSpacing/>
                    <w:rPr>
                      <w:rFonts w:eastAsia="Times New Roman"/>
                      <w:sz w:val="20"/>
                      <w:szCs w:val="20"/>
                    </w:rPr>
                  </w:pPr>
                  <w:r>
                    <w:rPr>
                      <w:rFonts w:eastAsia="Times New Roman"/>
                      <w:sz w:val="20"/>
                      <w:szCs w:val="20"/>
                    </w:rPr>
                    <w:t>-</w:t>
                  </w:r>
                  <w:r w:rsidR="00447064" w:rsidRPr="00A032E4">
                    <w:rPr>
                      <w:rFonts w:eastAsia="Times New Roman"/>
                      <w:sz w:val="20"/>
                      <w:szCs w:val="20"/>
                    </w:rPr>
                    <w:t>IEP Goal Achievements</w:t>
                  </w:r>
                </w:p>
                <w:p w:rsidR="00447064" w:rsidRPr="00BE2C69" w:rsidRDefault="00BE2C69" w:rsidP="00BE2C69">
                  <w:pPr>
                    <w:contextualSpacing/>
                    <w:rPr>
                      <w:rFonts w:eastAsia="Times New Roman"/>
                      <w:sz w:val="20"/>
                      <w:szCs w:val="20"/>
                    </w:rPr>
                  </w:pPr>
                  <w:r>
                    <w:rPr>
                      <w:rFonts w:eastAsia="Times New Roman"/>
                      <w:sz w:val="20"/>
                      <w:szCs w:val="20"/>
                    </w:rPr>
                    <w:t>-</w:t>
                  </w:r>
                  <w:r w:rsidR="00447064" w:rsidRPr="00BE2C69">
                    <w:rPr>
                      <w:rFonts w:eastAsia="Times New Roman"/>
                      <w:sz w:val="20"/>
                      <w:szCs w:val="20"/>
                    </w:rPr>
                    <w:t>MSA 2011, MSA 2012, MSA 2013 Scores</w:t>
                  </w:r>
                </w:p>
                <w:p w:rsidR="0038121E" w:rsidRPr="00111B96" w:rsidRDefault="0038121E" w:rsidP="006904BD">
                  <w:pPr>
                    <w:rPr>
                      <w:rFonts w:eastAsia="Times New Roman"/>
                      <w:sz w:val="20"/>
                      <w:szCs w:val="20"/>
                    </w:rPr>
                  </w:pPr>
                </w:p>
              </w:tc>
            </w:tr>
          </w:tbl>
          <w:p w:rsidR="001F260F" w:rsidRDefault="001F260F" w:rsidP="000E7315">
            <w:pPr>
              <w:jc w:val="both"/>
              <w:rPr>
                <w:sz w:val="20"/>
                <w:szCs w:val="20"/>
              </w:rPr>
            </w:pPr>
          </w:p>
          <w:tbl>
            <w:tblPr>
              <w:tblW w:w="13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2029"/>
              <w:gridCol w:w="5125"/>
              <w:gridCol w:w="1273"/>
              <w:gridCol w:w="1615"/>
              <w:gridCol w:w="1799"/>
            </w:tblGrid>
            <w:tr w:rsidR="00174909" w:rsidRPr="00111B96" w:rsidTr="00174909">
              <w:trPr>
                <w:trHeight w:val="728"/>
                <w:jc w:val="center"/>
              </w:trPr>
              <w:tc>
                <w:tcPr>
                  <w:tcW w:w="1312" w:type="dxa"/>
                  <w:shd w:val="clear" w:color="auto" w:fill="C6D9F1"/>
                </w:tcPr>
                <w:p w:rsidR="001F260F" w:rsidRPr="00111B96" w:rsidRDefault="001F260F" w:rsidP="006904BD">
                  <w:pPr>
                    <w:jc w:val="center"/>
                    <w:rPr>
                      <w:rFonts w:eastAsia="Times New Roman"/>
                      <w:b/>
                      <w:sz w:val="20"/>
                      <w:szCs w:val="20"/>
                    </w:rPr>
                  </w:pPr>
                  <w:r w:rsidRPr="00111B96">
                    <w:rPr>
                      <w:rFonts w:eastAsia="Times New Roman"/>
                      <w:b/>
                      <w:sz w:val="20"/>
                      <w:szCs w:val="20"/>
                    </w:rPr>
                    <w:t>Data point (from Needs Analysis)</w:t>
                  </w:r>
                </w:p>
              </w:tc>
              <w:tc>
                <w:tcPr>
                  <w:tcW w:w="2029" w:type="dxa"/>
                  <w:shd w:val="clear" w:color="auto" w:fill="C6D9F1"/>
                </w:tcPr>
                <w:p w:rsidR="001F260F" w:rsidRPr="00111B96" w:rsidRDefault="001F260F" w:rsidP="006904BD">
                  <w:pPr>
                    <w:jc w:val="center"/>
                    <w:rPr>
                      <w:rFonts w:eastAsia="Times New Roman"/>
                      <w:b/>
                      <w:sz w:val="20"/>
                      <w:szCs w:val="20"/>
                    </w:rPr>
                  </w:pPr>
                  <w:r w:rsidRPr="00111B96">
                    <w:rPr>
                      <w:rFonts w:eastAsia="Times New Roman"/>
                      <w:b/>
                      <w:sz w:val="20"/>
                      <w:szCs w:val="20"/>
                    </w:rPr>
                    <w:t>School Needs Assessment</w:t>
                  </w:r>
                </w:p>
              </w:tc>
              <w:tc>
                <w:tcPr>
                  <w:tcW w:w="5125" w:type="dxa"/>
                  <w:shd w:val="clear" w:color="auto" w:fill="C6D9F1"/>
                </w:tcPr>
                <w:p w:rsidR="001F260F" w:rsidRPr="00111B96" w:rsidRDefault="001F260F" w:rsidP="006904BD">
                  <w:pPr>
                    <w:jc w:val="center"/>
                    <w:rPr>
                      <w:rFonts w:eastAsia="Times New Roman"/>
                      <w:b/>
                      <w:sz w:val="20"/>
                      <w:szCs w:val="20"/>
                    </w:rPr>
                  </w:pPr>
                  <w:r w:rsidRPr="00111B96">
                    <w:rPr>
                      <w:rFonts w:eastAsia="Times New Roman"/>
                      <w:b/>
                      <w:sz w:val="20"/>
                      <w:szCs w:val="20"/>
                    </w:rPr>
                    <w:t>Strategy to address:</w:t>
                  </w:r>
                </w:p>
              </w:tc>
              <w:tc>
                <w:tcPr>
                  <w:tcW w:w="1273" w:type="dxa"/>
                  <w:shd w:val="clear" w:color="auto" w:fill="C6D9F1"/>
                </w:tcPr>
                <w:p w:rsidR="001F260F" w:rsidRPr="00111B96" w:rsidRDefault="001F260F" w:rsidP="006904BD">
                  <w:pPr>
                    <w:jc w:val="center"/>
                    <w:rPr>
                      <w:rFonts w:eastAsia="Times New Roman"/>
                      <w:b/>
                      <w:sz w:val="20"/>
                      <w:szCs w:val="20"/>
                    </w:rPr>
                  </w:pPr>
                  <w:r w:rsidRPr="00111B96">
                    <w:rPr>
                      <w:rFonts w:eastAsia="Times New Roman"/>
                      <w:b/>
                      <w:sz w:val="20"/>
                      <w:szCs w:val="20"/>
                    </w:rPr>
                    <w:t>Person(s) responsible:</w:t>
                  </w:r>
                </w:p>
              </w:tc>
              <w:tc>
                <w:tcPr>
                  <w:tcW w:w="1615" w:type="dxa"/>
                  <w:shd w:val="clear" w:color="auto" w:fill="C6D9F1"/>
                </w:tcPr>
                <w:p w:rsidR="001F260F" w:rsidRPr="00111B96" w:rsidRDefault="001F260F" w:rsidP="006904BD">
                  <w:pPr>
                    <w:jc w:val="center"/>
                    <w:rPr>
                      <w:rFonts w:eastAsia="Times New Roman"/>
                      <w:b/>
                      <w:sz w:val="20"/>
                      <w:szCs w:val="20"/>
                    </w:rPr>
                  </w:pPr>
                  <w:r w:rsidRPr="00111B96">
                    <w:rPr>
                      <w:rFonts w:eastAsia="Times New Roman"/>
                      <w:b/>
                      <w:sz w:val="20"/>
                      <w:szCs w:val="20"/>
                    </w:rPr>
                    <w:t>Estimated Date of Completion:</w:t>
                  </w:r>
                </w:p>
              </w:tc>
              <w:tc>
                <w:tcPr>
                  <w:tcW w:w="1799" w:type="dxa"/>
                  <w:shd w:val="clear" w:color="auto" w:fill="C6D9F1"/>
                </w:tcPr>
                <w:p w:rsidR="001F260F" w:rsidRPr="00111B96" w:rsidRDefault="001F260F" w:rsidP="006904BD">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174909" w:rsidRPr="00111B96" w:rsidTr="00160185">
              <w:trPr>
                <w:jc w:val="center"/>
              </w:trPr>
              <w:tc>
                <w:tcPr>
                  <w:tcW w:w="1312" w:type="dxa"/>
                </w:tcPr>
                <w:p w:rsidR="001F260F" w:rsidRPr="00160185" w:rsidRDefault="001F260F" w:rsidP="00160185">
                  <w:pPr>
                    <w:jc w:val="center"/>
                    <w:rPr>
                      <w:rFonts w:eastAsia="Times New Roman"/>
                      <w:sz w:val="20"/>
                      <w:szCs w:val="20"/>
                    </w:rPr>
                  </w:pPr>
                  <w:r w:rsidRPr="00160185">
                    <w:rPr>
                      <w:rFonts w:eastAsia="Times New Roman"/>
                      <w:sz w:val="20"/>
                      <w:szCs w:val="20"/>
                    </w:rPr>
                    <w:lastRenderedPageBreak/>
                    <w:t>Rigorous Curriculum</w:t>
                  </w: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Default="00D6559B" w:rsidP="00160185">
                  <w:pPr>
                    <w:jc w:val="center"/>
                    <w:rPr>
                      <w:rFonts w:eastAsia="Times New Roman"/>
                      <w:sz w:val="20"/>
                      <w:szCs w:val="20"/>
                    </w:rPr>
                  </w:pPr>
                </w:p>
                <w:p w:rsidR="00AC57AF" w:rsidRDefault="00AC57AF" w:rsidP="00160185">
                  <w:pPr>
                    <w:jc w:val="center"/>
                    <w:rPr>
                      <w:rFonts w:eastAsia="Times New Roman"/>
                      <w:sz w:val="20"/>
                      <w:szCs w:val="20"/>
                    </w:rPr>
                  </w:pPr>
                </w:p>
                <w:p w:rsidR="00AC57AF" w:rsidRDefault="00AC57AF" w:rsidP="00160185">
                  <w:pPr>
                    <w:jc w:val="center"/>
                    <w:rPr>
                      <w:rFonts w:eastAsia="Times New Roman"/>
                      <w:sz w:val="20"/>
                      <w:szCs w:val="20"/>
                    </w:rPr>
                  </w:pPr>
                </w:p>
                <w:p w:rsidR="00AC57AF" w:rsidRDefault="00AC57AF" w:rsidP="00160185">
                  <w:pPr>
                    <w:jc w:val="center"/>
                    <w:rPr>
                      <w:rFonts w:eastAsia="Times New Roman"/>
                      <w:sz w:val="20"/>
                      <w:szCs w:val="20"/>
                    </w:rPr>
                  </w:pPr>
                </w:p>
                <w:p w:rsidR="00AC57AF" w:rsidRDefault="00AC57AF" w:rsidP="00160185">
                  <w:pPr>
                    <w:jc w:val="center"/>
                    <w:rPr>
                      <w:rFonts w:eastAsia="Times New Roman"/>
                      <w:sz w:val="20"/>
                      <w:szCs w:val="20"/>
                    </w:rPr>
                  </w:pPr>
                </w:p>
                <w:p w:rsidR="00AC57AF" w:rsidRDefault="00AC57AF" w:rsidP="00160185">
                  <w:pPr>
                    <w:jc w:val="center"/>
                    <w:rPr>
                      <w:rFonts w:eastAsia="Times New Roman"/>
                      <w:sz w:val="20"/>
                      <w:szCs w:val="20"/>
                    </w:rPr>
                  </w:pPr>
                </w:p>
                <w:p w:rsidR="00AC57AF" w:rsidRDefault="00AC57AF" w:rsidP="00160185">
                  <w:pPr>
                    <w:jc w:val="center"/>
                    <w:rPr>
                      <w:rFonts w:eastAsia="Times New Roman"/>
                      <w:sz w:val="20"/>
                      <w:szCs w:val="20"/>
                    </w:rPr>
                  </w:pPr>
                </w:p>
                <w:p w:rsidR="00AC57AF" w:rsidRDefault="00AC57AF" w:rsidP="00160185">
                  <w:pPr>
                    <w:jc w:val="center"/>
                    <w:rPr>
                      <w:rFonts w:eastAsia="Times New Roman"/>
                      <w:sz w:val="20"/>
                      <w:szCs w:val="20"/>
                    </w:rPr>
                  </w:pPr>
                </w:p>
                <w:p w:rsidR="00AC57AF" w:rsidRDefault="00AC57AF" w:rsidP="00160185">
                  <w:pPr>
                    <w:jc w:val="center"/>
                    <w:rPr>
                      <w:rFonts w:eastAsia="Times New Roman"/>
                      <w:sz w:val="20"/>
                      <w:szCs w:val="20"/>
                    </w:rPr>
                  </w:pPr>
                </w:p>
                <w:p w:rsidR="00AC57AF" w:rsidRPr="00160185" w:rsidRDefault="00AC57AF"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r w:rsidRPr="00160185">
                    <w:rPr>
                      <w:rFonts w:eastAsia="Times New Roman"/>
                      <w:sz w:val="20"/>
                      <w:szCs w:val="20"/>
                    </w:rPr>
                    <w:t>Rigorous Curriculum</w:t>
                  </w:r>
                </w:p>
                <w:p w:rsidR="00D6559B" w:rsidRPr="00160185" w:rsidRDefault="00AC57AF" w:rsidP="00160185">
                  <w:pPr>
                    <w:jc w:val="center"/>
                    <w:rPr>
                      <w:rFonts w:eastAsia="Times New Roman"/>
                      <w:sz w:val="20"/>
                      <w:szCs w:val="20"/>
                    </w:rPr>
                  </w:pPr>
                  <w:r>
                    <w:rPr>
                      <w:rFonts w:eastAsia="Times New Roman"/>
                      <w:sz w:val="20"/>
                      <w:szCs w:val="20"/>
                    </w:rPr>
                    <w:t>(continued)</w:t>
                  </w: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D6559B" w:rsidRPr="00160185" w:rsidRDefault="00D6559B" w:rsidP="00160185">
                  <w:pPr>
                    <w:jc w:val="center"/>
                    <w:rPr>
                      <w:rFonts w:eastAsia="Times New Roman"/>
                      <w:sz w:val="20"/>
                      <w:szCs w:val="20"/>
                    </w:rPr>
                  </w:pPr>
                </w:p>
                <w:p w:rsidR="00AC57AF" w:rsidRPr="00160185" w:rsidRDefault="00AC57AF" w:rsidP="00AC57AF">
                  <w:pPr>
                    <w:jc w:val="center"/>
                    <w:rPr>
                      <w:rFonts w:eastAsia="Times New Roman"/>
                      <w:sz w:val="20"/>
                      <w:szCs w:val="20"/>
                    </w:rPr>
                  </w:pPr>
                  <w:r w:rsidRPr="00160185">
                    <w:rPr>
                      <w:rFonts w:eastAsia="Times New Roman"/>
                      <w:sz w:val="20"/>
                      <w:szCs w:val="20"/>
                    </w:rPr>
                    <w:t>Rigorous Curriculum</w:t>
                  </w:r>
                </w:p>
                <w:p w:rsidR="00AC57AF" w:rsidRPr="00160185" w:rsidRDefault="00AC57AF" w:rsidP="00AC57AF">
                  <w:pPr>
                    <w:jc w:val="center"/>
                    <w:rPr>
                      <w:rFonts w:eastAsia="Times New Roman"/>
                      <w:sz w:val="20"/>
                      <w:szCs w:val="20"/>
                    </w:rPr>
                  </w:pPr>
                  <w:r>
                    <w:rPr>
                      <w:rFonts w:eastAsia="Times New Roman"/>
                      <w:sz w:val="20"/>
                      <w:szCs w:val="20"/>
                    </w:rPr>
                    <w:t>(continued)</w:t>
                  </w:r>
                </w:p>
                <w:p w:rsidR="00AC57AF" w:rsidRPr="00160185" w:rsidRDefault="00AC57AF" w:rsidP="00AC57AF">
                  <w:pPr>
                    <w:jc w:val="center"/>
                    <w:rPr>
                      <w:rFonts w:eastAsia="Times New Roman"/>
                      <w:sz w:val="20"/>
                      <w:szCs w:val="20"/>
                    </w:rPr>
                  </w:pPr>
                </w:p>
                <w:p w:rsidR="00D6559B" w:rsidRPr="00160185" w:rsidRDefault="00D6559B"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044B5C" w:rsidRPr="00160185" w:rsidRDefault="00044B5C" w:rsidP="00160185">
                  <w:pPr>
                    <w:jc w:val="center"/>
                    <w:rPr>
                      <w:rFonts w:eastAsia="Times New Roman"/>
                      <w:sz w:val="20"/>
                      <w:szCs w:val="20"/>
                    </w:rPr>
                  </w:pPr>
                </w:p>
                <w:p w:rsidR="00AC57AF" w:rsidRPr="00160185" w:rsidRDefault="00AC57AF" w:rsidP="00AC57AF">
                  <w:pPr>
                    <w:jc w:val="center"/>
                    <w:rPr>
                      <w:rFonts w:eastAsia="Times New Roman"/>
                      <w:sz w:val="20"/>
                      <w:szCs w:val="20"/>
                    </w:rPr>
                  </w:pPr>
                  <w:r w:rsidRPr="00160185">
                    <w:rPr>
                      <w:rFonts w:eastAsia="Times New Roman"/>
                      <w:sz w:val="20"/>
                      <w:szCs w:val="20"/>
                    </w:rPr>
                    <w:t>Rigorous Curriculum</w:t>
                  </w:r>
                </w:p>
                <w:p w:rsidR="00AC57AF" w:rsidRPr="00160185" w:rsidRDefault="00AC57AF" w:rsidP="00AC57AF">
                  <w:pPr>
                    <w:jc w:val="center"/>
                    <w:rPr>
                      <w:rFonts w:eastAsia="Times New Roman"/>
                      <w:sz w:val="20"/>
                      <w:szCs w:val="20"/>
                    </w:rPr>
                  </w:pPr>
                  <w:r>
                    <w:rPr>
                      <w:rFonts w:eastAsia="Times New Roman"/>
                      <w:sz w:val="20"/>
                      <w:szCs w:val="20"/>
                    </w:rPr>
                    <w:t>(continued)</w:t>
                  </w:r>
                </w:p>
                <w:p w:rsidR="00AC57AF" w:rsidRPr="00160185" w:rsidRDefault="00AC57AF" w:rsidP="00AC57AF">
                  <w:pPr>
                    <w:jc w:val="center"/>
                    <w:rPr>
                      <w:rFonts w:eastAsia="Times New Roman"/>
                      <w:sz w:val="20"/>
                      <w:szCs w:val="20"/>
                    </w:rPr>
                  </w:pPr>
                </w:p>
                <w:p w:rsidR="00D6559B" w:rsidRPr="00160185" w:rsidRDefault="00D6559B" w:rsidP="00160185">
                  <w:pPr>
                    <w:jc w:val="center"/>
                    <w:rPr>
                      <w:rFonts w:eastAsia="Times New Roman"/>
                      <w:sz w:val="20"/>
                      <w:szCs w:val="20"/>
                    </w:rPr>
                  </w:pPr>
                </w:p>
              </w:tc>
              <w:tc>
                <w:tcPr>
                  <w:tcW w:w="2029" w:type="dxa"/>
                </w:tcPr>
                <w:p w:rsidR="001F260F" w:rsidRPr="001F1988" w:rsidRDefault="001F260F" w:rsidP="001F260F">
                  <w:pPr>
                    <w:rPr>
                      <w:sz w:val="20"/>
                      <w:szCs w:val="20"/>
                    </w:rPr>
                  </w:pPr>
                  <w:r w:rsidRPr="001F1988">
                    <w:rPr>
                      <w:sz w:val="20"/>
                      <w:szCs w:val="20"/>
                    </w:rPr>
                    <w:lastRenderedPageBreak/>
                    <w:t>The curricula listed are researched based, however, the student achievement data indicate that the delivery of instruction is not providing students with the skills/knowledge necessary to increase the number of students earning proficient or advanced on the state assessment. Teachers require professional development to assist in improving the quality of instruction. Enrichment programs are necessary to make school interesting and engaging for students so that students want to come to school.</w:t>
                  </w:r>
                </w:p>
                <w:p w:rsidR="001F260F" w:rsidRPr="00111B96" w:rsidRDefault="001F260F" w:rsidP="006904BD">
                  <w:pPr>
                    <w:rPr>
                      <w:rFonts w:eastAsia="Times New Roman"/>
                      <w:sz w:val="20"/>
                      <w:szCs w:val="20"/>
                    </w:rPr>
                  </w:pPr>
                </w:p>
              </w:tc>
              <w:tc>
                <w:tcPr>
                  <w:tcW w:w="5125" w:type="dxa"/>
                </w:tcPr>
                <w:p w:rsidR="00FE5408" w:rsidDel="00FE5408" w:rsidRDefault="001F260F" w:rsidP="001F260F">
                  <w:pPr>
                    <w:autoSpaceDE w:val="0"/>
                    <w:autoSpaceDN w:val="0"/>
                    <w:adjustRightInd w:val="0"/>
                    <w:rPr>
                      <w:del w:id="12" w:author="cmartin01" w:date="2011-09-15T14:01:00Z"/>
                      <w:rFonts w:eastAsiaTheme="minorHAnsi"/>
                      <w:sz w:val="20"/>
                      <w:szCs w:val="20"/>
                    </w:rPr>
                  </w:pPr>
                  <w:r w:rsidRPr="001F1988">
                    <w:rPr>
                      <w:rFonts w:eastAsiaTheme="minorHAnsi"/>
                      <w:sz w:val="20"/>
                      <w:szCs w:val="20"/>
                    </w:rPr>
                    <w:t xml:space="preserve">Baltimore IT Academy will focus on learning </w:t>
                  </w:r>
                  <w:r w:rsidRPr="001F1988">
                    <w:rPr>
                      <w:rFonts w:eastAsiaTheme="minorHAnsi"/>
                      <w:i/>
                      <w:iCs/>
                      <w:sz w:val="20"/>
                      <w:szCs w:val="20"/>
                    </w:rPr>
                    <w:t xml:space="preserve">with </w:t>
                  </w:r>
                  <w:r w:rsidRPr="001F1988">
                    <w:rPr>
                      <w:rFonts w:eastAsiaTheme="minorHAnsi"/>
                      <w:sz w:val="20"/>
                      <w:szCs w:val="20"/>
                    </w:rPr>
                    <w:t xml:space="preserve">technology as much as it focuses on learning </w:t>
                  </w:r>
                  <w:r w:rsidRPr="001F1988">
                    <w:rPr>
                      <w:rFonts w:eastAsiaTheme="minorHAnsi"/>
                      <w:i/>
                      <w:iCs/>
                      <w:sz w:val="20"/>
                      <w:szCs w:val="20"/>
                    </w:rPr>
                    <w:t xml:space="preserve">about </w:t>
                  </w:r>
                  <w:r w:rsidRPr="001F1988">
                    <w:rPr>
                      <w:rFonts w:eastAsiaTheme="minorHAnsi"/>
                      <w:sz w:val="20"/>
                      <w:szCs w:val="20"/>
                    </w:rPr>
                    <w:t>technology. Instructional techniques will utilize multimedia and multi sensorial education tools, relevant software, and other technologies to improve learning in all subject areas.</w:t>
                  </w:r>
                  <w:r w:rsidR="00A5030A">
                    <w:rPr>
                      <w:rFonts w:eastAsiaTheme="minorHAnsi"/>
                      <w:sz w:val="20"/>
                      <w:szCs w:val="20"/>
                    </w:rPr>
                    <w:t xml:space="preserve"> </w:t>
                  </w:r>
                  <w:r w:rsidRPr="001F1988">
                    <w:rPr>
                      <w:rFonts w:eastAsiaTheme="minorHAnsi"/>
                      <w:sz w:val="20"/>
                      <w:szCs w:val="20"/>
                    </w:rPr>
                    <w:t xml:space="preserve"> </w:t>
                  </w:r>
                  <w:r w:rsidRPr="00A5030A">
                    <w:rPr>
                      <w:rFonts w:eastAsiaTheme="minorHAnsi"/>
                      <w:strike/>
                      <w:color w:val="FF0000"/>
                      <w:sz w:val="20"/>
                      <w:szCs w:val="20"/>
                    </w:rPr>
                    <w:t>It is Baltimore IT Academy’s intent eventually to ensure all classrooms will have</w:t>
                  </w:r>
                  <w:r w:rsidR="00A5030A">
                    <w:rPr>
                      <w:rFonts w:eastAsiaTheme="minorHAnsi"/>
                      <w:sz w:val="20"/>
                      <w:szCs w:val="20"/>
                    </w:rPr>
                    <w:t xml:space="preserve"> </w:t>
                  </w:r>
                  <w:r w:rsidR="00A5030A" w:rsidRPr="00A5030A">
                    <w:rPr>
                      <w:rFonts w:eastAsiaTheme="minorHAnsi"/>
                      <w:color w:val="0000FF"/>
                      <w:sz w:val="20"/>
                      <w:szCs w:val="20"/>
                    </w:rPr>
                    <w:t>a</w:t>
                  </w:r>
                  <w:r w:rsidR="004E6CE6" w:rsidRPr="00A5030A">
                    <w:rPr>
                      <w:rFonts w:eastAsiaTheme="minorHAnsi"/>
                      <w:color w:val="0000FF"/>
                      <w:sz w:val="20"/>
                      <w:szCs w:val="20"/>
                    </w:rPr>
                    <w:t>ll BIT classrooms have</w:t>
                  </w:r>
                  <w:r w:rsidRPr="00A5030A">
                    <w:rPr>
                      <w:rFonts w:eastAsiaTheme="minorHAnsi"/>
                      <w:color w:val="0000FF"/>
                      <w:sz w:val="20"/>
                      <w:szCs w:val="20"/>
                    </w:rPr>
                    <w:t xml:space="preserve"> </w:t>
                  </w:r>
                  <w:r w:rsidRPr="001F1988">
                    <w:rPr>
                      <w:rFonts w:eastAsiaTheme="minorHAnsi"/>
                      <w:sz w:val="20"/>
                      <w:szCs w:val="20"/>
                    </w:rPr>
                    <w:t xml:space="preserve">PCs, smart boards, and data projectors, </w:t>
                  </w:r>
                  <w:r w:rsidR="004E6CE6" w:rsidRPr="00A5030A">
                    <w:rPr>
                      <w:rFonts w:eastAsiaTheme="minorHAnsi"/>
                      <w:color w:val="0000FF"/>
                      <w:sz w:val="20"/>
                      <w:szCs w:val="20"/>
                    </w:rPr>
                    <w:t>document camera</w:t>
                  </w:r>
                  <w:r w:rsidR="00D75D95" w:rsidRPr="00D75D95">
                    <w:rPr>
                      <w:rFonts w:eastAsiaTheme="minorHAnsi"/>
                      <w:color w:val="00B050"/>
                      <w:sz w:val="20"/>
                      <w:szCs w:val="20"/>
                    </w:rPr>
                    <w:t>s in some classes</w:t>
                  </w:r>
                  <w:r w:rsidR="004E6CE6" w:rsidRPr="00D75D95">
                    <w:rPr>
                      <w:rFonts w:eastAsiaTheme="minorHAnsi"/>
                      <w:color w:val="00B050"/>
                      <w:sz w:val="20"/>
                      <w:szCs w:val="20"/>
                    </w:rPr>
                    <w:t xml:space="preserve"> </w:t>
                  </w:r>
                  <w:r w:rsidRPr="001F1988">
                    <w:rPr>
                      <w:rFonts w:eastAsiaTheme="minorHAnsi"/>
                      <w:sz w:val="20"/>
                      <w:szCs w:val="20"/>
                    </w:rPr>
                    <w:t>and will utilize online resources related to the coursework to provide a rich scientific and technological environment</w:t>
                  </w:r>
                  <w:r w:rsidR="00A5030A">
                    <w:rPr>
                      <w:rFonts w:eastAsiaTheme="minorHAnsi"/>
                      <w:sz w:val="20"/>
                      <w:szCs w:val="20"/>
                    </w:rPr>
                    <w:t xml:space="preserve"> </w:t>
                  </w:r>
                  <w:r w:rsidR="004E6CE6" w:rsidRPr="00A5030A">
                    <w:rPr>
                      <w:rFonts w:eastAsiaTheme="minorHAnsi"/>
                      <w:color w:val="0000FF"/>
                      <w:sz w:val="20"/>
                      <w:szCs w:val="20"/>
                    </w:rPr>
                    <w:t>with ongoing training for staff</w:t>
                  </w:r>
                  <w:r w:rsidRPr="001F1988">
                    <w:rPr>
                      <w:rFonts w:eastAsiaTheme="minorHAnsi"/>
                      <w:sz w:val="20"/>
                      <w:szCs w:val="20"/>
                    </w:rPr>
                    <w:t xml:space="preserve">. </w:t>
                  </w:r>
                  <w:r w:rsidRPr="00A5030A">
                    <w:rPr>
                      <w:rFonts w:eastAsiaTheme="minorHAnsi"/>
                      <w:strike/>
                      <w:sz w:val="20"/>
                      <w:szCs w:val="20"/>
                    </w:rPr>
                    <w:t xml:space="preserve">Initial plan is to provide each </w:t>
                  </w:r>
                  <w:proofErr w:type="gramStart"/>
                  <w:r w:rsidRPr="00A5030A">
                    <w:rPr>
                      <w:rFonts w:eastAsiaTheme="minorHAnsi"/>
                      <w:strike/>
                      <w:sz w:val="20"/>
                      <w:szCs w:val="20"/>
                    </w:rPr>
                    <w:t>and</w:t>
                  </w:r>
                  <w:r w:rsidRPr="001F1988">
                    <w:rPr>
                      <w:rFonts w:eastAsiaTheme="minorHAnsi"/>
                      <w:sz w:val="20"/>
                      <w:szCs w:val="20"/>
                    </w:rPr>
                    <w:t xml:space="preserve">  </w:t>
                  </w:r>
                  <w:r w:rsidR="004E6CE6" w:rsidRPr="00A5030A">
                    <w:rPr>
                      <w:rFonts w:eastAsiaTheme="minorHAnsi"/>
                      <w:color w:val="0000FF"/>
                      <w:sz w:val="20"/>
                      <w:szCs w:val="20"/>
                    </w:rPr>
                    <w:t>Every</w:t>
                  </w:r>
                  <w:proofErr w:type="gramEnd"/>
                  <w:r w:rsidR="004E6CE6" w:rsidRPr="00A5030A">
                    <w:rPr>
                      <w:rFonts w:eastAsiaTheme="minorHAnsi"/>
                      <w:color w:val="0000FF"/>
                      <w:sz w:val="20"/>
                      <w:szCs w:val="20"/>
                    </w:rPr>
                    <w:t xml:space="preserve"> </w:t>
                  </w:r>
                  <w:r w:rsidRPr="001F1988">
                    <w:rPr>
                      <w:rFonts w:eastAsiaTheme="minorHAnsi"/>
                      <w:sz w:val="20"/>
                      <w:szCs w:val="20"/>
                    </w:rPr>
                    <w:t>teacher</w:t>
                  </w:r>
                  <w:r w:rsidR="00A5030A">
                    <w:rPr>
                      <w:rFonts w:eastAsiaTheme="minorHAnsi"/>
                      <w:sz w:val="20"/>
                      <w:szCs w:val="20"/>
                    </w:rPr>
                    <w:t xml:space="preserve"> </w:t>
                  </w:r>
                  <w:r w:rsidR="004E6CE6" w:rsidRPr="00A5030A">
                    <w:rPr>
                      <w:rFonts w:eastAsiaTheme="minorHAnsi"/>
                      <w:color w:val="0000FF"/>
                      <w:sz w:val="20"/>
                      <w:szCs w:val="20"/>
                    </w:rPr>
                    <w:t xml:space="preserve">and </w:t>
                  </w:r>
                  <w:r w:rsidR="004E6CE6" w:rsidRPr="00D75D95">
                    <w:rPr>
                      <w:rFonts w:eastAsiaTheme="minorHAnsi"/>
                      <w:strike/>
                      <w:color w:val="00B050"/>
                      <w:sz w:val="20"/>
                      <w:szCs w:val="20"/>
                    </w:rPr>
                    <w:t xml:space="preserve">instructional </w:t>
                  </w:r>
                  <w:proofErr w:type="spellStart"/>
                  <w:r w:rsidR="004E6CE6" w:rsidRPr="00D75D95">
                    <w:rPr>
                      <w:rFonts w:eastAsiaTheme="minorHAnsi"/>
                      <w:strike/>
                      <w:color w:val="00B050"/>
                      <w:sz w:val="20"/>
                      <w:szCs w:val="20"/>
                    </w:rPr>
                    <w:t>para</w:t>
                  </w:r>
                  <w:proofErr w:type="spellEnd"/>
                  <w:r w:rsidR="004E6CE6" w:rsidRPr="00A5030A">
                    <w:rPr>
                      <w:rFonts w:eastAsiaTheme="minorHAnsi"/>
                      <w:color w:val="0000FF"/>
                      <w:sz w:val="20"/>
                      <w:szCs w:val="20"/>
                    </w:rPr>
                    <w:t xml:space="preserve"> has a</w:t>
                  </w:r>
                  <w:r w:rsidRPr="001F1988">
                    <w:rPr>
                      <w:rFonts w:eastAsiaTheme="minorHAnsi"/>
                      <w:sz w:val="20"/>
                      <w:szCs w:val="20"/>
                    </w:rPr>
                    <w:t xml:space="preserve"> laptop computer that will provide them access to the online resources anywhere with internet access as well as to provide each and every classroom a projector that is compatible with the teacher’s laptops for the opportunity of various presentations to the students, and having Smart Boards at Mathematics and Science classrooms. Baltimore IT i</w:t>
                  </w:r>
                  <w:r>
                    <w:rPr>
                      <w:rFonts w:eastAsiaTheme="minorHAnsi"/>
                      <w:sz w:val="20"/>
                      <w:szCs w:val="20"/>
                    </w:rPr>
                    <w:t xml:space="preserve">s also planning to have </w:t>
                  </w:r>
                  <w:r w:rsidRPr="00D75D95">
                    <w:rPr>
                      <w:rFonts w:eastAsiaTheme="minorHAnsi"/>
                      <w:strike/>
                      <w:color w:val="00B050"/>
                      <w:sz w:val="20"/>
                      <w:szCs w:val="20"/>
                    </w:rPr>
                    <w:t>two</w:t>
                  </w:r>
                  <w:r>
                    <w:rPr>
                      <w:rFonts w:eastAsiaTheme="minorHAnsi"/>
                      <w:sz w:val="20"/>
                      <w:szCs w:val="20"/>
                    </w:rPr>
                    <w:t xml:space="preserve"> </w:t>
                  </w:r>
                  <w:r w:rsidR="00D75D95" w:rsidRPr="00D75D95">
                    <w:rPr>
                      <w:rFonts w:eastAsiaTheme="minorHAnsi"/>
                      <w:color w:val="00B050"/>
                      <w:sz w:val="20"/>
                      <w:szCs w:val="20"/>
                    </w:rPr>
                    <w:t>three</w:t>
                  </w:r>
                  <w:r w:rsidR="00D75D95">
                    <w:rPr>
                      <w:rFonts w:eastAsiaTheme="minorHAnsi"/>
                      <w:sz w:val="20"/>
                      <w:szCs w:val="20"/>
                    </w:rPr>
                    <w:t xml:space="preserve"> </w:t>
                  </w:r>
                  <w:r w:rsidRPr="001F1988">
                    <w:rPr>
                      <w:rFonts w:eastAsiaTheme="minorHAnsi"/>
                      <w:sz w:val="20"/>
                      <w:szCs w:val="20"/>
                    </w:rPr>
                    <w:t xml:space="preserve">computer lab classrooms and </w:t>
                  </w:r>
                  <w:r>
                    <w:rPr>
                      <w:rFonts w:eastAsiaTheme="minorHAnsi"/>
                      <w:sz w:val="20"/>
                      <w:szCs w:val="20"/>
                    </w:rPr>
                    <w:t>one</w:t>
                  </w:r>
                  <w:r w:rsidRPr="001F1988">
                    <w:rPr>
                      <w:rFonts w:eastAsiaTheme="minorHAnsi"/>
                      <w:sz w:val="20"/>
                      <w:szCs w:val="20"/>
                    </w:rPr>
                    <w:t xml:space="preserve"> portable </w:t>
                  </w:r>
                  <w:r>
                    <w:rPr>
                      <w:rFonts w:eastAsiaTheme="minorHAnsi"/>
                      <w:sz w:val="20"/>
                      <w:szCs w:val="20"/>
                    </w:rPr>
                    <w:t>computer lab</w:t>
                  </w:r>
                  <w:r w:rsidRPr="001F1988">
                    <w:rPr>
                      <w:rFonts w:eastAsiaTheme="minorHAnsi"/>
                      <w:sz w:val="20"/>
                      <w:szCs w:val="20"/>
                    </w:rPr>
                    <w:t xml:space="preserve">. With all the resources cited above, students will be exposed to a basic IT program based on the National Educational Technology Standards (NETS). Students will gain essential computer skills such as keyboarding and using Microsoft Office tools. During this stage, IT tools will be utilized not only to bring the students to their expected current grade level in reading and math, but also establish the foundation for more advanced IT topics. </w:t>
                  </w:r>
                </w:p>
                <w:p w:rsidR="001F260F" w:rsidDel="00FE5408" w:rsidRDefault="001F260F" w:rsidP="001F260F">
                  <w:pPr>
                    <w:autoSpaceDE w:val="0"/>
                    <w:autoSpaceDN w:val="0"/>
                    <w:adjustRightInd w:val="0"/>
                    <w:rPr>
                      <w:del w:id="13" w:author="cmartin01" w:date="2011-09-15T14:01:00Z"/>
                      <w:rFonts w:eastAsiaTheme="minorHAnsi"/>
                      <w:sz w:val="20"/>
                      <w:szCs w:val="20"/>
                    </w:rPr>
                  </w:pPr>
                </w:p>
                <w:p w:rsidR="001F260F" w:rsidDel="00FE5408" w:rsidRDefault="001F260F" w:rsidP="001F260F">
                  <w:pPr>
                    <w:autoSpaceDE w:val="0"/>
                    <w:autoSpaceDN w:val="0"/>
                    <w:adjustRightInd w:val="0"/>
                    <w:rPr>
                      <w:del w:id="14" w:author="cmartin01" w:date="2011-09-15T14:01:00Z"/>
                      <w:rFonts w:eastAsiaTheme="minorHAnsi"/>
                      <w:sz w:val="20"/>
                      <w:szCs w:val="20"/>
                    </w:rPr>
                  </w:pPr>
                </w:p>
                <w:p w:rsidR="00160185" w:rsidDel="00FE5408" w:rsidRDefault="00160185" w:rsidP="001F260F">
                  <w:pPr>
                    <w:autoSpaceDE w:val="0"/>
                    <w:autoSpaceDN w:val="0"/>
                    <w:adjustRightInd w:val="0"/>
                    <w:rPr>
                      <w:del w:id="15" w:author="cmartin01" w:date="2011-09-15T14:01:00Z"/>
                      <w:rFonts w:eastAsiaTheme="minorHAnsi"/>
                      <w:sz w:val="20"/>
                      <w:szCs w:val="20"/>
                    </w:rPr>
                  </w:pPr>
                </w:p>
                <w:p w:rsidR="001F260F" w:rsidRPr="001F1988" w:rsidDel="00FE5408" w:rsidRDefault="001F260F" w:rsidP="001F260F">
                  <w:pPr>
                    <w:autoSpaceDE w:val="0"/>
                    <w:autoSpaceDN w:val="0"/>
                    <w:adjustRightInd w:val="0"/>
                    <w:rPr>
                      <w:del w:id="16" w:author="cmartin01" w:date="2011-09-15T14:01:00Z"/>
                      <w:rFonts w:eastAsiaTheme="minorHAnsi"/>
                      <w:sz w:val="20"/>
                      <w:szCs w:val="20"/>
                    </w:rPr>
                  </w:pPr>
                </w:p>
                <w:p w:rsidR="001F260F" w:rsidRPr="001F1988" w:rsidRDefault="001F260F" w:rsidP="001F260F">
                  <w:pPr>
                    <w:autoSpaceDE w:val="0"/>
                    <w:autoSpaceDN w:val="0"/>
                    <w:adjustRightInd w:val="0"/>
                    <w:rPr>
                      <w:rFonts w:eastAsiaTheme="minorHAnsi"/>
                      <w:sz w:val="20"/>
                      <w:szCs w:val="20"/>
                    </w:rPr>
                  </w:pPr>
                  <w:r w:rsidRPr="001F1988">
                    <w:rPr>
                      <w:rFonts w:eastAsiaTheme="minorHAnsi"/>
                      <w:sz w:val="20"/>
                      <w:szCs w:val="20"/>
                    </w:rPr>
                    <w:t xml:space="preserve">The National Educational Technology Standards (NETS), along with the </w:t>
                  </w:r>
                  <w:r w:rsidRPr="00A5030A">
                    <w:rPr>
                      <w:rFonts w:eastAsiaTheme="minorHAnsi"/>
                      <w:strike/>
                      <w:color w:val="FF0000"/>
                      <w:sz w:val="20"/>
                      <w:szCs w:val="20"/>
                    </w:rPr>
                    <w:t>Maryland Voluntary State Curriculum</w:t>
                  </w:r>
                  <w:r w:rsidRPr="001F1988">
                    <w:rPr>
                      <w:rFonts w:eastAsiaTheme="minorHAnsi"/>
                      <w:sz w:val="20"/>
                      <w:szCs w:val="20"/>
                    </w:rPr>
                    <w:t xml:space="preserve"> </w:t>
                  </w:r>
                  <w:r w:rsidRPr="00A5030A">
                    <w:rPr>
                      <w:rFonts w:eastAsiaTheme="minorHAnsi"/>
                      <w:strike/>
                      <w:color w:val="FF0000"/>
                      <w:sz w:val="20"/>
                      <w:szCs w:val="20"/>
                    </w:rPr>
                    <w:t>(MVSC)</w:t>
                  </w:r>
                  <w:r w:rsidR="00A5030A">
                    <w:rPr>
                      <w:rFonts w:eastAsiaTheme="minorHAnsi"/>
                      <w:sz w:val="20"/>
                      <w:szCs w:val="20"/>
                    </w:rPr>
                    <w:t xml:space="preserve"> </w:t>
                  </w:r>
                  <w:r w:rsidR="00FE5408" w:rsidRPr="00A5030A">
                    <w:rPr>
                      <w:rFonts w:eastAsiaTheme="minorHAnsi"/>
                      <w:color w:val="0000FF"/>
                      <w:sz w:val="20"/>
                      <w:szCs w:val="20"/>
                    </w:rPr>
                    <w:t>Maryland Common Core</w:t>
                  </w:r>
                  <w:r w:rsidRPr="001F1988">
                    <w:rPr>
                      <w:rFonts w:eastAsiaTheme="minorHAnsi"/>
                      <w:sz w:val="20"/>
                      <w:szCs w:val="20"/>
                    </w:rPr>
                    <w:t xml:space="preserve">, will constitute the core of the academic program at the middle school level at </w:t>
                  </w:r>
                  <w:r w:rsidRPr="001F1988">
                    <w:rPr>
                      <w:rFonts w:eastAsiaTheme="minorHAnsi"/>
                      <w:sz w:val="20"/>
                      <w:szCs w:val="20"/>
                    </w:rPr>
                    <w:lastRenderedPageBreak/>
                    <w:t xml:space="preserve">Baltimore IT Academy. NETS are aligned with </w:t>
                  </w:r>
                  <w:r w:rsidRPr="00A5030A">
                    <w:rPr>
                      <w:rFonts w:eastAsiaTheme="minorHAnsi"/>
                      <w:strike/>
                      <w:sz w:val="20"/>
                      <w:szCs w:val="20"/>
                    </w:rPr>
                    <w:t>MVSC</w:t>
                  </w:r>
                  <w:r w:rsidR="00A5030A">
                    <w:rPr>
                      <w:rFonts w:eastAsiaTheme="minorHAnsi"/>
                      <w:sz w:val="20"/>
                      <w:szCs w:val="20"/>
                    </w:rPr>
                    <w:t xml:space="preserve"> </w:t>
                  </w:r>
                  <w:r w:rsidR="00FE5408" w:rsidRPr="00A5030A">
                    <w:rPr>
                      <w:rFonts w:eastAsiaTheme="minorHAnsi"/>
                      <w:color w:val="0000FF"/>
                      <w:sz w:val="20"/>
                      <w:szCs w:val="20"/>
                    </w:rPr>
                    <w:t>Common Core Standards</w:t>
                  </w:r>
                  <w:r w:rsidRPr="001F1988">
                    <w:rPr>
                      <w:rFonts w:eastAsiaTheme="minorHAnsi"/>
                      <w:sz w:val="20"/>
                      <w:szCs w:val="20"/>
                    </w:rPr>
                    <w:t xml:space="preserve">. Essentially, </w:t>
                  </w:r>
                  <w:r w:rsidRPr="00A5030A">
                    <w:rPr>
                      <w:rFonts w:eastAsiaTheme="minorHAnsi"/>
                      <w:strike/>
                      <w:color w:val="FF0000"/>
                      <w:sz w:val="20"/>
                      <w:szCs w:val="20"/>
                    </w:rPr>
                    <w:t xml:space="preserve">MVSC </w:t>
                  </w:r>
                  <w:r w:rsidR="00A5030A">
                    <w:rPr>
                      <w:rFonts w:eastAsiaTheme="minorHAnsi"/>
                      <w:sz w:val="20"/>
                      <w:szCs w:val="20"/>
                    </w:rPr>
                    <w:t xml:space="preserve"> </w:t>
                  </w:r>
                  <w:r w:rsidR="00FE5408" w:rsidRPr="00A5030A">
                    <w:rPr>
                      <w:rFonts w:eastAsiaTheme="minorHAnsi"/>
                      <w:color w:val="0000FF"/>
                      <w:sz w:val="20"/>
                      <w:szCs w:val="20"/>
                    </w:rPr>
                    <w:t>Maryland</w:t>
                  </w:r>
                  <w:ins w:id="17" w:author="cmartin01" w:date="2011-09-15T14:04:00Z">
                    <w:r w:rsidR="00FE5408">
                      <w:rPr>
                        <w:rFonts w:eastAsiaTheme="minorHAnsi"/>
                        <w:sz w:val="20"/>
                        <w:szCs w:val="20"/>
                      </w:rPr>
                      <w:t xml:space="preserve"> </w:t>
                    </w:r>
                  </w:ins>
                  <w:r w:rsidRPr="001F1988">
                    <w:rPr>
                      <w:rFonts w:eastAsiaTheme="minorHAnsi"/>
                      <w:sz w:val="20"/>
                      <w:szCs w:val="20"/>
                    </w:rPr>
                    <w:t>Technology Literacy Standards for Students</w:t>
                  </w:r>
                  <w:r w:rsidR="000677B4">
                    <w:rPr>
                      <w:rFonts w:eastAsiaTheme="minorHAnsi"/>
                      <w:sz w:val="20"/>
                      <w:szCs w:val="20"/>
                    </w:rPr>
                    <w:t xml:space="preserve">, </w:t>
                  </w:r>
                  <w:r w:rsidR="00FE5408" w:rsidRPr="000677B4">
                    <w:rPr>
                      <w:rFonts w:eastAsiaTheme="minorHAnsi"/>
                      <w:color w:val="0000FF"/>
                      <w:sz w:val="20"/>
                      <w:szCs w:val="20"/>
                    </w:rPr>
                    <w:t>teachers and</w:t>
                  </w:r>
                  <w:r w:rsidR="00FE5408">
                    <w:rPr>
                      <w:rFonts w:eastAsiaTheme="minorHAnsi"/>
                      <w:sz w:val="20"/>
                      <w:szCs w:val="20"/>
                    </w:rPr>
                    <w:t xml:space="preserve"> </w:t>
                  </w:r>
                  <w:r w:rsidR="00FE5408" w:rsidRPr="000677B4">
                    <w:rPr>
                      <w:rFonts w:eastAsiaTheme="minorHAnsi"/>
                      <w:color w:val="0000FF"/>
                      <w:sz w:val="20"/>
                      <w:szCs w:val="20"/>
                    </w:rPr>
                    <w:t>administrators</w:t>
                  </w:r>
                  <w:r w:rsidRPr="001F1988">
                    <w:rPr>
                      <w:rFonts w:eastAsiaTheme="minorHAnsi"/>
                      <w:sz w:val="20"/>
                      <w:szCs w:val="20"/>
                    </w:rPr>
                    <w:t xml:space="preserve"> </w:t>
                  </w:r>
                  <w:r w:rsidR="000677B4">
                    <w:rPr>
                      <w:rFonts w:eastAsiaTheme="minorHAnsi"/>
                      <w:sz w:val="20"/>
                      <w:szCs w:val="20"/>
                    </w:rPr>
                    <w:t xml:space="preserve"> </w:t>
                  </w:r>
                  <w:r w:rsidRPr="001F1988">
                    <w:rPr>
                      <w:rFonts w:eastAsiaTheme="minorHAnsi"/>
                      <w:sz w:val="20"/>
                      <w:szCs w:val="20"/>
                    </w:rPr>
                    <w:t>are the same as the following six standards defined by NETS:</w:t>
                  </w:r>
                </w:p>
                <w:p w:rsidR="001F260F" w:rsidRDefault="001F260F" w:rsidP="001F260F">
                  <w:pPr>
                    <w:autoSpaceDE w:val="0"/>
                    <w:autoSpaceDN w:val="0"/>
                    <w:adjustRightInd w:val="0"/>
                    <w:rPr>
                      <w:rFonts w:eastAsiaTheme="minorHAnsi"/>
                      <w:b/>
                      <w:bCs/>
                      <w:sz w:val="20"/>
                      <w:szCs w:val="20"/>
                    </w:rPr>
                  </w:pPr>
                </w:p>
                <w:p w:rsidR="001F260F" w:rsidRPr="001F1988" w:rsidRDefault="001F260F" w:rsidP="001F260F">
                  <w:pPr>
                    <w:autoSpaceDE w:val="0"/>
                    <w:autoSpaceDN w:val="0"/>
                    <w:adjustRightInd w:val="0"/>
                    <w:rPr>
                      <w:rFonts w:eastAsiaTheme="minorHAnsi"/>
                      <w:sz w:val="20"/>
                      <w:szCs w:val="20"/>
                    </w:rPr>
                  </w:pPr>
                  <w:r w:rsidRPr="00873978">
                    <w:rPr>
                      <w:rFonts w:eastAsiaTheme="minorHAnsi"/>
                      <w:b/>
                      <w:bCs/>
                      <w:sz w:val="20"/>
                      <w:szCs w:val="20"/>
                    </w:rPr>
                    <w:t>Creativity and Innovation</w:t>
                  </w:r>
                  <w:r w:rsidRPr="001F1988">
                    <w:rPr>
                      <w:rFonts w:eastAsiaTheme="minorHAnsi"/>
                      <w:bCs/>
                      <w:sz w:val="20"/>
                      <w:szCs w:val="20"/>
                    </w:rPr>
                    <w:t xml:space="preserve">: </w:t>
                  </w:r>
                  <w:r w:rsidRPr="001F1988">
                    <w:rPr>
                      <w:rFonts w:eastAsiaTheme="minorHAnsi"/>
                      <w:sz w:val="20"/>
                      <w:szCs w:val="20"/>
                    </w:rPr>
                    <w:t xml:space="preserve">Students demonstrate creative thinking, construct knowledge, and develop innovative products and processes using technology. Students: </w:t>
                  </w:r>
                </w:p>
                <w:p w:rsidR="001F260F" w:rsidRPr="00873978" w:rsidRDefault="001F260F" w:rsidP="001F260F">
                  <w:pPr>
                    <w:pStyle w:val="ListParagraph"/>
                    <w:numPr>
                      <w:ilvl w:val="0"/>
                      <w:numId w:val="36"/>
                    </w:numPr>
                    <w:autoSpaceDE w:val="0"/>
                    <w:autoSpaceDN w:val="0"/>
                    <w:adjustRightInd w:val="0"/>
                    <w:contextualSpacing/>
                    <w:rPr>
                      <w:rFonts w:eastAsiaTheme="minorHAnsi"/>
                      <w:sz w:val="20"/>
                      <w:szCs w:val="20"/>
                    </w:rPr>
                  </w:pPr>
                  <w:r>
                    <w:rPr>
                      <w:rFonts w:eastAsiaTheme="minorHAnsi"/>
                      <w:sz w:val="20"/>
                      <w:szCs w:val="20"/>
                    </w:rPr>
                    <w:t>A</w:t>
                  </w:r>
                  <w:r w:rsidRPr="00873978">
                    <w:rPr>
                      <w:rFonts w:eastAsiaTheme="minorHAnsi"/>
                      <w:sz w:val="20"/>
                      <w:szCs w:val="20"/>
                    </w:rPr>
                    <w:t>pply existing knowledge to generate new ideas, products, or processes</w:t>
                  </w:r>
                  <w:r>
                    <w:rPr>
                      <w:rFonts w:eastAsiaTheme="minorHAnsi"/>
                      <w:sz w:val="20"/>
                      <w:szCs w:val="20"/>
                    </w:rPr>
                    <w:t>;</w:t>
                  </w:r>
                  <w:r w:rsidRPr="00873978">
                    <w:rPr>
                      <w:rFonts w:eastAsiaTheme="minorHAnsi"/>
                      <w:sz w:val="20"/>
                      <w:szCs w:val="20"/>
                    </w:rPr>
                    <w:t xml:space="preserve"> </w:t>
                  </w:r>
                </w:p>
                <w:p w:rsidR="001F260F" w:rsidRPr="00873978" w:rsidRDefault="001F260F" w:rsidP="001F260F">
                  <w:pPr>
                    <w:pStyle w:val="ListParagraph"/>
                    <w:numPr>
                      <w:ilvl w:val="0"/>
                      <w:numId w:val="36"/>
                    </w:numPr>
                    <w:autoSpaceDE w:val="0"/>
                    <w:autoSpaceDN w:val="0"/>
                    <w:adjustRightInd w:val="0"/>
                    <w:contextualSpacing/>
                    <w:rPr>
                      <w:rFonts w:eastAsiaTheme="minorHAnsi"/>
                      <w:sz w:val="20"/>
                      <w:szCs w:val="20"/>
                    </w:rPr>
                  </w:pPr>
                  <w:r>
                    <w:rPr>
                      <w:rFonts w:eastAsiaTheme="minorHAnsi"/>
                      <w:sz w:val="20"/>
                      <w:szCs w:val="20"/>
                    </w:rPr>
                    <w:t>C</w:t>
                  </w:r>
                  <w:r w:rsidRPr="00873978">
                    <w:rPr>
                      <w:rFonts w:eastAsiaTheme="minorHAnsi"/>
                      <w:sz w:val="20"/>
                      <w:szCs w:val="20"/>
                    </w:rPr>
                    <w:t>reate original works as a means of personal or group expression</w:t>
                  </w:r>
                  <w:r>
                    <w:rPr>
                      <w:rFonts w:eastAsiaTheme="minorHAnsi"/>
                      <w:sz w:val="20"/>
                      <w:szCs w:val="20"/>
                    </w:rPr>
                    <w:t>;</w:t>
                  </w:r>
                </w:p>
                <w:p w:rsidR="001F260F" w:rsidRPr="00873978" w:rsidRDefault="001F260F" w:rsidP="001F260F">
                  <w:pPr>
                    <w:pStyle w:val="ListParagraph"/>
                    <w:numPr>
                      <w:ilvl w:val="0"/>
                      <w:numId w:val="36"/>
                    </w:numPr>
                    <w:autoSpaceDE w:val="0"/>
                    <w:autoSpaceDN w:val="0"/>
                    <w:adjustRightInd w:val="0"/>
                    <w:contextualSpacing/>
                    <w:rPr>
                      <w:rFonts w:eastAsiaTheme="minorHAnsi"/>
                      <w:sz w:val="20"/>
                      <w:szCs w:val="20"/>
                    </w:rPr>
                  </w:pPr>
                  <w:r>
                    <w:rPr>
                      <w:rFonts w:eastAsiaTheme="minorHAnsi"/>
                      <w:sz w:val="20"/>
                      <w:szCs w:val="20"/>
                    </w:rPr>
                    <w:t>U</w:t>
                  </w:r>
                  <w:r w:rsidRPr="00873978">
                    <w:rPr>
                      <w:rFonts w:eastAsiaTheme="minorHAnsi"/>
                      <w:sz w:val="20"/>
                      <w:szCs w:val="20"/>
                    </w:rPr>
                    <w:t>se models and simulations to explore complex systems and issues</w:t>
                  </w:r>
                  <w:r>
                    <w:rPr>
                      <w:rFonts w:eastAsiaTheme="minorHAnsi"/>
                      <w:sz w:val="20"/>
                      <w:szCs w:val="20"/>
                    </w:rPr>
                    <w:t>;</w:t>
                  </w:r>
                  <w:r w:rsidRPr="00873978">
                    <w:rPr>
                      <w:rFonts w:eastAsiaTheme="minorHAnsi"/>
                      <w:sz w:val="20"/>
                      <w:szCs w:val="20"/>
                    </w:rPr>
                    <w:t xml:space="preserve"> and</w:t>
                  </w:r>
                </w:p>
                <w:p w:rsidR="001F260F" w:rsidRDefault="001F260F" w:rsidP="001F260F">
                  <w:pPr>
                    <w:pStyle w:val="ListParagraph"/>
                    <w:numPr>
                      <w:ilvl w:val="0"/>
                      <w:numId w:val="36"/>
                    </w:numPr>
                    <w:autoSpaceDE w:val="0"/>
                    <w:autoSpaceDN w:val="0"/>
                    <w:adjustRightInd w:val="0"/>
                    <w:contextualSpacing/>
                    <w:rPr>
                      <w:rFonts w:eastAsiaTheme="minorHAnsi"/>
                      <w:sz w:val="20"/>
                      <w:szCs w:val="20"/>
                    </w:rPr>
                  </w:pPr>
                  <w:r>
                    <w:rPr>
                      <w:rFonts w:eastAsiaTheme="minorHAnsi"/>
                      <w:sz w:val="20"/>
                      <w:szCs w:val="20"/>
                    </w:rPr>
                    <w:t>I</w:t>
                  </w:r>
                  <w:r w:rsidRPr="00873978">
                    <w:rPr>
                      <w:rFonts w:eastAsiaTheme="minorHAnsi"/>
                      <w:sz w:val="20"/>
                      <w:szCs w:val="20"/>
                    </w:rPr>
                    <w:t>dentify trends and forecast possibilities.</w:t>
                  </w:r>
                </w:p>
                <w:p w:rsidR="001F260F" w:rsidRPr="00873978" w:rsidRDefault="001F260F" w:rsidP="001F260F">
                  <w:pPr>
                    <w:pStyle w:val="ListParagraph"/>
                    <w:autoSpaceDE w:val="0"/>
                    <w:autoSpaceDN w:val="0"/>
                    <w:adjustRightInd w:val="0"/>
                    <w:rPr>
                      <w:rFonts w:eastAsiaTheme="minorHAnsi"/>
                      <w:sz w:val="20"/>
                      <w:szCs w:val="20"/>
                    </w:rPr>
                  </w:pPr>
                </w:p>
                <w:p w:rsidR="001F260F" w:rsidRPr="001F1988" w:rsidRDefault="001F260F" w:rsidP="001F260F">
                  <w:pPr>
                    <w:autoSpaceDE w:val="0"/>
                    <w:autoSpaceDN w:val="0"/>
                    <w:adjustRightInd w:val="0"/>
                    <w:rPr>
                      <w:rFonts w:eastAsiaTheme="minorHAnsi"/>
                      <w:sz w:val="20"/>
                      <w:szCs w:val="20"/>
                    </w:rPr>
                  </w:pPr>
                  <w:r w:rsidRPr="00873978">
                    <w:rPr>
                      <w:rFonts w:eastAsiaTheme="minorHAnsi"/>
                      <w:b/>
                      <w:bCs/>
                      <w:sz w:val="20"/>
                      <w:szCs w:val="20"/>
                    </w:rPr>
                    <w:t>Communication and Collaboration</w:t>
                  </w:r>
                  <w:r w:rsidRPr="001F1988">
                    <w:rPr>
                      <w:rFonts w:eastAsiaTheme="minorHAnsi"/>
                      <w:bCs/>
                      <w:sz w:val="20"/>
                      <w:szCs w:val="20"/>
                    </w:rPr>
                    <w:t xml:space="preserve">: </w:t>
                  </w:r>
                  <w:r w:rsidRPr="001F1988">
                    <w:rPr>
                      <w:rFonts w:eastAsiaTheme="minorHAnsi"/>
                      <w:sz w:val="20"/>
                      <w:szCs w:val="20"/>
                    </w:rPr>
                    <w:t>Students use digital media and environments to</w:t>
                  </w:r>
                  <w:r>
                    <w:rPr>
                      <w:rFonts w:eastAsiaTheme="minorHAnsi"/>
                      <w:sz w:val="20"/>
                      <w:szCs w:val="20"/>
                    </w:rPr>
                    <w:t xml:space="preserve"> </w:t>
                  </w:r>
                  <w:r w:rsidRPr="001F1988">
                    <w:rPr>
                      <w:rFonts w:eastAsiaTheme="minorHAnsi"/>
                      <w:sz w:val="20"/>
                      <w:szCs w:val="20"/>
                    </w:rPr>
                    <w:t>communicate and work collaboratively, including at a distance, to support individual learning and contribute to the learning of others. Students:</w:t>
                  </w:r>
                </w:p>
                <w:p w:rsidR="001F260F" w:rsidRPr="00DE3F42" w:rsidRDefault="001F260F" w:rsidP="001F260F">
                  <w:pPr>
                    <w:pStyle w:val="ListParagraph"/>
                    <w:numPr>
                      <w:ilvl w:val="0"/>
                      <w:numId w:val="37"/>
                    </w:numPr>
                    <w:autoSpaceDE w:val="0"/>
                    <w:autoSpaceDN w:val="0"/>
                    <w:adjustRightInd w:val="0"/>
                    <w:contextualSpacing/>
                    <w:rPr>
                      <w:rFonts w:eastAsiaTheme="minorHAnsi"/>
                      <w:sz w:val="20"/>
                      <w:szCs w:val="20"/>
                    </w:rPr>
                  </w:pPr>
                  <w:r>
                    <w:rPr>
                      <w:rFonts w:eastAsiaTheme="minorHAnsi"/>
                      <w:sz w:val="20"/>
                      <w:szCs w:val="20"/>
                    </w:rPr>
                    <w:t>I</w:t>
                  </w:r>
                  <w:r w:rsidRPr="00DE3F42">
                    <w:rPr>
                      <w:rFonts w:eastAsiaTheme="minorHAnsi"/>
                      <w:sz w:val="20"/>
                      <w:szCs w:val="20"/>
                    </w:rPr>
                    <w:t>nteract, collaborate, and publish with peers, experts, or others employing a variety of digital environments and media</w:t>
                  </w:r>
                  <w:r>
                    <w:rPr>
                      <w:rFonts w:eastAsiaTheme="minorHAnsi"/>
                      <w:sz w:val="20"/>
                      <w:szCs w:val="20"/>
                    </w:rPr>
                    <w:t>;</w:t>
                  </w:r>
                </w:p>
                <w:p w:rsidR="001F260F" w:rsidRPr="00DE3F42" w:rsidRDefault="001F260F" w:rsidP="001F260F">
                  <w:pPr>
                    <w:pStyle w:val="ListParagraph"/>
                    <w:numPr>
                      <w:ilvl w:val="0"/>
                      <w:numId w:val="37"/>
                    </w:numPr>
                    <w:autoSpaceDE w:val="0"/>
                    <w:autoSpaceDN w:val="0"/>
                    <w:adjustRightInd w:val="0"/>
                    <w:contextualSpacing/>
                    <w:rPr>
                      <w:rFonts w:eastAsiaTheme="minorHAnsi"/>
                      <w:sz w:val="20"/>
                      <w:szCs w:val="20"/>
                    </w:rPr>
                  </w:pPr>
                  <w:r>
                    <w:rPr>
                      <w:rFonts w:eastAsiaTheme="minorHAnsi"/>
                      <w:sz w:val="20"/>
                      <w:szCs w:val="20"/>
                    </w:rPr>
                    <w:t>C</w:t>
                  </w:r>
                  <w:r w:rsidRPr="00DE3F42">
                    <w:rPr>
                      <w:rFonts w:eastAsiaTheme="minorHAnsi"/>
                      <w:sz w:val="20"/>
                      <w:szCs w:val="20"/>
                    </w:rPr>
                    <w:t>ommunicate information and ideas effectively to multiple audiences using a variety of media and formats</w:t>
                  </w:r>
                  <w:r>
                    <w:rPr>
                      <w:rFonts w:eastAsiaTheme="minorHAnsi"/>
                      <w:sz w:val="20"/>
                      <w:szCs w:val="20"/>
                    </w:rPr>
                    <w:t>;</w:t>
                  </w:r>
                </w:p>
                <w:p w:rsidR="001F260F" w:rsidRPr="00DE3F42" w:rsidRDefault="001F260F" w:rsidP="001F260F">
                  <w:pPr>
                    <w:pStyle w:val="ListParagraph"/>
                    <w:numPr>
                      <w:ilvl w:val="0"/>
                      <w:numId w:val="37"/>
                    </w:numPr>
                    <w:autoSpaceDE w:val="0"/>
                    <w:autoSpaceDN w:val="0"/>
                    <w:adjustRightInd w:val="0"/>
                    <w:contextualSpacing/>
                    <w:rPr>
                      <w:rFonts w:eastAsiaTheme="minorHAnsi"/>
                      <w:sz w:val="20"/>
                      <w:szCs w:val="20"/>
                    </w:rPr>
                  </w:pPr>
                  <w:r>
                    <w:rPr>
                      <w:rFonts w:eastAsiaTheme="minorHAnsi"/>
                      <w:sz w:val="20"/>
                      <w:szCs w:val="20"/>
                    </w:rPr>
                    <w:t>D</w:t>
                  </w:r>
                  <w:r w:rsidRPr="00DE3F42">
                    <w:rPr>
                      <w:rFonts w:eastAsiaTheme="minorHAnsi"/>
                      <w:sz w:val="20"/>
                      <w:szCs w:val="20"/>
                    </w:rPr>
                    <w:t>evelop cultural understanding and global awareness by engaging with learners of other cultures</w:t>
                  </w:r>
                  <w:r>
                    <w:rPr>
                      <w:rFonts w:eastAsiaTheme="minorHAnsi"/>
                      <w:sz w:val="20"/>
                      <w:szCs w:val="20"/>
                    </w:rPr>
                    <w:t>;</w:t>
                  </w:r>
                  <w:r w:rsidRPr="00DE3F42">
                    <w:rPr>
                      <w:rFonts w:eastAsiaTheme="minorHAnsi"/>
                      <w:sz w:val="20"/>
                      <w:szCs w:val="20"/>
                    </w:rPr>
                    <w:t xml:space="preserve"> and</w:t>
                  </w:r>
                </w:p>
                <w:p w:rsidR="001F260F" w:rsidRPr="00DE3F42" w:rsidRDefault="001F260F" w:rsidP="001F260F">
                  <w:pPr>
                    <w:pStyle w:val="ListParagraph"/>
                    <w:numPr>
                      <w:ilvl w:val="0"/>
                      <w:numId w:val="37"/>
                    </w:numPr>
                    <w:autoSpaceDE w:val="0"/>
                    <w:autoSpaceDN w:val="0"/>
                    <w:adjustRightInd w:val="0"/>
                    <w:contextualSpacing/>
                    <w:rPr>
                      <w:rFonts w:eastAsiaTheme="minorHAnsi"/>
                      <w:sz w:val="20"/>
                      <w:szCs w:val="20"/>
                    </w:rPr>
                  </w:pPr>
                  <w:r>
                    <w:rPr>
                      <w:rFonts w:eastAsiaTheme="minorHAnsi"/>
                      <w:sz w:val="20"/>
                      <w:szCs w:val="20"/>
                    </w:rPr>
                    <w:t>C</w:t>
                  </w:r>
                  <w:r w:rsidRPr="00DE3F42">
                    <w:rPr>
                      <w:rFonts w:eastAsiaTheme="minorHAnsi"/>
                      <w:sz w:val="20"/>
                      <w:szCs w:val="20"/>
                    </w:rPr>
                    <w:t>ontribute to project teams to produce original works or solve problems.</w:t>
                  </w:r>
                </w:p>
                <w:p w:rsidR="001F260F" w:rsidRDefault="001F260F" w:rsidP="001F260F">
                  <w:pPr>
                    <w:autoSpaceDE w:val="0"/>
                    <w:autoSpaceDN w:val="0"/>
                    <w:adjustRightInd w:val="0"/>
                    <w:rPr>
                      <w:rFonts w:eastAsiaTheme="minorHAnsi"/>
                      <w:bCs/>
                      <w:sz w:val="20"/>
                      <w:szCs w:val="20"/>
                    </w:rPr>
                  </w:pPr>
                </w:p>
                <w:p w:rsidR="00AC57AF" w:rsidRDefault="00AC57AF" w:rsidP="001F260F">
                  <w:pPr>
                    <w:autoSpaceDE w:val="0"/>
                    <w:autoSpaceDN w:val="0"/>
                    <w:adjustRightInd w:val="0"/>
                    <w:rPr>
                      <w:rFonts w:eastAsiaTheme="minorHAnsi"/>
                      <w:bCs/>
                      <w:sz w:val="20"/>
                      <w:szCs w:val="20"/>
                    </w:rPr>
                  </w:pPr>
                </w:p>
                <w:p w:rsidR="001F260F" w:rsidRPr="00DE3F42" w:rsidRDefault="001F260F" w:rsidP="001F260F">
                  <w:pPr>
                    <w:autoSpaceDE w:val="0"/>
                    <w:autoSpaceDN w:val="0"/>
                    <w:adjustRightInd w:val="0"/>
                    <w:rPr>
                      <w:rFonts w:eastAsiaTheme="minorHAnsi"/>
                      <w:sz w:val="20"/>
                      <w:szCs w:val="20"/>
                    </w:rPr>
                  </w:pPr>
                  <w:r w:rsidRPr="00DE3F42">
                    <w:rPr>
                      <w:rFonts w:eastAsiaTheme="minorHAnsi"/>
                      <w:bCs/>
                      <w:sz w:val="20"/>
                      <w:szCs w:val="20"/>
                    </w:rPr>
                    <w:t xml:space="preserve">Research and Information Fluency: </w:t>
                  </w:r>
                  <w:r w:rsidRPr="00DE3F42">
                    <w:rPr>
                      <w:rFonts w:eastAsiaTheme="minorHAnsi"/>
                      <w:sz w:val="20"/>
                      <w:szCs w:val="20"/>
                    </w:rPr>
                    <w:t xml:space="preserve">Students apply digital </w:t>
                  </w:r>
                  <w:r w:rsidRPr="00DE3F42">
                    <w:rPr>
                      <w:rFonts w:eastAsiaTheme="minorHAnsi"/>
                      <w:sz w:val="20"/>
                      <w:szCs w:val="20"/>
                    </w:rPr>
                    <w:lastRenderedPageBreak/>
                    <w:t>tools to gather, evaluate, and use information. Students:</w:t>
                  </w:r>
                </w:p>
                <w:p w:rsidR="001F260F" w:rsidRPr="00DE3F42" w:rsidRDefault="001F260F" w:rsidP="001F260F">
                  <w:pPr>
                    <w:pStyle w:val="ListParagraph"/>
                    <w:numPr>
                      <w:ilvl w:val="0"/>
                      <w:numId w:val="38"/>
                    </w:numPr>
                    <w:autoSpaceDE w:val="0"/>
                    <w:autoSpaceDN w:val="0"/>
                    <w:adjustRightInd w:val="0"/>
                    <w:contextualSpacing/>
                    <w:rPr>
                      <w:rFonts w:eastAsiaTheme="minorHAnsi"/>
                      <w:sz w:val="20"/>
                      <w:szCs w:val="20"/>
                    </w:rPr>
                  </w:pPr>
                  <w:r>
                    <w:rPr>
                      <w:rFonts w:eastAsiaTheme="minorHAnsi"/>
                      <w:sz w:val="20"/>
                      <w:szCs w:val="20"/>
                    </w:rPr>
                    <w:t>P</w:t>
                  </w:r>
                  <w:r w:rsidRPr="00DE3F42">
                    <w:rPr>
                      <w:rFonts w:eastAsiaTheme="minorHAnsi"/>
                      <w:sz w:val="20"/>
                      <w:szCs w:val="20"/>
                    </w:rPr>
                    <w:t>lan strategies to guide inquiry</w:t>
                  </w:r>
                  <w:r>
                    <w:rPr>
                      <w:rFonts w:eastAsiaTheme="minorHAnsi"/>
                      <w:sz w:val="20"/>
                      <w:szCs w:val="20"/>
                    </w:rPr>
                    <w:t>;</w:t>
                  </w:r>
                </w:p>
                <w:p w:rsidR="001F260F" w:rsidRPr="00DE3F42" w:rsidRDefault="001F260F" w:rsidP="001F260F">
                  <w:pPr>
                    <w:pStyle w:val="ListParagraph"/>
                    <w:numPr>
                      <w:ilvl w:val="0"/>
                      <w:numId w:val="38"/>
                    </w:numPr>
                    <w:autoSpaceDE w:val="0"/>
                    <w:autoSpaceDN w:val="0"/>
                    <w:adjustRightInd w:val="0"/>
                    <w:contextualSpacing/>
                    <w:rPr>
                      <w:rFonts w:eastAsiaTheme="minorHAnsi"/>
                      <w:sz w:val="20"/>
                      <w:szCs w:val="20"/>
                    </w:rPr>
                  </w:pPr>
                  <w:r>
                    <w:rPr>
                      <w:rFonts w:eastAsiaTheme="minorHAnsi"/>
                      <w:sz w:val="20"/>
                      <w:szCs w:val="20"/>
                    </w:rPr>
                    <w:t>L</w:t>
                  </w:r>
                  <w:r w:rsidRPr="00DE3F42">
                    <w:rPr>
                      <w:rFonts w:eastAsiaTheme="minorHAnsi"/>
                      <w:sz w:val="20"/>
                      <w:szCs w:val="20"/>
                    </w:rPr>
                    <w:t>ocate, organize, analyze, evaluate, synthesize, and ethically use information from a variety of sources and media</w:t>
                  </w:r>
                  <w:r>
                    <w:rPr>
                      <w:rFonts w:eastAsiaTheme="minorHAnsi"/>
                      <w:sz w:val="20"/>
                      <w:szCs w:val="20"/>
                    </w:rPr>
                    <w:t>;</w:t>
                  </w:r>
                </w:p>
                <w:p w:rsidR="001F260F" w:rsidRPr="00DE3F42" w:rsidRDefault="001F260F" w:rsidP="001F260F">
                  <w:pPr>
                    <w:pStyle w:val="ListParagraph"/>
                    <w:numPr>
                      <w:ilvl w:val="0"/>
                      <w:numId w:val="38"/>
                    </w:numPr>
                    <w:autoSpaceDE w:val="0"/>
                    <w:autoSpaceDN w:val="0"/>
                    <w:adjustRightInd w:val="0"/>
                    <w:contextualSpacing/>
                    <w:rPr>
                      <w:rFonts w:eastAsiaTheme="minorHAnsi"/>
                      <w:sz w:val="20"/>
                      <w:szCs w:val="20"/>
                    </w:rPr>
                  </w:pPr>
                  <w:r>
                    <w:rPr>
                      <w:rFonts w:eastAsiaTheme="minorHAnsi"/>
                      <w:sz w:val="20"/>
                      <w:szCs w:val="20"/>
                    </w:rPr>
                    <w:t>E</w:t>
                  </w:r>
                  <w:r w:rsidRPr="00DE3F42">
                    <w:rPr>
                      <w:rFonts w:eastAsiaTheme="minorHAnsi"/>
                      <w:sz w:val="20"/>
                      <w:szCs w:val="20"/>
                    </w:rPr>
                    <w:t>valuate and select information sources and digital tools based on the appropriateness to specific tasks</w:t>
                  </w:r>
                  <w:r>
                    <w:rPr>
                      <w:rFonts w:eastAsiaTheme="minorHAnsi"/>
                      <w:sz w:val="20"/>
                      <w:szCs w:val="20"/>
                    </w:rPr>
                    <w:t>;</w:t>
                  </w:r>
                  <w:r w:rsidRPr="00DE3F42">
                    <w:rPr>
                      <w:rFonts w:eastAsiaTheme="minorHAnsi"/>
                      <w:sz w:val="20"/>
                      <w:szCs w:val="20"/>
                    </w:rPr>
                    <w:t xml:space="preserve"> and</w:t>
                  </w:r>
                </w:p>
                <w:p w:rsidR="001F260F" w:rsidRPr="00DE3F42" w:rsidRDefault="001F260F" w:rsidP="001F260F">
                  <w:pPr>
                    <w:pStyle w:val="ListParagraph"/>
                    <w:numPr>
                      <w:ilvl w:val="0"/>
                      <w:numId w:val="38"/>
                    </w:numPr>
                    <w:autoSpaceDE w:val="0"/>
                    <w:autoSpaceDN w:val="0"/>
                    <w:adjustRightInd w:val="0"/>
                    <w:contextualSpacing/>
                    <w:rPr>
                      <w:rFonts w:eastAsiaTheme="minorHAnsi"/>
                      <w:sz w:val="20"/>
                      <w:szCs w:val="20"/>
                    </w:rPr>
                  </w:pPr>
                  <w:r>
                    <w:rPr>
                      <w:rFonts w:eastAsiaTheme="minorHAnsi"/>
                      <w:sz w:val="20"/>
                      <w:szCs w:val="20"/>
                    </w:rPr>
                    <w:t>P</w:t>
                  </w:r>
                  <w:r w:rsidRPr="00DE3F42">
                    <w:rPr>
                      <w:rFonts w:eastAsiaTheme="minorHAnsi"/>
                      <w:sz w:val="20"/>
                      <w:szCs w:val="20"/>
                    </w:rPr>
                    <w:t>rocess data and report results.</w:t>
                  </w:r>
                </w:p>
                <w:p w:rsidR="001F260F" w:rsidRDefault="001F260F" w:rsidP="001F260F">
                  <w:pPr>
                    <w:autoSpaceDE w:val="0"/>
                    <w:autoSpaceDN w:val="0"/>
                    <w:adjustRightInd w:val="0"/>
                    <w:rPr>
                      <w:rFonts w:eastAsiaTheme="minorHAnsi"/>
                      <w:sz w:val="20"/>
                      <w:szCs w:val="20"/>
                    </w:rPr>
                  </w:pPr>
                </w:p>
                <w:p w:rsidR="001F260F" w:rsidRPr="001F1988" w:rsidRDefault="001F260F" w:rsidP="001F260F">
                  <w:pPr>
                    <w:autoSpaceDE w:val="0"/>
                    <w:autoSpaceDN w:val="0"/>
                    <w:adjustRightInd w:val="0"/>
                    <w:rPr>
                      <w:rFonts w:eastAsiaTheme="minorHAnsi"/>
                      <w:sz w:val="20"/>
                      <w:szCs w:val="20"/>
                    </w:rPr>
                  </w:pPr>
                  <w:r w:rsidRPr="00DE3F42">
                    <w:rPr>
                      <w:rFonts w:eastAsiaTheme="minorHAnsi"/>
                      <w:b/>
                      <w:bCs/>
                      <w:sz w:val="20"/>
                      <w:szCs w:val="20"/>
                    </w:rPr>
                    <w:t>Critical Thinking, Problem Solving, and Decision Making</w:t>
                  </w:r>
                  <w:r w:rsidRPr="001F1988">
                    <w:rPr>
                      <w:rFonts w:eastAsiaTheme="minorHAnsi"/>
                      <w:bCs/>
                      <w:sz w:val="20"/>
                      <w:szCs w:val="20"/>
                    </w:rPr>
                    <w:t xml:space="preserve">: </w:t>
                  </w:r>
                  <w:r w:rsidRPr="001F1988">
                    <w:rPr>
                      <w:rFonts w:eastAsiaTheme="minorHAnsi"/>
                      <w:sz w:val="20"/>
                      <w:szCs w:val="20"/>
                    </w:rPr>
                    <w:t>Students use critical thinking skills to plan and conduct research, manage projects, solve problems, and make informed decisions using appropriate digital tools and resources. Students:</w:t>
                  </w:r>
                </w:p>
                <w:p w:rsidR="001F260F" w:rsidRPr="00DE3F42" w:rsidRDefault="001F260F" w:rsidP="001F260F">
                  <w:pPr>
                    <w:pStyle w:val="ListParagraph"/>
                    <w:numPr>
                      <w:ilvl w:val="0"/>
                      <w:numId w:val="39"/>
                    </w:numPr>
                    <w:autoSpaceDE w:val="0"/>
                    <w:autoSpaceDN w:val="0"/>
                    <w:adjustRightInd w:val="0"/>
                    <w:contextualSpacing/>
                    <w:rPr>
                      <w:rFonts w:eastAsiaTheme="minorHAnsi"/>
                      <w:sz w:val="20"/>
                      <w:szCs w:val="20"/>
                    </w:rPr>
                  </w:pPr>
                  <w:r>
                    <w:rPr>
                      <w:rFonts w:eastAsiaTheme="minorHAnsi"/>
                      <w:sz w:val="20"/>
                      <w:szCs w:val="20"/>
                    </w:rPr>
                    <w:t>I</w:t>
                  </w:r>
                  <w:r w:rsidRPr="00DE3F42">
                    <w:rPr>
                      <w:rFonts w:eastAsiaTheme="minorHAnsi"/>
                      <w:sz w:val="20"/>
                      <w:szCs w:val="20"/>
                    </w:rPr>
                    <w:t>dentify and define authentic problems and significant questions for investigation,</w:t>
                  </w:r>
                </w:p>
                <w:p w:rsidR="001F260F" w:rsidRPr="00DE3F42" w:rsidRDefault="001F260F" w:rsidP="001F260F">
                  <w:pPr>
                    <w:pStyle w:val="ListParagraph"/>
                    <w:numPr>
                      <w:ilvl w:val="0"/>
                      <w:numId w:val="39"/>
                    </w:numPr>
                    <w:autoSpaceDE w:val="0"/>
                    <w:autoSpaceDN w:val="0"/>
                    <w:adjustRightInd w:val="0"/>
                    <w:contextualSpacing/>
                    <w:rPr>
                      <w:rFonts w:eastAsiaTheme="minorHAnsi"/>
                      <w:sz w:val="20"/>
                      <w:szCs w:val="20"/>
                    </w:rPr>
                  </w:pPr>
                  <w:r>
                    <w:rPr>
                      <w:rFonts w:eastAsiaTheme="minorHAnsi"/>
                      <w:sz w:val="20"/>
                      <w:szCs w:val="20"/>
                    </w:rPr>
                    <w:t>P</w:t>
                  </w:r>
                  <w:r w:rsidRPr="00DE3F42">
                    <w:rPr>
                      <w:rFonts w:eastAsiaTheme="minorHAnsi"/>
                      <w:sz w:val="20"/>
                      <w:szCs w:val="20"/>
                    </w:rPr>
                    <w:t>lan and manage activities to develop a solution or complete a project,</w:t>
                  </w:r>
                </w:p>
                <w:p w:rsidR="001F260F" w:rsidRPr="00DE3F42" w:rsidRDefault="001F260F" w:rsidP="001F260F">
                  <w:pPr>
                    <w:pStyle w:val="ListParagraph"/>
                    <w:numPr>
                      <w:ilvl w:val="0"/>
                      <w:numId w:val="39"/>
                    </w:numPr>
                    <w:autoSpaceDE w:val="0"/>
                    <w:autoSpaceDN w:val="0"/>
                    <w:adjustRightInd w:val="0"/>
                    <w:contextualSpacing/>
                    <w:rPr>
                      <w:rFonts w:eastAsiaTheme="minorHAnsi"/>
                      <w:sz w:val="20"/>
                      <w:szCs w:val="20"/>
                    </w:rPr>
                  </w:pPr>
                  <w:r>
                    <w:rPr>
                      <w:rFonts w:eastAsiaTheme="minorHAnsi"/>
                      <w:sz w:val="20"/>
                      <w:szCs w:val="20"/>
                    </w:rPr>
                    <w:t>C</w:t>
                  </w:r>
                  <w:r w:rsidRPr="00DE3F42">
                    <w:rPr>
                      <w:rFonts w:eastAsiaTheme="minorHAnsi"/>
                      <w:sz w:val="20"/>
                      <w:szCs w:val="20"/>
                    </w:rPr>
                    <w:t>ollect and analyze data to identify solutions and/or make informed decisions,</w:t>
                  </w:r>
                </w:p>
                <w:p w:rsidR="001F260F" w:rsidRPr="00DE3F42" w:rsidRDefault="001F260F" w:rsidP="001F260F">
                  <w:pPr>
                    <w:pStyle w:val="ListParagraph"/>
                    <w:numPr>
                      <w:ilvl w:val="0"/>
                      <w:numId w:val="39"/>
                    </w:numPr>
                    <w:autoSpaceDE w:val="0"/>
                    <w:autoSpaceDN w:val="0"/>
                    <w:adjustRightInd w:val="0"/>
                    <w:contextualSpacing/>
                    <w:rPr>
                      <w:rFonts w:eastAsiaTheme="minorHAnsi"/>
                      <w:sz w:val="20"/>
                      <w:szCs w:val="20"/>
                    </w:rPr>
                  </w:pPr>
                  <w:r>
                    <w:rPr>
                      <w:rFonts w:eastAsiaTheme="minorHAnsi"/>
                      <w:sz w:val="20"/>
                      <w:szCs w:val="20"/>
                    </w:rPr>
                    <w:t>U</w:t>
                  </w:r>
                  <w:r w:rsidRPr="00DE3F42">
                    <w:rPr>
                      <w:rFonts w:eastAsiaTheme="minorHAnsi"/>
                      <w:sz w:val="20"/>
                      <w:szCs w:val="20"/>
                    </w:rPr>
                    <w:t>se multiple processes and diverse perspectives to explore alternative solutions.</w:t>
                  </w:r>
                </w:p>
                <w:p w:rsidR="001F260F" w:rsidRDefault="001F260F" w:rsidP="001F260F">
                  <w:pPr>
                    <w:autoSpaceDE w:val="0"/>
                    <w:autoSpaceDN w:val="0"/>
                    <w:adjustRightInd w:val="0"/>
                    <w:rPr>
                      <w:rFonts w:eastAsiaTheme="minorHAnsi"/>
                      <w:sz w:val="20"/>
                      <w:szCs w:val="20"/>
                    </w:rPr>
                  </w:pPr>
                </w:p>
                <w:p w:rsidR="001F260F" w:rsidRPr="001F1988" w:rsidRDefault="001F260F" w:rsidP="001F260F">
                  <w:pPr>
                    <w:autoSpaceDE w:val="0"/>
                    <w:autoSpaceDN w:val="0"/>
                    <w:adjustRightInd w:val="0"/>
                    <w:rPr>
                      <w:rFonts w:eastAsiaTheme="minorHAnsi"/>
                      <w:sz w:val="20"/>
                      <w:szCs w:val="20"/>
                    </w:rPr>
                  </w:pPr>
                  <w:r w:rsidRPr="00DE3F42">
                    <w:rPr>
                      <w:rFonts w:eastAsiaTheme="minorHAnsi"/>
                      <w:b/>
                      <w:bCs/>
                      <w:sz w:val="20"/>
                      <w:szCs w:val="20"/>
                    </w:rPr>
                    <w:t>Digital Citizenship</w:t>
                  </w:r>
                  <w:r w:rsidRPr="001F1988">
                    <w:rPr>
                      <w:rFonts w:eastAsiaTheme="minorHAnsi"/>
                      <w:bCs/>
                      <w:sz w:val="20"/>
                      <w:szCs w:val="20"/>
                    </w:rPr>
                    <w:t xml:space="preserve">: </w:t>
                  </w:r>
                  <w:r w:rsidRPr="001F1988">
                    <w:rPr>
                      <w:rFonts w:eastAsiaTheme="minorHAnsi"/>
                      <w:sz w:val="20"/>
                      <w:szCs w:val="20"/>
                    </w:rPr>
                    <w:t>Students understand human, cultural, and societal issues related to technology and practice legal and ethical behavior. Students:</w:t>
                  </w:r>
                </w:p>
                <w:p w:rsidR="001F260F" w:rsidRPr="00DE3F42" w:rsidRDefault="001F260F" w:rsidP="001F260F">
                  <w:pPr>
                    <w:pStyle w:val="ListParagraph"/>
                    <w:numPr>
                      <w:ilvl w:val="0"/>
                      <w:numId w:val="40"/>
                    </w:numPr>
                    <w:autoSpaceDE w:val="0"/>
                    <w:autoSpaceDN w:val="0"/>
                    <w:adjustRightInd w:val="0"/>
                    <w:contextualSpacing/>
                    <w:rPr>
                      <w:rFonts w:eastAsiaTheme="minorHAnsi"/>
                      <w:sz w:val="20"/>
                      <w:szCs w:val="20"/>
                    </w:rPr>
                  </w:pPr>
                  <w:r>
                    <w:rPr>
                      <w:rFonts w:eastAsiaTheme="minorHAnsi"/>
                      <w:sz w:val="20"/>
                      <w:szCs w:val="20"/>
                    </w:rPr>
                    <w:t>A</w:t>
                  </w:r>
                  <w:r w:rsidRPr="00DE3F42">
                    <w:rPr>
                      <w:rFonts w:eastAsiaTheme="minorHAnsi"/>
                      <w:sz w:val="20"/>
                      <w:szCs w:val="20"/>
                    </w:rPr>
                    <w:t>dvocate and practice safe, legal, and responsible use of information and technology,</w:t>
                  </w:r>
                </w:p>
                <w:p w:rsidR="001F260F" w:rsidRDefault="001F260F" w:rsidP="001F260F">
                  <w:pPr>
                    <w:pStyle w:val="ListParagraph"/>
                    <w:numPr>
                      <w:ilvl w:val="0"/>
                      <w:numId w:val="40"/>
                    </w:numPr>
                    <w:autoSpaceDE w:val="0"/>
                    <w:autoSpaceDN w:val="0"/>
                    <w:adjustRightInd w:val="0"/>
                    <w:contextualSpacing/>
                    <w:rPr>
                      <w:rFonts w:eastAsiaTheme="minorHAnsi"/>
                      <w:sz w:val="20"/>
                      <w:szCs w:val="20"/>
                    </w:rPr>
                  </w:pPr>
                  <w:r>
                    <w:rPr>
                      <w:rFonts w:eastAsiaTheme="minorHAnsi"/>
                      <w:sz w:val="20"/>
                      <w:szCs w:val="20"/>
                    </w:rPr>
                    <w:t>E</w:t>
                  </w:r>
                  <w:r w:rsidRPr="00DE3F42">
                    <w:rPr>
                      <w:rFonts w:eastAsiaTheme="minorHAnsi"/>
                      <w:sz w:val="20"/>
                      <w:szCs w:val="20"/>
                    </w:rPr>
                    <w:t>xhibit a positive attitude toward using technology that supports collaboration, learning, and productivity.</w:t>
                  </w:r>
                </w:p>
                <w:p w:rsidR="00AC57AF" w:rsidRDefault="00AC57AF" w:rsidP="00AC57AF">
                  <w:pPr>
                    <w:autoSpaceDE w:val="0"/>
                    <w:autoSpaceDN w:val="0"/>
                    <w:adjustRightInd w:val="0"/>
                    <w:contextualSpacing/>
                    <w:rPr>
                      <w:rFonts w:eastAsiaTheme="minorHAnsi"/>
                      <w:sz w:val="20"/>
                      <w:szCs w:val="20"/>
                    </w:rPr>
                  </w:pPr>
                </w:p>
                <w:p w:rsidR="00AC57AF" w:rsidRPr="00AC57AF" w:rsidRDefault="00AC57AF" w:rsidP="00AC57AF">
                  <w:pPr>
                    <w:autoSpaceDE w:val="0"/>
                    <w:autoSpaceDN w:val="0"/>
                    <w:adjustRightInd w:val="0"/>
                    <w:contextualSpacing/>
                    <w:rPr>
                      <w:rFonts w:eastAsiaTheme="minorHAnsi"/>
                      <w:sz w:val="20"/>
                      <w:szCs w:val="20"/>
                    </w:rPr>
                  </w:pPr>
                </w:p>
                <w:p w:rsidR="001F260F" w:rsidRPr="00DE3F42" w:rsidRDefault="001F260F" w:rsidP="001F260F">
                  <w:pPr>
                    <w:pStyle w:val="ListParagraph"/>
                    <w:numPr>
                      <w:ilvl w:val="0"/>
                      <w:numId w:val="40"/>
                    </w:numPr>
                    <w:autoSpaceDE w:val="0"/>
                    <w:autoSpaceDN w:val="0"/>
                    <w:adjustRightInd w:val="0"/>
                    <w:contextualSpacing/>
                    <w:rPr>
                      <w:rFonts w:eastAsiaTheme="minorHAnsi"/>
                      <w:sz w:val="20"/>
                      <w:szCs w:val="20"/>
                    </w:rPr>
                  </w:pPr>
                  <w:r>
                    <w:rPr>
                      <w:rFonts w:eastAsiaTheme="minorHAnsi"/>
                      <w:sz w:val="20"/>
                      <w:szCs w:val="20"/>
                    </w:rPr>
                    <w:t>D</w:t>
                  </w:r>
                  <w:r w:rsidRPr="00DE3F42">
                    <w:rPr>
                      <w:rFonts w:eastAsiaTheme="minorHAnsi"/>
                      <w:sz w:val="20"/>
                      <w:szCs w:val="20"/>
                    </w:rPr>
                    <w:t xml:space="preserve">emonstrate personal responsibility for lifelong </w:t>
                  </w:r>
                  <w:r w:rsidRPr="00DE3F42">
                    <w:rPr>
                      <w:rFonts w:eastAsiaTheme="minorHAnsi"/>
                      <w:sz w:val="20"/>
                      <w:szCs w:val="20"/>
                    </w:rPr>
                    <w:lastRenderedPageBreak/>
                    <w:t>learning, and</w:t>
                  </w:r>
                </w:p>
                <w:p w:rsidR="001F260F" w:rsidRPr="00DE3F42" w:rsidRDefault="001F260F" w:rsidP="001F260F">
                  <w:pPr>
                    <w:pStyle w:val="ListParagraph"/>
                    <w:numPr>
                      <w:ilvl w:val="0"/>
                      <w:numId w:val="40"/>
                    </w:numPr>
                    <w:autoSpaceDE w:val="0"/>
                    <w:autoSpaceDN w:val="0"/>
                    <w:adjustRightInd w:val="0"/>
                    <w:contextualSpacing/>
                    <w:rPr>
                      <w:rFonts w:eastAsiaTheme="minorHAnsi"/>
                      <w:sz w:val="20"/>
                      <w:szCs w:val="20"/>
                    </w:rPr>
                  </w:pPr>
                  <w:r>
                    <w:rPr>
                      <w:rFonts w:eastAsiaTheme="minorHAnsi"/>
                      <w:sz w:val="20"/>
                      <w:szCs w:val="20"/>
                    </w:rPr>
                    <w:t>E</w:t>
                  </w:r>
                  <w:r w:rsidRPr="00DE3F42">
                    <w:rPr>
                      <w:rFonts w:eastAsiaTheme="minorHAnsi"/>
                      <w:sz w:val="20"/>
                      <w:szCs w:val="20"/>
                    </w:rPr>
                    <w:t>xhibit leadership for digital citizenship.</w:t>
                  </w:r>
                </w:p>
                <w:p w:rsidR="001F260F" w:rsidRPr="001F1988" w:rsidRDefault="001F260F" w:rsidP="001F260F">
                  <w:pPr>
                    <w:autoSpaceDE w:val="0"/>
                    <w:autoSpaceDN w:val="0"/>
                    <w:adjustRightInd w:val="0"/>
                    <w:rPr>
                      <w:rFonts w:eastAsiaTheme="minorHAnsi"/>
                      <w:sz w:val="20"/>
                      <w:szCs w:val="20"/>
                    </w:rPr>
                  </w:pPr>
                  <w:r w:rsidRPr="00DE3F42">
                    <w:rPr>
                      <w:rFonts w:eastAsiaTheme="minorHAnsi"/>
                      <w:b/>
                      <w:bCs/>
                      <w:sz w:val="20"/>
                      <w:szCs w:val="20"/>
                    </w:rPr>
                    <w:t>Technology Operations and Concepts</w:t>
                  </w:r>
                  <w:r w:rsidRPr="001F1988">
                    <w:rPr>
                      <w:rFonts w:eastAsiaTheme="minorHAnsi"/>
                      <w:bCs/>
                      <w:sz w:val="20"/>
                      <w:szCs w:val="20"/>
                    </w:rPr>
                    <w:t xml:space="preserve">: </w:t>
                  </w:r>
                  <w:r w:rsidRPr="001F1988">
                    <w:rPr>
                      <w:rFonts w:eastAsiaTheme="minorHAnsi"/>
                      <w:sz w:val="20"/>
                      <w:szCs w:val="20"/>
                    </w:rPr>
                    <w:t>Students demonstrate a sound understanding of technology concepts, systems, and operations. Students:</w:t>
                  </w:r>
                </w:p>
                <w:p w:rsidR="001F260F" w:rsidRPr="00DE3F42" w:rsidRDefault="001F260F" w:rsidP="001F260F">
                  <w:pPr>
                    <w:pStyle w:val="ListParagraph"/>
                    <w:numPr>
                      <w:ilvl w:val="0"/>
                      <w:numId w:val="41"/>
                    </w:numPr>
                    <w:autoSpaceDE w:val="0"/>
                    <w:autoSpaceDN w:val="0"/>
                    <w:adjustRightInd w:val="0"/>
                    <w:contextualSpacing/>
                    <w:rPr>
                      <w:rFonts w:eastAsiaTheme="minorHAnsi"/>
                      <w:sz w:val="20"/>
                      <w:szCs w:val="20"/>
                    </w:rPr>
                  </w:pPr>
                  <w:r>
                    <w:rPr>
                      <w:rFonts w:eastAsiaTheme="minorHAnsi"/>
                      <w:sz w:val="20"/>
                      <w:szCs w:val="20"/>
                    </w:rPr>
                    <w:t>U</w:t>
                  </w:r>
                  <w:r w:rsidRPr="00DE3F42">
                    <w:rPr>
                      <w:rFonts w:eastAsiaTheme="minorHAnsi"/>
                      <w:sz w:val="20"/>
                      <w:szCs w:val="20"/>
                    </w:rPr>
                    <w:t>nderstand and use technology systems,</w:t>
                  </w:r>
                </w:p>
                <w:p w:rsidR="001F260F" w:rsidRPr="00DE3F42" w:rsidRDefault="001F260F" w:rsidP="001F260F">
                  <w:pPr>
                    <w:pStyle w:val="ListParagraph"/>
                    <w:numPr>
                      <w:ilvl w:val="0"/>
                      <w:numId w:val="41"/>
                    </w:numPr>
                    <w:autoSpaceDE w:val="0"/>
                    <w:autoSpaceDN w:val="0"/>
                    <w:adjustRightInd w:val="0"/>
                    <w:contextualSpacing/>
                    <w:rPr>
                      <w:rFonts w:eastAsiaTheme="minorHAnsi"/>
                      <w:sz w:val="20"/>
                      <w:szCs w:val="20"/>
                    </w:rPr>
                  </w:pPr>
                  <w:r>
                    <w:rPr>
                      <w:rFonts w:eastAsiaTheme="minorHAnsi"/>
                      <w:sz w:val="20"/>
                      <w:szCs w:val="20"/>
                    </w:rPr>
                    <w:t>S</w:t>
                  </w:r>
                  <w:r w:rsidRPr="00DE3F42">
                    <w:rPr>
                      <w:rFonts w:eastAsiaTheme="minorHAnsi"/>
                      <w:sz w:val="20"/>
                      <w:szCs w:val="20"/>
                    </w:rPr>
                    <w:t>elect and use applications effectively and productively,</w:t>
                  </w:r>
                </w:p>
                <w:p w:rsidR="001F260F" w:rsidRDefault="001F260F" w:rsidP="001F260F">
                  <w:pPr>
                    <w:pStyle w:val="ListParagraph"/>
                    <w:numPr>
                      <w:ilvl w:val="0"/>
                      <w:numId w:val="41"/>
                    </w:numPr>
                    <w:autoSpaceDE w:val="0"/>
                    <w:autoSpaceDN w:val="0"/>
                    <w:adjustRightInd w:val="0"/>
                    <w:contextualSpacing/>
                    <w:rPr>
                      <w:rFonts w:eastAsiaTheme="minorHAnsi"/>
                      <w:sz w:val="20"/>
                      <w:szCs w:val="20"/>
                    </w:rPr>
                  </w:pPr>
                  <w:r>
                    <w:rPr>
                      <w:rFonts w:eastAsiaTheme="minorHAnsi"/>
                      <w:sz w:val="20"/>
                      <w:szCs w:val="20"/>
                    </w:rPr>
                    <w:t>T</w:t>
                  </w:r>
                  <w:r w:rsidRPr="00DE3F42">
                    <w:rPr>
                      <w:rFonts w:eastAsiaTheme="minorHAnsi"/>
                      <w:sz w:val="20"/>
                      <w:szCs w:val="20"/>
                    </w:rPr>
                    <w:t>roubleshoot systems and applications, and</w:t>
                  </w:r>
                </w:p>
                <w:p w:rsidR="001F260F" w:rsidRPr="00DE3F42" w:rsidRDefault="001F260F" w:rsidP="001F260F">
                  <w:pPr>
                    <w:pStyle w:val="ListParagraph"/>
                    <w:numPr>
                      <w:ilvl w:val="0"/>
                      <w:numId w:val="41"/>
                    </w:numPr>
                    <w:autoSpaceDE w:val="0"/>
                    <w:autoSpaceDN w:val="0"/>
                    <w:adjustRightInd w:val="0"/>
                    <w:contextualSpacing/>
                    <w:rPr>
                      <w:rFonts w:eastAsiaTheme="minorHAnsi"/>
                      <w:sz w:val="20"/>
                      <w:szCs w:val="20"/>
                    </w:rPr>
                  </w:pPr>
                  <w:r>
                    <w:rPr>
                      <w:rFonts w:eastAsiaTheme="minorHAnsi"/>
                      <w:sz w:val="20"/>
                      <w:szCs w:val="20"/>
                    </w:rPr>
                    <w:t>T</w:t>
                  </w:r>
                  <w:r w:rsidRPr="00DE3F42">
                    <w:rPr>
                      <w:rFonts w:eastAsiaTheme="minorHAnsi"/>
                      <w:sz w:val="20"/>
                      <w:szCs w:val="20"/>
                    </w:rPr>
                    <w:t xml:space="preserve">ransfer current knowledge to learning of new technologies. </w:t>
                  </w:r>
                </w:p>
                <w:p w:rsidR="001F260F" w:rsidRDefault="001F260F" w:rsidP="001F260F">
                  <w:pPr>
                    <w:pStyle w:val="ListParagraph"/>
                    <w:autoSpaceDE w:val="0"/>
                    <w:autoSpaceDN w:val="0"/>
                    <w:adjustRightInd w:val="0"/>
                    <w:rPr>
                      <w:rFonts w:eastAsiaTheme="minorHAnsi"/>
                      <w:sz w:val="20"/>
                      <w:szCs w:val="20"/>
                    </w:rPr>
                  </w:pPr>
                </w:p>
                <w:p w:rsidR="001F260F" w:rsidRDefault="001F260F" w:rsidP="00AC57AF">
                  <w:pPr>
                    <w:rPr>
                      <w:rFonts w:eastAsia="Times New Roman"/>
                      <w:sz w:val="20"/>
                      <w:szCs w:val="20"/>
                    </w:rPr>
                  </w:pPr>
                  <w:r w:rsidRPr="00DE3F42">
                    <w:rPr>
                      <w:rFonts w:eastAsiaTheme="minorHAnsi"/>
                      <w:sz w:val="20"/>
                      <w:szCs w:val="20"/>
                    </w:rPr>
                    <w:t>As mentioned earlier</w:t>
                  </w:r>
                  <w:r>
                    <w:rPr>
                      <w:rFonts w:eastAsiaTheme="minorHAnsi"/>
                      <w:sz w:val="20"/>
                      <w:szCs w:val="20"/>
                    </w:rPr>
                    <w:t>,</w:t>
                  </w:r>
                  <w:r w:rsidRPr="00DE3F42">
                    <w:rPr>
                      <w:rFonts w:eastAsiaTheme="minorHAnsi"/>
                      <w:sz w:val="20"/>
                      <w:szCs w:val="20"/>
                    </w:rPr>
                    <w:t xml:space="preserve"> additional Professional Development opportunities in the summer and throughout the school year as well as regular scheduled professional development days will be utilized by the Administrators to ensure each teacher has an individualized annual plan of their own which is aligned by the state standards. Subject teachers will first be trained to develop an aligned annual plan, introduced to different resources, and will be trained to develop daily lesson </w:t>
                  </w:r>
                  <w:r w:rsidRPr="00DE3F42">
                    <w:rPr>
                      <w:rFonts w:eastAsiaTheme="minorHAnsi"/>
                      <w:sz w:val="20"/>
                      <w:szCs w:val="20"/>
                      <w:lang w:val="el-GR"/>
                    </w:rPr>
                    <w:t>plans utilizing prior learning.</w:t>
                  </w:r>
                  <w:r w:rsidRPr="001F1988">
                    <w:rPr>
                      <w:rFonts w:eastAsia="Times New Roman"/>
                      <w:sz w:val="20"/>
                      <w:szCs w:val="20"/>
                    </w:rPr>
                    <w:t xml:space="preserve"> </w:t>
                  </w:r>
                </w:p>
                <w:p w:rsidR="0023574D" w:rsidRDefault="0023574D" w:rsidP="00AC57AF">
                  <w:pPr>
                    <w:rPr>
                      <w:rFonts w:eastAsia="Times New Roman"/>
                      <w:sz w:val="20"/>
                      <w:szCs w:val="20"/>
                    </w:rPr>
                  </w:pPr>
                </w:p>
                <w:p w:rsidR="001F260F" w:rsidRPr="00D75D95" w:rsidRDefault="001F260F" w:rsidP="00AC57AF">
                  <w:pPr>
                    <w:rPr>
                      <w:rFonts w:eastAsia="Times New Roman"/>
                      <w:strike/>
                      <w:color w:val="00B050"/>
                      <w:sz w:val="20"/>
                      <w:szCs w:val="20"/>
                    </w:rPr>
                  </w:pPr>
                  <w:r w:rsidRPr="001F1988">
                    <w:rPr>
                      <w:rFonts w:eastAsia="Times New Roman"/>
                      <w:sz w:val="20"/>
                      <w:szCs w:val="20"/>
                    </w:rPr>
                    <w:t>Professional develop</w:t>
                  </w:r>
                  <w:r w:rsidR="00433EFF">
                    <w:rPr>
                      <w:rFonts w:eastAsia="Times New Roman"/>
                      <w:sz w:val="20"/>
                      <w:szCs w:val="20"/>
                    </w:rPr>
                    <w:t>ment for the teachers on</w:t>
                  </w:r>
                  <w:r w:rsidRPr="001F1988">
                    <w:rPr>
                      <w:rFonts w:eastAsia="Times New Roman"/>
                      <w:sz w:val="20"/>
                      <w:szCs w:val="20"/>
                    </w:rPr>
                    <w:t xml:space="preserve"> the best utilization of the technology tools cited will be provided </w:t>
                  </w:r>
                  <w:r w:rsidRPr="00D75D95">
                    <w:rPr>
                      <w:rFonts w:eastAsia="Times New Roman"/>
                      <w:strike/>
                      <w:color w:val="00B050"/>
                      <w:sz w:val="20"/>
                      <w:szCs w:val="20"/>
                    </w:rPr>
                    <w:t xml:space="preserve">in August 2010 before the school </w:t>
                  </w:r>
                  <w:proofErr w:type="spellStart"/>
                  <w:r w:rsidRPr="00D75D95">
                    <w:rPr>
                      <w:rFonts w:eastAsia="Times New Roman"/>
                      <w:strike/>
                      <w:color w:val="00B050"/>
                      <w:sz w:val="20"/>
                      <w:szCs w:val="20"/>
                    </w:rPr>
                    <w:t>starts.</w:t>
                  </w:r>
                  <w:r w:rsidR="00D75D95" w:rsidRPr="00D75D95">
                    <w:rPr>
                      <w:rFonts w:eastAsia="Times New Roman"/>
                      <w:color w:val="00B050"/>
                      <w:sz w:val="20"/>
                      <w:szCs w:val="20"/>
                    </w:rPr>
                    <w:t>throughout</w:t>
                  </w:r>
                  <w:proofErr w:type="spellEnd"/>
                  <w:r w:rsidR="00D75D95" w:rsidRPr="00D75D95">
                    <w:rPr>
                      <w:rFonts w:eastAsia="Times New Roman"/>
                      <w:color w:val="00B050"/>
                      <w:sz w:val="20"/>
                      <w:szCs w:val="20"/>
                    </w:rPr>
                    <w:t xml:space="preserve"> the year</w:t>
                  </w:r>
                  <w:r w:rsidR="00D75D95">
                    <w:rPr>
                      <w:rFonts w:eastAsia="Times New Roman"/>
                      <w:strike/>
                      <w:color w:val="00B050"/>
                      <w:sz w:val="20"/>
                      <w:szCs w:val="20"/>
                    </w:rPr>
                    <w:t xml:space="preserve">. </w:t>
                  </w:r>
                </w:p>
                <w:p w:rsidR="001F260F" w:rsidRPr="001F1988" w:rsidRDefault="001F260F" w:rsidP="00AC57AF">
                  <w:pPr>
                    <w:rPr>
                      <w:rFonts w:eastAsia="Times New Roman"/>
                      <w:sz w:val="20"/>
                      <w:szCs w:val="20"/>
                    </w:rPr>
                  </w:pPr>
                  <w:r w:rsidRPr="001F1988">
                    <w:rPr>
                      <w:rFonts w:eastAsia="Times New Roman"/>
                      <w:sz w:val="20"/>
                      <w:szCs w:val="20"/>
                    </w:rPr>
                    <w:t xml:space="preserve"> </w:t>
                  </w:r>
                </w:p>
                <w:p w:rsidR="001F260F" w:rsidRPr="00111B96" w:rsidRDefault="001F260F" w:rsidP="00AC57AF">
                  <w:pPr>
                    <w:rPr>
                      <w:rFonts w:eastAsia="Times New Roman"/>
                      <w:sz w:val="20"/>
                      <w:szCs w:val="20"/>
                    </w:rPr>
                  </w:pPr>
                  <w:r w:rsidRPr="001F1988">
                    <w:rPr>
                      <w:rFonts w:eastAsia="Times New Roman"/>
                      <w:sz w:val="20"/>
                      <w:szCs w:val="20"/>
                    </w:rPr>
                    <w:t>A vast array of online resources will be introduced to the teachers to find the best ones to become a member and have access to</w:t>
                  </w:r>
                  <w:r w:rsidR="00160185">
                    <w:rPr>
                      <w:rFonts w:eastAsia="Times New Roman"/>
                      <w:sz w:val="20"/>
                      <w:szCs w:val="20"/>
                    </w:rPr>
                    <w:t xml:space="preserve">. </w:t>
                  </w:r>
                  <w:r w:rsidRPr="001F1988">
                    <w:rPr>
                      <w:rFonts w:eastAsia="Times New Roman"/>
                      <w:sz w:val="20"/>
                      <w:szCs w:val="20"/>
                    </w:rPr>
                    <w:t>Teachers will be asked to share their prior experience and knowledge to increase their ownership and comfort level when using the proposed resources.</w:t>
                  </w:r>
                </w:p>
              </w:tc>
              <w:tc>
                <w:tcPr>
                  <w:tcW w:w="1273" w:type="dxa"/>
                </w:tcPr>
                <w:p w:rsidR="001F260F" w:rsidRPr="00111B96" w:rsidRDefault="001F260F" w:rsidP="006904BD">
                  <w:pPr>
                    <w:rPr>
                      <w:rFonts w:eastAsia="Times New Roman"/>
                      <w:sz w:val="20"/>
                      <w:szCs w:val="20"/>
                    </w:rPr>
                  </w:pPr>
                  <w:r w:rsidRPr="001F1988">
                    <w:rPr>
                      <w:rFonts w:eastAsia="Times New Roman"/>
                      <w:sz w:val="20"/>
                      <w:szCs w:val="20"/>
                    </w:rPr>
                    <w:lastRenderedPageBreak/>
                    <w:t>Principal, Assistant Principal, IT Teacher(s), IT Field Experts, Consultants</w:t>
                  </w:r>
                </w:p>
              </w:tc>
              <w:tc>
                <w:tcPr>
                  <w:tcW w:w="1615" w:type="dxa"/>
                </w:tcPr>
                <w:p w:rsidR="001F260F" w:rsidRPr="001F1988" w:rsidRDefault="001F260F" w:rsidP="001F260F">
                  <w:pPr>
                    <w:rPr>
                      <w:rFonts w:eastAsia="Times New Roman"/>
                      <w:sz w:val="20"/>
                      <w:szCs w:val="20"/>
                    </w:rPr>
                  </w:pPr>
                  <w:r w:rsidRPr="001F1988">
                    <w:rPr>
                      <w:rFonts w:eastAsia="Times New Roman"/>
                      <w:sz w:val="20"/>
                      <w:szCs w:val="20"/>
                    </w:rPr>
                    <w:t xml:space="preserve">Although the staff will be introduced to the technology tools and resources in August 2010, a continuous support and training will be offered by internal and external experts in the IT field to enrich the </w:t>
                  </w:r>
                  <w:r>
                    <w:rPr>
                      <w:rFonts w:eastAsia="Times New Roman"/>
                      <w:sz w:val="20"/>
                      <w:szCs w:val="20"/>
                    </w:rPr>
                    <w:t>curriculum via technology until:</w:t>
                  </w:r>
                  <w:r w:rsidRPr="001F1988">
                    <w:rPr>
                      <w:rFonts w:eastAsia="Times New Roman"/>
                      <w:sz w:val="20"/>
                      <w:szCs w:val="20"/>
                    </w:rPr>
                    <w:t xml:space="preserve"> </w:t>
                  </w:r>
                </w:p>
                <w:p w:rsidR="00174909" w:rsidRDefault="00174909" w:rsidP="00174909">
                  <w:pPr>
                    <w:contextualSpacing/>
                    <w:rPr>
                      <w:rFonts w:eastAsia="Times New Roman"/>
                      <w:sz w:val="20"/>
                      <w:szCs w:val="20"/>
                    </w:rPr>
                  </w:pPr>
                </w:p>
                <w:p w:rsidR="00174909" w:rsidRDefault="00174909" w:rsidP="00174909">
                  <w:pPr>
                    <w:contextualSpacing/>
                    <w:rPr>
                      <w:rFonts w:eastAsia="Times New Roman"/>
                      <w:sz w:val="20"/>
                      <w:szCs w:val="20"/>
                    </w:rPr>
                  </w:pPr>
                </w:p>
                <w:p w:rsidR="001F260F" w:rsidRDefault="00174909" w:rsidP="00174909">
                  <w:pPr>
                    <w:contextualSpacing/>
                    <w:rPr>
                      <w:rFonts w:eastAsia="Times New Roman"/>
                      <w:sz w:val="20"/>
                      <w:szCs w:val="20"/>
                    </w:rPr>
                  </w:pPr>
                  <w:r>
                    <w:rPr>
                      <w:rFonts w:eastAsia="Times New Roman"/>
                      <w:sz w:val="20"/>
                      <w:szCs w:val="20"/>
                    </w:rPr>
                    <w:t>-</w:t>
                  </w:r>
                  <w:r w:rsidR="001F260F" w:rsidRPr="00873978">
                    <w:rPr>
                      <w:rFonts w:eastAsia="Times New Roman"/>
                      <w:sz w:val="20"/>
                      <w:szCs w:val="20"/>
                    </w:rPr>
                    <w:t>A strong high school IT Curriculum with the proposed tracks in the school’s application is established by 2012.</w:t>
                  </w:r>
                </w:p>
                <w:p w:rsidR="001F260F" w:rsidRPr="00111B96" w:rsidRDefault="001F260F" w:rsidP="006904BD">
                  <w:pPr>
                    <w:rPr>
                      <w:rFonts w:eastAsia="Times New Roman"/>
                      <w:sz w:val="20"/>
                      <w:szCs w:val="20"/>
                    </w:rPr>
                  </w:pPr>
                </w:p>
              </w:tc>
              <w:tc>
                <w:tcPr>
                  <w:tcW w:w="1799" w:type="dxa"/>
                </w:tcPr>
                <w:p w:rsidR="001F260F" w:rsidRPr="00174909" w:rsidRDefault="00174909" w:rsidP="00174909">
                  <w:pPr>
                    <w:contextualSpacing/>
                    <w:rPr>
                      <w:rFonts w:eastAsia="Times New Roman"/>
                      <w:sz w:val="20"/>
                      <w:szCs w:val="20"/>
                    </w:rPr>
                  </w:pPr>
                  <w:r>
                    <w:rPr>
                      <w:rFonts w:eastAsia="Times New Roman"/>
                      <w:sz w:val="20"/>
                      <w:szCs w:val="20"/>
                    </w:rPr>
                    <w:t>-</w:t>
                  </w:r>
                  <w:r w:rsidR="001F260F" w:rsidRPr="00174909">
                    <w:rPr>
                      <w:rFonts w:eastAsia="Times New Roman"/>
                      <w:sz w:val="20"/>
                      <w:szCs w:val="20"/>
                    </w:rPr>
                    <w:t>Professional Development logs</w:t>
                  </w:r>
                </w:p>
                <w:p w:rsidR="00174909" w:rsidRDefault="001F260F" w:rsidP="001F260F">
                  <w:pPr>
                    <w:rPr>
                      <w:rFonts w:eastAsia="Times New Roman"/>
                      <w:sz w:val="20"/>
                      <w:szCs w:val="20"/>
                    </w:rPr>
                  </w:pPr>
                  <w:r w:rsidRPr="00873978">
                    <w:rPr>
                      <w:rFonts w:eastAsia="Times New Roman"/>
                      <w:sz w:val="20"/>
                      <w:szCs w:val="20"/>
                    </w:rPr>
                    <w:t xml:space="preserve">Baltimore IT High School IT </w:t>
                  </w:r>
                </w:p>
                <w:p w:rsidR="00174909" w:rsidRDefault="00174909" w:rsidP="001F260F">
                  <w:pPr>
                    <w:rPr>
                      <w:rFonts w:eastAsia="Times New Roman"/>
                      <w:sz w:val="20"/>
                      <w:szCs w:val="20"/>
                    </w:rPr>
                  </w:pPr>
                </w:p>
                <w:p w:rsidR="00174909" w:rsidRDefault="00174909" w:rsidP="001F260F">
                  <w:pPr>
                    <w:rPr>
                      <w:rFonts w:eastAsia="Times New Roman"/>
                      <w:sz w:val="20"/>
                      <w:szCs w:val="20"/>
                    </w:rPr>
                  </w:pPr>
                </w:p>
                <w:p w:rsidR="001F260F" w:rsidRPr="00111B96" w:rsidRDefault="001F260F" w:rsidP="001F260F">
                  <w:pPr>
                    <w:rPr>
                      <w:rFonts w:eastAsia="Times New Roman"/>
                      <w:sz w:val="20"/>
                      <w:szCs w:val="20"/>
                    </w:rPr>
                  </w:pPr>
                  <w:r w:rsidRPr="00873978">
                    <w:rPr>
                      <w:rFonts w:eastAsia="Times New Roman"/>
                      <w:sz w:val="20"/>
                      <w:szCs w:val="20"/>
                    </w:rPr>
                    <w:t>Curriculum with optional tracks</w:t>
                  </w:r>
                </w:p>
              </w:tc>
            </w:tr>
          </w:tbl>
          <w:p w:rsidR="00132C07" w:rsidRDefault="00132C07"/>
          <w:p w:rsidR="00044B5C" w:rsidRDefault="00044B5C"/>
          <w:tbl>
            <w:tblPr>
              <w:tblW w:w="13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9"/>
              <w:gridCol w:w="1911"/>
              <w:gridCol w:w="5205"/>
              <w:gridCol w:w="1260"/>
              <w:gridCol w:w="1652"/>
              <w:gridCol w:w="1795"/>
            </w:tblGrid>
            <w:tr w:rsidR="00174909" w:rsidRPr="00111B96" w:rsidTr="00174909">
              <w:trPr>
                <w:jc w:val="center"/>
              </w:trPr>
              <w:tc>
                <w:tcPr>
                  <w:tcW w:w="1369" w:type="dxa"/>
                  <w:shd w:val="clear" w:color="auto" w:fill="C6D9F1"/>
                </w:tcPr>
                <w:p w:rsidR="001F260F" w:rsidRPr="00111B96" w:rsidRDefault="001F260F" w:rsidP="006904BD">
                  <w:pPr>
                    <w:jc w:val="center"/>
                    <w:rPr>
                      <w:rFonts w:eastAsia="Times New Roman"/>
                      <w:b/>
                      <w:sz w:val="20"/>
                      <w:szCs w:val="20"/>
                    </w:rPr>
                  </w:pPr>
                  <w:r w:rsidRPr="00111B96">
                    <w:rPr>
                      <w:rFonts w:eastAsia="Times New Roman"/>
                      <w:b/>
                      <w:sz w:val="20"/>
                      <w:szCs w:val="20"/>
                    </w:rPr>
                    <w:t xml:space="preserve">Data point (from Needs </w:t>
                  </w:r>
                  <w:r w:rsidRPr="00111B96">
                    <w:rPr>
                      <w:rFonts w:eastAsia="Times New Roman"/>
                      <w:b/>
                      <w:sz w:val="20"/>
                      <w:szCs w:val="20"/>
                    </w:rPr>
                    <w:lastRenderedPageBreak/>
                    <w:t>Analysis)</w:t>
                  </w:r>
                </w:p>
              </w:tc>
              <w:tc>
                <w:tcPr>
                  <w:tcW w:w="1911" w:type="dxa"/>
                  <w:shd w:val="clear" w:color="auto" w:fill="C6D9F1"/>
                </w:tcPr>
                <w:p w:rsidR="001F260F" w:rsidRPr="00111B96" w:rsidRDefault="001F260F" w:rsidP="006904BD">
                  <w:pPr>
                    <w:jc w:val="center"/>
                    <w:rPr>
                      <w:rFonts w:eastAsia="Times New Roman"/>
                      <w:b/>
                      <w:sz w:val="20"/>
                      <w:szCs w:val="20"/>
                    </w:rPr>
                  </w:pPr>
                  <w:r w:rsidRPr="00111B96">
                    <w:rPr>
                      <w:rFonts w:eastAsia="Times New Roman"/>
                      <w:b/>
                      <w:sz w:val="20"/>
                      <w:szCs w:val="20"/>
                    </w:rPr>
                    <w:lastRenderedPageBreak/>
                    <w:t>School Needs Assessment</w:t>
                  </w:r>
                </w:p>
              </w:tc>
              <w:tc>
                <w:tcPr>
                  <w:tcW w:w="5205" w:type="dxa"/>
                  <w:shd w:val="clear" w:color="auto" w:fill="C6D9F1"/>
                </w:tcPr>
                <w:p w:rsidR="001F260F" w:rsidRPr="00111B96" w:rsidRDefault="001F260F" w:rsidP="006904BD">
                  <w:pPr>
                    <w:jc w:val="center"/>
                    <w:rPr>
                      <w:rFonts w:eastAsia="Times New Roman"/>
                      <w:b/>
                      <w:sz w:val="20"/>
                      <w:szCs w:val="20"/>
                    </w:rPr>
                  </w:pPr>
                  <w:r w:rsidRPr="00111B96">
                    <w:rPr>
                      <w:rFonts w:eastAsia="Times New Roman"/>
                      <w:b/>
                      <w:sz w:val="20"/>
                      <w:szCs w:val="20"/>
                    </w:rPr>
                    <w:t>Strategy to address:</w:t>
                  </w:r>
                </w:p>
              </w:tc>
              <w:tc>
                <w:tcPr>
                  <w:tcW w:w="1260" w:type="dxa"/>
                  <w:shd w:val="clear" w:color="auto" w:fill="C6D9F1"/>
                </w:tcPr>
                <w:p w:rsidR="001F260F" w:rsidRPr="00111B96" w:rsidRDefault="001F260F" w:rsidP="006904BD">
                  <w:pPr>
                    <w:jc w:val="center"/>
                    <w:rPr>
                      <w:rFonts w:eastAsia="Times New Roman"/>
                      <w:b/>
                      <w:sz w:val="20"/>
                      <w:szCs w:val="20"/>
                    </w:rPr>
                  </w:pPr>
                  <w:r w:rsidRPr="00111B96">
                    <w:rPr>
                      <w:rFonts w:eastAsia="Times New Roman"/>
                      <w:b/>
                      <w:sz w:val="20"/>
                      <w:szCs w:val="20"/>
                    </w:rPr>
                    <w:t>Person(s) responsible:</w:t>
                  </w:r>
                </w:p>
              </w:tc>
              <w:tc>
                <w:tcPr>
                  <w:tcW w:w="1652" w:type="dxa"/>
                  <w:shd w:val="clear" w:color="auto" w:fill="C6D9F1"/>
                </w:tcPr>
                <w:p w:rsidR="001F260F" w:rsidRPr="00111B96" w:rsidRDefault="001F260F" w:rsidP="006904BD">
                  <w:pPr>
                    <w:jc w:val="center"/>
                    <w:rPr>
                      <w:rFonts w:eastAsia="Times New Roman"/>
                      <w:b/>
                      <w:sz w:val="20"/>
                      <w:szCs w:val="20"/>
                    </w:rPr>
                  </w:pPr>
                  <w:r w:rsidRPr="00111B96">
                    <w:rPr>
                      <w:rFonts w:eastAsia="Times New Roman"/>
                      <w:b/>
                      <w:sz w:val="20"/>
                      <w:szCs w:val="20"/>
                    </w:rPr>
                    <w:t>Estimated Date of Completion:</w:t>
                  </w:r>
                </w:p>
              </w:tc>
              <w:tc>
                <w:tcPr>
                  <w:tcW w:w="1795" w:type="dxa"/>
                  <w:shd w:val="clear" w:color="auto" w:fill="C6D9F1"/>
                </w:tcPr>
                <w:p w:rsidR="001F260F" w:rsidRPr="00111B96" w:rsidRDefault="001F260F" w:rsidP="006904BD">
                  <w:pPr>
                    <w:jc w:val="center"/>
                    <w:rPr>
                      <w:rFonts w:eastAsia="Times New Roman"/>
                      <w:b/>
                      <w:sz w:val="20"/>
                      <w:szCs w:val="20"/>
                    </w:rPr>
                  </w:pPr>
                  <w:r w:rsidRPr="00111B96">
                    <w:rPr>
                      <w:rFonts w:eastAsia="Times New Roman"/>
                      <w:b/>
                      <w:sz w:val="20"/>
                      <w:szCs w:val="20"/>
                    </w:rPr>
                    <w:t xml:space="preserve">Documentation that can be used </w:t>
                  </w:r>
                  <w:r w:rsidRPr="00111B96">
                    <w:rPr>
                      <w:rFonts w:eastAsia="Times New Roman"/>
                      <w:b/>
                      <w:sz w:val="20"/>
                      <w:szCs w:val="20"/>
                    </w:rPr>
                    <w:lastRenderedPageBreak/>
                    <w:t>as evidence of Successful Completion</w:t>
                  </w:r>
                </w:p>
              </w:tc>
            </w:tr>
            <w:tr w:rsidR="00174909" w:rsidRPr="00111B96" w:rsidTr="00921347">
              <w:trPr>
                <w:jc w:val="center"/>
              </w:trPr>
              <w:tc>
                <w:tcPr>
                  <w:tcW w:w="1369" w:type="dxa"/>
                </w:tcPr>
                <w:p w:rsidR="001F260F" w:rsidRPr="00921347" w:rsidRDefault="001F260F" w:rsidP="00921347">
                  <w:pPr>
                    <w:jc w:val="center"/>
                    <w:rPr>
                      <w:rFonts w:eastAsia="Times New Roman"/>
                      <w:sz w:val="20"/>
                      <w:szCs w:val="20"/>
                    </w:rPr>
                  </w:pPr>
                  <w:r w:rsidRPr="00921347">
                    <w:rPr>
                      <w:rFonts w:eastAsia="Times New Roman"/>
                      <w:sz w:val="20"/>
                      <w:szCs w:val="20"/>
                    </w:rPr>
                    <w:lastRenderedPageBreak/>
                    <w:t>Instructional Program</w:t>
                  </w:r>
                </w:p>
              </w:tc>
              <w:tc>
                <w:tcPr>
                  <w:tcW w:w="1911" w:type="dxa"/>
                </w:tcPr>
                <w:p w:rsidR="001F260F" w:rsidRPr="00111B96" w:rsidRDefault="001F260F" w:rsidP="006904BD">
                  <w:pPr>
                    <w:rPr>
                      <w:rFonts w:eastAsia="Times New Roman"/>
                      <w:sz w:val="20"/>
                      <w:szCs w:val="20"/>
                    </w:rPr>
                  </w:pPr>
                  <w:r w:rsidRPr="001F1988">
                    <w:rPr>
                      <w:sz w:val="20"/>
                      <w:szCs w:val="20"/>
                    </w:rPr>
                    <w:t>Teachers require more intensive professional development to ensure quality delivery of instruction. Professional development to teach faculty how to use technology in the classroom as a vehicle to engage students in their learning. All teachers must use assessments frequently and analyze that data to inform their classroom instruction. Analyzing data will indicate what skills student have accomplished and what skills need to be re-taught/</w:t>
                  </w:r>
                  <w:r w:rsidR="00AC57AF">
                    <w:rPr>
                      <w:sz w:val="20"/>
                      <w:szCs w:val="20"/>
                    </w:rPr>
                    <w:t xml:space="preserve"> </w:t>
                  </w:r>
                  <w:r w:rsidRPr="001F1988">
                    <w:rPr>
                      <w:sz w:val="20"/>
                      <w:szCs w:val="20"/>
                    </w:rPr>
                    <w:t>reviewed</w:t>
                  </w:r>
                  <w:r w:rsidR="00AC57AF">
                    <w:rPr>
                      <w:sz w:val="20"/>
                      <w:szCs w:val="20"/>
                    </w:rPr>
                    <w:t>.</w:t>
                  </w:r>
                </w:p>
              </w:tc>
              <w:tc>
                <w:tcPr>
                  <w:tcW w:w="5205" w:type="dxa"/>
                </w:tcPr>
                <w:p w:rsidR="001F260F" w:rsidRDefault="00D65F3D" w:rsidP="001F260F">
                  <w:pPr>
                    <w:autoSpaceDE w:val="0"/>
                    <w:autoSpaceDN w:val="0"/>
                    <w:adjustRightInd w:val="0"/>
                    <w:rPr>
                      <w:rFonts w:eastAsiaTheme="minorHAnsi"/>
                      <w:sz w:val="20"/>
                      <w:szCs w:val="20"/>
                    </w:rPr>
                  </w:pPr>
                  <w:r>
                    <w:rPr>
                      <w:rFonts w:eastAsiaTheme="minorHAnsi"/>
                      <w:sz w:val="20"/>
                      <w:szCs w:val="20"/>
                    </w:rPr>
                    <w:t xml:space="preserve">At Baltimore IT Academy, </w:t>
                  </w:r>
                  <w:r w:rsidR="001F260F" w:rsidRPr="001F1988">
                    <w:rPr>
                      <w:rFonts w:eastAsiaTheme="minorHAnsi"/>
                      <w:sz w:val="20"/>
                      <w:szCs w:val="20"/>
                    </w:rPr>
                    <w:t>teachers will be provided support by their administrative team continuously to ensure technology is utilized by all means throughout the instruction.</w:t>
                  </w:r>
                </w:p>
                <w:p w:rsidR="001F260F" w:rsidRPr="001F1988" w:rsidRDefault="001F260F" w:rsidP="001F260F">
                  <w:pPr>
                    <w:autoSpaceDE w:val="0"/>
                    <w:autoSpaceDN w:val="0"/>
                    <w:adjustRightInd w:val="0"/>
                    <w:rPr>
                      <w:rFonts w:eastAsiaTheme="minorHAnsi"/>
                      <w:sz w:val="20"/>
                      <w:szCs w:val="20"/>
                    </w:rPr>
                  </w:pPr>
                </w:p>
                <w:p w:rsidR="001F260F" w:rsidRPr="000677B4" w:rsidRDefault="001F260F" w:rsidP="001F260F">
                  <w:pPr>
                    <w:autoSpaceDE w:val="0"/>
                    <w:autoSpaceDN w:val="0"/>
                    <w:adjustRightInd w:val="0"/>
                    <w:rPr>
                      <w:rFonts w:eastAsiaTheme="minorHAnsi"/>
                      <w:color w:val="0000FF"/>
                      <w:sz w:val="20"/>
                      <w:szCs w:val="20"/>
                    </w:rPr>
                  </w:pPr>
                  <w:r w:rsidRPr="001F1988">
                    <w:rPr>
                      <w:rFonts w:eastAsiaTheme="minorHAnsi"/>
                      <w:sz w:val="20"/>
                      <w:szCs w:val="20"/>
                    </w:rPr>
                    <w:t>Baltimore IT Academy believes that the students should be offered a variety of courses along with after school and weekend activities. Thus, every student will have the opportunity to sit down in the Art, Physical Education, World Language, and Computer Class as well as core subjects Mathematics, Language Arts, Science, and Social Studies all year long. Besides, after school clubs such as Robotics, Web Page Design, Science Fair Projects, Macromedia Flash</w:t>
                  </w:r>
                  <w:r w:rsidR="00FE5408" w:rsidRPr="000677B4">
                    <w:rPr>
                      <w:rFonts w:eastAsiaTheme="minorHAnsi"/>
                      <w:color w:val="0000FF"/>
                      <w:sz w:val="20"/>
                      <w:szCs w:val="20"/>
                    </w:rPr>
                    <w:t xml:space="preserve">, BIT Times, BIT Year Book, Math Clubs, Coach Class, </w:t>
                  </w:r>
                  <w:proofErr w:type="spellStart"/>
                  <w:r w:rsidR="00FE5408" w:rsidRPr="000677B4">
                    <w:rPr>
                      <w:rFonts w:eastAsiaTheme="minorHAnsi"/>
                      <w:color w:val="0000FF"/>
                      <w:sz w:val="20"/>
                      <w:szCs w:val="20"/>
                    </w:rPr>
                    <w:t>Mathletics</w:t>
                  </w:r>
                  <w:proofErr w:type="spellEnd"/>
                  <w:r w:rsidR="00FE5408" w:rsidRPr="000677B4">
                    <w:rPr>
                      <w:rFonts w:eastAsiaTheme="minorHAnsi"/>
                      <w:color w:val="0000FF"/>
                      <w:sz w:val="20"/>
                      <w:szCs w:val="20"/>
                    </w:rPr>
                    <w:t>, Puzzle Club, 3D Programming and Animation Club, Graphic Design, Engineering Club, Science, Club, Project Monsters, Fractal Geometry Math with Arts Puzzle, Green Projects, Handicraft</w:t>
                  </w:r>
                  <w:r w:rsidR="005236FB" w:rsidRPr="000677B4">
                    <w:rPr>
                      <w:rFonts w:eastAsiaTheme="minorHAnsi"/>
                      <w:color w:val="0000FF"/>
                      <w:sz w:val="20"/>
                      <w:szCs w:val="20"/>
                    </w:rPr>
                    <w:t>, and Debate</w:t>
                  </w:r>
                  <w:r w:rsidRPr="000677B4">
                    <w:rPr>
                      <w:rFonts w:eastAsiaTheme="minorHAnsi"/>
                      <w:color w:val="0000FF"/>
                      <w:sz w:val="20"/>
                      <w:szCs w:val="20"/>
                    </w:rPr>
                    <w:t>.</w:t>
                  </w:r>
                </w:p>
                <w:p w:rsidR="001F260F" w:rsidRDefault="001F260F" w:rsidP="006904BD">
                  <w:pPr>
                    <w:rPr>
                      <w:rFonts w:eastAsiaTheme="minorHAnsi"/>
                      <w:sz w:val="20"/>
                      <w:szCs w:val="20"/>
                    </w:rPr>
                  </w:pPr>
                  <w:r w:rsidRPr="001F1988">
                    <w:rPr>
                      <w:rFonts w:eastAsiaTheme="minorHAnsi"/>
                      <w:sz w:val="20"/>
                      <w:szCs w:val="20"/>
                    </w:rPr>
                    <w:t xml:space="preserve">Applications and tutoring sessions after school and </w:t>
                  </w:r>
                  <w:r>
                    <w:rPr>
                      <w:rFonts w:eastAsiaTheme="minorHAnsi"/>
                      <w:sz w:val="20"/>
                      <w:szCs w:val="20"/>
                    </w:rPr>
                    <w:t>on</w:t>
                  </w:r>
                  <w:r w:rsidRPr="001F1988">
                    <w:rPr>
                      <w:rFonts w:eastAsiaTheme="minorHAnsi"/>
                      <w:sz w:val="20"/>
                      <w:szCs w:val="20"/>
                    </w:rPr>
                    <w:t xml:space="preserve"> the weekends will incorporate the use of technology at all times.</w:t>
                  </w:r>
                </w:p>
                <w:p w:rsidR="0023574D" w:rsidRDefault="0023574D" w:rsidP="006904BD">
                  <w:pPr>
                    <w:rPr>
                      <w:rFonts w:eastAsia="Times New Roman"/>
                      <w:sz w:val="20"/>
                      <w:szCs w:val="20"/>
                      <w:shd w:val="clear" w:color="auto" w:fill="FFFF00"/>
                    </w:rPr>
                  </w:pPr>
                </w:p>
                <w:p w:rsidR="00667BFD" w:rsidRPr="00D75D95" w:rsidRDefault="00433EFF" w:rsidP="0023574D">
                  <w:pPr>
                    <w:rPr>
                      <w:ins w:id="18" w:author="cmartin01" w:date="2011-09-15T15:09:00Z"/>
                      <w:rFonts w:eastAsia="Times New Roman"/>
                      <w:sz w:val="20"/>
                      <w:szCs w:val="20"/>
                    </w:rPr>
                  </w:pPr>
                  <w:r w:rsidRPr="00AC57AF">
                    <w:rPr>
                      <w:rFonts w:eastAsia="Times New Roman"/>
                      <w:sz w:val="20"/>
                      <w:szCs w:val="20"/>
                    </w:rPr>
                    <w:t xml:space="preserve">Professional development for </w:t>
                  </w:r>
                  <w:r w:rsidR="00667BFD" w:rsidRPr="00AC57AF">
                    <w:rPr>
                      <w:rFonts w:eastAsia="Times New Roman"/>
                      <w:sz w:val="20"/>
                      <w:szCs w:val="20"/>
                    </w:rPr>
                    <w:t>the</w:t>
                  </w:r>
                  <w:r w:rsidRPr="00AC57AF">
                    <w:rPr>
                      <w:rFonts w:eastAsia="Times New Roman"/>
                      <w:sz w:val="20"/>
                      <w:szCs w:val="20"/>
                    </w:rPr>
                    <w:t xml:space="preserve"> teachers and administrators </w:t>
                  </w:r>
                  <w:r w:rsidR="00921347" w:rsidRPr="00AC57AF">
                    <w:rPr>
                      <w:rFonts w:eastAsia="Times New Roman"/>
                      <w:sz w:val="20"/>
                      <w:szCs w:val="20"/>
                    </w:rPr>
                    <w:t>on the</w:t>
                  </w:r>
                  <w:r w:rsidR="00667BFD" w:rsidRPr="00AC57AF">
                    <w:rPr>
                      <w:rFonts w:eastAsia="Times New Roman"/>
                      <w:sz w:val="20"/>
                      <w:szCs w:val="20"/>
                    </w:rPr>
                    <w:t xml:space="preserve"> best utilization of</w:t>
                  </w:r>
                  <w:r w:rsidR="0023574D" w:rsidRPr="00AC57AF">
                    <w:rPr>
                      <w:rFonts w:eastAsia="Times New Roman"/>
                      <w:sz w:val="20"/>
                      <w:szCs w:val="20"/>
                    </w:rPr>
                    <w:t xml:space="preserve"> the</w:t>
                  </w:r>
                  <w:r w:rsidR="00667BFD" w:rsidRPr="00AC57AF">
                    <w:rPr>
                      <w:rFonts w:eastAsia="Times New Roman"/>
                      <w:sz w:val="20"/>
                      <w:szCs w:val="20"/>
                    </w:rPr>
                    <w:t xml:space="preserve"> </w:t>
                  </w:r>
                  <w:r w:rsidR="0023574D" w:rsidRPr="00AC57AF">
                    <w:rPr>
                      <w:rFonts w:eastAsia="Times New Roman"/>
                      <w:sz w:val="20"/>
                      <w:szCs w:val="20"/>
                    </w:rPr>
                    <w:t>instructional program</w:t>
                  </w:r>
                  <w:r w:rsidR="00667BFD" w:rsidRPr="00AC57AF">
                    <w:rPr>
                      <w:rFonts w:eastAsia="Times New Roman"/>
                      <w:sz w:val="20"/>
                      <w:szCs w:val="20"/>
                    </w:rPr>
                    <w:t xml:space="preserve"> will be provided </w:t>
                  </w:r>
                  <w:r w:rsidR="00667BFD" w:rsidRPr="00D75D95">
                    <w:rPr>
                      <w:rFonts w:eastAsia="Times New Roman"/>
                      <w:strike/>
                      <w:color w:val="00B050"/>
                      <w:sz w:val="20"/>
                      <w:szCs w:val="20"/>
                    </w:rPr>
                    <w:t>in August 2010 before the school starts.</w:t>
                  </w:r>
                  <w:r w:rsidR="00D75D95">
                    <w:rPr>
                      <w:rFonts w:eastAsia="Times New Roman"/>
                      <w:strike/>
                      <w:color w:val="00B050"/>
                      <w:sz w:val="20"/>
                      <w:szCs w:val="20"/>
                    </w:rPr>
                    <w:t xml:space="preserve"> </w:t>
                  </w:r>
                  <w:r w:rsidR="00D75D95">
                    <w:rPr>
                      <w:rFonts w:eastAsia="Times New Roman"/>
                      <w:color w:val="00B050"/>
                      <w:sz w:val="20"/>
                      <w:szCs w:val="20"/>
                    </w:rPr>
                    <w:t xml:space="preserve">Throughout the school year. </w:t>
                  </w:r>
                </w:p>
                <w:p w:rsidR="00E43953" w:rsidRDefault="00E43953" w:rsidP="0023574D">
                  <w:pPr>
                    <w:rPr>
                      <w:ins w:id="19" w:author="cmartin01" w:date="2011-09-15T15:09:00Z"/>
                      <w:rFonts w:eastAsia="Times New Roman"/>
                      <w:sz w:val="20"/>
                      <w:szCs w:val="20"/>
                    </w:rPr>
                  </w:pPr>
                </w:p>
                <w:p w:rsidR="00E43953" w:rsidRPr="000677B4" w:rsidRDefault="00E43953" w:rsidP="0023574D">
                  <w:pPr>
                    <w:rPr>
                      <w:rFonts w:eastAsia="Times New Roman"/>
                      <w:color w:val="0000FF"/>
                      <w:sz w:val="20"/>
                      <w:szCs w:val="20"/>
                    </w:rPr>
                  </w:pPr>
                  <w:r w:rsidRPr="000677B4">
                    <w:rPr>
                      <w:rFonts w:eastAsia="Times New Roman"/>
                      <w:color w:val="0000FF"/>
                      <w:sz w:val="20"/>
                      <w:szCs w:val="20"/>
                    </w:rPr>
                    <w:t xml:space="preserve">For </w:t>
                  </w:r>
                  <w:r w:rsidRPr="00D75D95">
                    <w:rPr>
                      <w:rFonts w:eastAsia="Times New Roman"/>
                      <w:strike/>
                      <w:color w:val="00B050"/>
                      <w:sz w:val="20"/>
                      <w:szCs w:val="20"/>
                    </w:rPr>
                    <w:t>SY 2011-</w:t>
                  </w:r>
                  <w:proofErr w:type="gramStart"/>
                  <w:r w:rsidRPr="00D75D95">
                    <w:rPr>
                      <w:rFonts w:eastAsia="Times New Roman"/>
                      <w:strike/>
                      <w:color w:val="00B050"/>
                      <w:sz w:val="20"/>
                      <w:szCs w:val="20"/>
                    </w:rPr>
                    <w:t>2012</w:t>
                  </w:r>
                  <w:r w:rsidRPr="000677B4">
                    <w:rPr>
                      <w:rFonts w:eastAsia="Times New Roman"/>
                      <w:color w:val="0000FF"/>
                      <w:sz w:val="20"/>
                      <w:szCs w:val="20"/>
                    </w:rPr>
                    <w:t xml:space="preserve"> </w:t>
                  </w:r>
                  <w:r w:rsidR="00D75D95">
                    <w:rPr>
                      <w:rFonts w:eastAsia="Times New Roman"/>
                      <w:color w:val="0000FF"/>
                      <w:sz w:val="20"/>
                      <w:szCs w:val="20"/>
                    </w:rPr>
                    <w:t xml:space="preserve"> </w:t>
                  </w:r>
                  <w:r w:rsidR="00D75D95">
                    <w:rPr>
                      <w:rFonts w:eastAsia="Times New Roman"/>
                      <w:color w:val="00B050"/>
                      <w:sz w:val="20"/>
                      <w:szCs w:val="20"/>
                    </w:rPr>
                    <w:t>SY2012</w:t>
                  </w:r>
                  <w:proofErr w:type="gramEnd"/>
                  <w:r w:rsidR="00D75D95">
                    <w:rPr>
                      <w:rFonts w:eastAsia="Times New Roman"/>
                      <w:color w:val="00B050"/>
                      <w:sz w:val="20"/>
                      <w:szCs w:val="20"/>
                    </w:rPr>
                    <w:t xml:space="preserve">-2013 </w:t>
                  </w:r>
                  <w:r w:rsidRPr="000677B4">
                    <w:rPr>
                      <w:rFonts w:eastAsia="Times New Roman"/>
                      <w:color w:val="0000FF"/>
                      <w:sz w:val="20"/>
                      <w:szCs w:val="20"/>
                    </w:rPr>
                    <w:t>BIT will offer afterschool</w:t>
                  </w:r>
                  <w:r w:rsidR="00C91023" w:rsidRPr="000677B4">
                    <w:rPr>
                      <w:rFonts w:eastAsia="Times New Roman"/>
                      <w:color w:val="0000FF"/>
                      <w:sz w:val="20"/>
                      <w:szCs w:val="20"/>
                    </w:rPr>
                    <w:t xml:space="preserve"> and Saturday</w:t>
                  </w:r>
                  <w:r w:rsidRPr="000677B4">
                    <w:rPr>
                      <w:rFonts w:eastAsia="Times New Roman"/>
                      <w:color w:val="0000FF"/>
                      <w:sz w:val="20"/>
                      <w:szCs w:val="20"/>
                    </w:rPr>
                    <w:t xml:space="preserve"> extended learning opp</w:t>
                  </w:r>
                  <w:r w:rsidR="00C91023" w:rsidRPr="000677B4">
                    <w:rPr>
                      <w:rFonts w:eastAsia="Times New Roman"/>
                      <w:color w:val="0000FF"/>
                      <w:sz w:val="20"/>
                      <w:szCs w:val="20"/>
                    </w:rPr>
                    <w:t xml:space="preserve">ortunities to provide additional intervention and enrichment for students. </w:t>
                  </w:r>
                </w:p>
              </w:tc>
              <w:tc>
                <w:tcPr>
                  <w:tcW w:w="1260" w:type="dxa"/>
                </w:tcPr>
                <w:p w:rsidR="001F260F" w:rsidRPr="00111B96" w:rsidRDefault="00E12E31" w:rsidP="006904BD">
                  <w:pPr>
                    <w:rPr>
                      <w:rFonts w:eastAsia="Times New Roman"/>
                      <w:sz w:val="20"/>
                      <w:szCs w:val="20"/>
                    </w:rPr>
                  </w:pPr>
                  <w:r w:rsidRPr="001F1988">
                    <w:rPr>
                      <w:rFonts w:eastAsia="Times New Roman"/>
                      <w:sz w:val="20"/>
                      <w:szCs w:val="20"/>
                    </w:rPr>
                    <w:t>Principal, Assistant Principal, IT Teacher(s), IT Field Experts, Consultants</w:t>
                  </w:r>
                </w:p>
              </w:tc>
              <w:tc>
                <w:tcPr>
                  <w:tcW w:w="1652" w:type="dxa"/>
                </w:tcPr>
                <w:p w:rsidR="00667BFD" w:rsidRPr="001F1988" w:rsidRDefault="00667BFD" w:rsidP="00667BFD">
                  <w:pPr>
                    <w:rPr>
                      <w:rFonts w:eastAsia="Times New Roman"/>
                      <w:sz w:val="20"/>
                      <w:szCs w:val="20"/>
                    </w:rPr>
                  </w:pPr>
                  <w:r>
                    <w:rPr>
                      <w:rFonts w:eastAsia="Times New Roman"/>
                      <w:sz w:val="20"/>
                      <w:szCs w:val="20"/>
                    </w:rPr>
                    <w:t xml:space="preserve">All of the faculty members </w:t>
                  </w:r>
                  <w:r w:rsidRPr="001F1988">
                    <w:rPr>
                      <w:rFonts w:eastAsia="Times New Roman"/>
                      <w:sz w:val="20"/>
                      <w:szCs w:val="20"/>
                    </w:rPr>
                    <w:t>and administrat</w:t>
                  </w:r>
                  <w:r w:rsidR="0023574D">
                    <w:rPr>
                      <w:rFonts w:eastAsia="Times New Roman"/>
                      <w:sz w:val="20"/>
                      <w:szCs w:val="20"/>
                    </w:rPr>
                    <w:t xml:space="preserve">ors will be introduced to the instructional </w:t>
                  </w:r>
                  <w:r w:rsidRPr="001F1988">
                    <w:rPr>
                      <w:rFonts w:eastAsia="Times New Roman"/>
                      <w:sz w:val="20"/>
                      <w:szCs w:val="20"/>
                    </w:rPr>
                    <w:t>tools and resources in August 2010.</w:t>
                  </w:r>
                </w:p>
                <w:p w:rsidR="00667BFD" w:rsidRPr="001F1988" w:rsidRDefault="00667BFD" w:rsidP="00667BFD">
                  <w:pPr>
                    <w:rPr>
                      <w:rFonts w:eastAsia="Times New Roman"/>
                      <w:sz w:val="20"/>
                      <w:szCs w:val="20"/>
                    </w:rPr>
                  </w:pPr>
                  <w:r w:rsidRPr="001F1988">
                    <w:rPr>
                      <w:rFonts w:eastAsia="Times New Roman"/>
                      <w:sz w:val="20"/>
                      <w:szCs w:val="20"/>
                    </w:rPr>
                    <w:t>A continuous development will be followed up via the individualized professional development plans.</w:t>
                  </w:r>
                </w:p>
                <w:p w:rsidR="001F260F" w:rsidRPr="00111B96" w:rsidRDefault="001F260F" w:rsidP="006904BD">
                  <w:pPr>
                    <w:rPr>
                      <w:rFonts w:eastAsia="Times New Roman"/>
                      <w:sz w:val="20"/>
                      <w:szCs w:val="20"/>
                    </w:rPr>
                  </w:pPr>
                </w:p>
              </w:tc>
              <w:tc>
                <w:tcPr>
                  <w:tcW w:w="1795" w:type="dxa"/>
                </w:tcPr>
                <w:p w:rsidR="00667BFD" w:rsidRPr="001F1988" w:rsidRDefault="00667BFD" w:rsidP="00667BFD">
                  <w:pPr>
                    <w:rPr>
                      <w:rFonts w:eastAsia="Times New Roman"/>
                      <w:sz w:val="20"/>
                      <w:szCs w:val="20"/>
                    </w:rPr>
                  </w:pPr>
                  <w:r w:rsidRPr="001F1988">
                    <w:rPr>
                      <w:rFonts w:eastAsia="Times New Roman"/>
                      <w:sz w:val="20"/>
                      <w:szCs w:val="20"/>
                    </w:rPr>
                    <w:t>Professional Development logs</w:t>
                  </w:r>
                </w:p>
                <w:p w:rsidR="001F260F" w:rsidRPr="00111B96" w:rsidRDefault="001F260F" w:rsidP="006904BD">
                  <w:pPr>
                    <w:rPr>
                      <w:rFonts w:eastAsia="Times New Roman"/>
                      <w:sz w:val="20"/>
                      <w:szCs w:val="20"/>
                    </w:rPr>
                  </w:pPr>
                </w:p>
              </w:tc>
            </w:tr>
          </w:tbl>
          <w:p w:rsidR="001F260F" w:rsidRDefault="001F260F"/>
          <w:tbl>
            <w:tblPr>
              <w:tblW w:w="13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4"/>
              <w:gridCol w:w="1890"/>
              <w:gridCol w:w="5220"/>
              <w:gridCol w:w="1260"/>
              <w:gridCol w:w="1620"/>
              <w:gridCol w:w="1825"/>
            </w:tblGrid>
            <w:tr w:rsidR="00174909" w:rsidRPr="00111B96" w:rsidTr="00174909">
              <w:trPr>
                <w:jc w:val="center"/>
              </w:trPr>
              <w:tc>
                <w:tcPr>
                  <w:tcW w:w="1374" w:type="dxa"/>
                  <w:shd w:val="clear" w:color="auto" w:fill="C6D9F1"/>
                </w:tcPr>
                <w:p w:rsidR="00BB75C3" w:rsidRPr="00111B96" w:rsidRDefault="00BB75C3" w:rsidP="006904BD">
                  <w:pPr>
                    <w:jc w:val="center"/>
                    <w:rPr>
                      <w:rFonts w:eastAsia="Times New Roman"/>
                      <w:b/>
                      <w:sz w:val="20"/>
                      <w:szCs w:val="20"/>
                    </w:rPr>
                  </w:pPr>
                  <w:r w:rsidRPr="00111B96">
                    <w:rPr>
                      <w:rFonts w:eastAsia="Times New Roman"/>
                      <w:b/>
                      <w:sz w:val="20"/>
                      <w:szCs w:val="20"/>
                    </w:rPr>
                    <w:t xml:space="preserve">Data point (from Needs </w:t>
                  </w:r>
                  <w:r w:rsidRPr="00111B96">
                    <w:rPr>
                      <w:rFonts w:eastAsia="Times New Roman"/>
                      <w:b/>
                      <w:sz w:val="20"/>
                      <w:szCs w:val="20"/>
                    </w:rPr>
                    <w:lastRenderedPageBreak/>
                    <w:t>Analysis)</w:t>
                  </w:r>
                </w:p>
              </w:tc>
              <w:tc>
                <w:tcPr>
                  <w:tcW w:w="1890" w:type="dxa"/>
                  <w:shd w:val="clear" w:color="auto" w:fill="C6D9F1"/>
                </w:tcPr>
                <w:p w:rsidR="00BB75C3" w:rsidRPr="00111B96" w:rsidRDefault="00BB75C3" w:rsidP="006904BD">
                  <w:pPr>
                    <w:jc w:val="center"/>
                    <w:rPr>
                      <w:rFonts w:eastAsia="Times New Roman"/>
                      <w:b/>
                      <w:sz w:val="20"/>
                      <w:szCs w:val="20"/>
                    </w:rPr>
                  </w:pPr>
                  <w:r w:rsidRPr="00111B96">
                    <w:rPr>
                      <w:rFonts w:eastAsia="Times New Roman"/>
                      <w:b/>
                      <w:sz w:val="20"/>
                      <w:szCs w:val="20"/>
                    </w:rPr>
                    <w:lastRenderedPageBreak/>
                    <w:t>School Needs Assessment</w:t>
                  </w:r>
                </w:p>
              </w:tc>
              <w:tc>
                <w:tcPr>
                  <w:tcW w:w="5220" w:type="dxa"/>
                  <w:shd w:val="clear" w:color="auto" w:fill="C6D9F1"/>
                </w:tcPr>
                <w:p w:rsidR="00BB75C3" w:rsidRPr="00111B96" w:rsidRDefault="00BB75C3" w:rsidP="006904BD">
                  <w:pPr>
                    <w:jc w:val="center"/>
                    <w:rPr>
                      <w:rFonts w:eastAsia="Times New Roman"/>
                      <w:b/>
                      <w:sz w:val="20"/>
                      <w:szCs w:val="20"/>
                    </w:rPr>
                  </w:pPr>
                  <w:r w:rsidRPr="00111B96">
                    <w:rPr>
                      <w:rFonts w:eastAsia="Times New Roman"/>
                      <w:b/>
                      <w:sz w:val="20"/>
                      <w:szCs w:val="20"/>
                    </w:rPr>
                    <w:t>Strategy to address:</w:t>
                  </w:r>
                </w:p>
              </w:tc>
              <w:tc>
                <w:tcPr>
                  <w:tcW w:w="1260" w:type="dxa"/>
                  <w:shd w:val="clear" w:color="auto" w:fill="C6D9F1"/>
                </w:tcPr>
                <w:p w:rsidR="00BB75C3" w:rsidRPr="00111B96" w:rsidRDefault="00BB75C3" w:rsidP="006904BD">
                  <w:pPr>
                    <w:jc w:val="center"/>
                    <w:rPr>
                      <w:rFonts w:eastAsia="Times New Roman"/>
                      <w:b/>
                      <w:sz w:val="20"/>
                      <w:szCs w:val="20"/>
                    </w:rPr>
                  </w:pPr>
                  <w:r w:rsidRPr="00111B96">
                    <w:rPr>
                      <w:rFonts w:eastAsia="Times New Roman"/>
                      <w:b/>
                      <w:sz w:val="20"/>
                      <w:szCs w:val="20"/>
                    </w:rPr>
                    <w:t>Person(s) responsible:</w:t>
                  </w:r>
                </w:p>
              </w:tc>
              <w:tc>
                <w:tcPr>
                  <w:tcW w:w="1620" w:type="dxa"/>
                  <w:shd w:val="clear" w:color="auto" w:fill="C6D9F1"/>
                </w:tcPr>
                <w:p w:rsidR="00BB75C3" w:rsidRPr="00111B96" w:rsidRDefault="00BB75C3" w:rsidP="006904BD">
                  <w:pPr>
                    <w:jc w:val="center"/>
                    <w:rPr>
                      <w:rFonts w:eastAsia="Times New Roman"/>
                      <w:b/>
                      <w:sz w:val="20"/>
                      <w:szCs w:val="20"/>
                    </w:rPr>
                  </w:pPr>
                  <w:r w:rsidRPr="00111B96">
                    <w:rPr>
                      <w:rFonts w:eastAsia="Times New Roman"/>
                      <w:b/>
                      <w:sz w:val="20"/>
                      <w:szCs w:val="20"/>
                    </w:rPr>
                    <w:t>Estimated Date of Completion:</w:t>
                  </w:r>
                </w:p>
              </w:tc>
              <w:tc>
                <w:tcPr>
                  <w:tcW w:w="1825" w:type="dxa"/>
                  <w:shd w:val="clear" w:color="auto" w:fill="C6D9F1"/>
                </w:tcPr>
                <w:p w:rsidR="00BB75C3" w:rsidRPr="00111B96" w:rsidRDefault="00BB75C3" w:rsidP="006904BD">
                  <w:pPr>
                    <w:jc w:val="center"/>
                    <w:rPr>
                      <w:rFonts w:eastAsia="Times New Roman"/>
                      <w:b/>
                      <w:sz w:val="20"/>
                      <w:szCs w:val="20"/>
                    </w:rPr>
                  </w:pPr>
                  <w:r w:rsidRPr="00111B96">
                    <w:rPr>
                      <w:rFonts w:eastAsia="Times New Roman"/>
                      <w:b/>
                      <w:sz w:val="20"/>
                      <w:szCs w:val="20"/>
                    </w:rPr>
                    <w:t xml:space="preserve">Documentation that can be used </w:t>
                  </w:r>
                  <w:r w:rsidRPr="00111B96">
                    <w:rPr>
                      <w:rFonts w:eastAsia="Times New Roman"/>
                      <w:b/>
                      <w:sz w:val="20"/>
                      <w:szCs w:val="20"/>
                    </w:rPr>
                    <w:lastRenderedPageBreak/>
                    <w:t>as evidence of Successful Completion</w:t>
                  </w:r>
                </w:p>
              </w:tc>
            </w:tr>
            <w:tr w:rsidR="00174909" w:rsidRPr="00111B96" w:rsidTr="00174909">
              <w:trPr>
                <w:jc w:val="center"/>
              </w:trPr>
              <w:tc>
                <w:tcPr>
                  <w:tcW w:w="1374" w:type="dxa"/>
                </w:tcPr>
                <w:p w:rsidR="00BB75C3" w:rsidRPr="00AC57AF" w:rsidRDefault="00BB75C3" w:rsidP="006904BD">
                  <w:pPr>
                    <w:rPr>
                      <w:rFonts w:eastAsia="Times New Roman"/>
                      <w:sz w:val="20"/>
                      <w:szCs w:val="20"/>
                    </w:rPr>
                  </w:pPr>
                  <w:r w:rsidRPr="00AC57AF">
                    <w:rPr>
                      <w:rFonts w:eastAsia="Times New Roman"/>
                      <w:sz w:val="20"/>
                      <w:szCs w:val="20"/>
                    </w:rPr>
                    <w:lastRenderedPageBreak/>
                    <w:t>Assessments</w:t>
                  </w:r>
                </w:p>
              </w:tc>
              <w:tc>
                <w:tcPr>
                  <w:tcW w:w="1890" w:type="dxa"/>
                </w:tcPr>
                <w:p w:rsidR="00BB75C3" w:rsidRPr="001F1988" w:rsidRDefault="00BB75C3" w:rsidP="00BB75C3">
                  <w:pPr>
                    <w:rPr>
                      <w:sz w:val="20"/>
                      <w:szCs w:val="20"/>
                    </w:rPr>
                  </w:pPr>
                  <w:r w:rsidRPr="001F1988">
                    <w:rPr>
                      <w:sz w:val="20"/>
                      <w:szCs w:val="20"/>
                    </w:rPr>
                    <w:t>Teachers must be required to use formative, interim and summative assessments consistently so that they can set targets for student progress and know what skills need to be reviewed. Leadership must be sure that teachers know how to access benchmark data from the City Schools data systems and utilize it to set targets for student performance system is current.</w:t>
                  </w:r>
                </w:p>
                <w:p w:rsidR="00BB75C3" w:rsidRPr="00111B96" w:rsidRDefault="00BB75C3" w:rsidP="006904BD">
                  <w:pPr>
                    <w:rPr>
                      <w:rFonts w:eastAsia="Times New Roman"/>
                      <w:sz w:val="20"/>
                      <w:szCs w:val="20"/>
                    </w:rPr>
                  </w:pPr>
                </w:p>
              </w:tc>
              <w:tc>
                <w:tcPr>
                  <w:tcW w:w="5220" w:type="dxa"/>
                </w:tcPr>
                <w:p w:rsidR="00BB75C3" w:rsidRDefault="00BB75C3" w:rsidP="00BB75C3">
                  <w:pPr>
                    <w:autoSpaceDE w:val="0"/>
                    <w:autoSpaceDN w:val="0"/>
                    <w:adjustRightInd w:val="0"/>
                    <w:rPr>
                      <w:rFonts w:eastAsiaTheme="minorHAnsi"/>
                      <w:sz w:val="20"/>
                      <w:szCs w:val="20"/>
                    </w:rPr>
                  </w:pPr>
                  <w:r w:rsidRPr="001F1988">
                    <w:rPr>
                      <w:rFonts w:eastAsiaTheme="minorHAnsi"/>
                      <w:sz w:val="20"/>
                      <w:szCs w:val="20"/>
                    </w:rPr>
                    <w:t xml:space="preserve">The professional development for the teachers will include how to assess for learning with formative, interim and summative assessments consistently as well as how to use the data produced by the assessment results. </w:t>
                  </w:r>
                  <w:r w:rsidRPr="00D75D95">
                    <w:rPr>
                      <w:rFonts w:eastAsiaTheme="minorHAnsi"/>
                      <w:strike/>
                      <w:color w:val="00B050"/>
                      <w:sz w:val="20"/>
                      <w:szCs w:val="20"/>
                    </w:rPr>
                    <w:t>One of</w:t>
                  </w:r>
                  <w:r w:rsidR="00D75D95">
                    <w:rPr>
                      <w:rFonts w:eastAsiaTheme="minorHAnsi"/>
                      <w:sz w:val="20"/>
                      <w:szCs w:val="20"/>
                    </w:rPr>
                    <w:t xml:space="preserve"> T</w:t>
                  </w:r>
                  <w:r w:rsidRPr="001F1988">
                    <w:rPr>
                      <w:rFonts w:eastAsiaTheme="minorHAnsi"/>
                      <w:sz w:val="20"/>
                      <w:szCs w:val="20"/>
                    </w:rPr>
                    <w:t>he Assistant Principal</w:t>
                  </w:r>
                  <w:r w:rsidRPr="00D75D95">
                    <w:rPr>
                      <w:rFonts w:eastAsiaTheme="minorHAnsi"/>
                      <w:strike/>
                      <w:color w:val="00B050"/>
                      <w:sz w:val="20"/>
                      <w:szCs w:val="20"/>
                    </w:rPr>
                    <w:t>s</w:t>
                  </w:r>
                  <w:r w:rsidRPr="001F1988">
                    <w:rPr>
                      <w:rFonts w:eastAsiaTheme="minorHAnsi"/>
                      <w:sz w:val="20"/>
                      <w:szCs w:val="20"/>
                    </w:rPr>
                    <w:t xml:space="preserve"> </w:t>
                  </w:r>
                  <w:r w:rsidRPr="000677B4">
                    <w:rPr>
                      <w:rFonts w:eastAsiaTheme="minorHAnsi"/>
                      <w:strike/>
                      <w:color w:val="FF0000"/>
                      <w:sz w:val="20"/>
                      <w:szCs w:val="20"/>
                    </w:rPr>
                    <w:t>(or Educational Associates)</w:t>
                  </w:r>
                  <w:r w:rsidRPr="001F1988">
                    <w:rPr>
                      <w:rFonts w:eastAsiaTheme="minorHAnsi"/>
                      <w:sz w:val="20"/>
                      <w:szCs w:val="20"/>
                    </w:rPr>
                    <w:t xml:space="preserve"> will be asked to act as the liaison to manage the City Schools data system and provide support to the entire teachers.</w:t>
                  </w:r>
                  <w:r w:rsidR="00E1373D">
                    <w:rPr>
                      <w:rFonts w:eastAsiaTheme="minorHAnsi"/>
                      <w:sz w:val="20"/>
                      <w:szCs w:val="20"/>
                    </w:rPr>
                    <w:t xml:space="preserve"> </w:t>
                  </w:r>
                  <w:r w:rsidR="00D65F3D" w:rsidRPr="000677B4">
                    <w:rPr>
                      <w:rFonts w:eastAsiaTheme="minorHAnsi"/>
                      <w:strike/>
                      <w:color w:val="FF0000"/>
                      <w:sz w:val="20"/>
                      <w:szCs w:val="20"/>
                    </w:rPr>
                    <w:t xml:space="preserve">An </w:t>
                  </w:r>
                  <w:r w:rsidR="00AC57AF" w:rsidRPr="000677B4">
                    <w:rPr>
                      <w:rFonts w:eastAsia="Times New Roman"/>
                      <w:strike/>
                      <w:color w:val="FF0000"/>
                      <w:sz w:val="20"/>
                      <w:szCs w:val="20"/>
                    </w:rPr>
                    <w:t>Assessment Liaison</w:t>
                  </w:r>
                  <w:r w:rsidR="000677B4">
                    <w:rPr>
                      <w:rFonts w:eastAsia="Times New Roman"/>
                      <w:sz w:val="20"/>
                      <w:szCs w:val="20"/>
                    </w:rPr>
                    <w:t xml:space="preserve"> </w:t>
                  </w:r>
                  <w:r w:rsidR="005236FB">
                    <w:rPr>
                      <w:rFonts w:eastAsiaTheme="minorHAnsi"/>
                      <w:sz w:val="20"/>
                      <w:szCs w:val="20"/>
                    </w:rPr>
                    <w:t>The Assistant Principal</w:t>
                  </w:r>
                  <w:r w:rsidR="00AC57AF" w:rsidRPr="00AC57AF">
                    <w:rPr>
                      <w:rFonts w:eastAsia="Times New Roman"/>
                      <w:sz w:val="20"/>
                      <w:szCs w:val="20"/>
                    </w:rPr>
                    <w:t xml:space="preserve"> </w:t>
                  </w:r>
                  <w:r w:rsidR="00E1373D" w:rsidRPr="00AC57AF">
                    <w:rPr>
                      <w:rFonts w:eastAsia="Times New Roman"/>
                      <w:sz w:val="20"/>
                      <w:szCs w:val="20"/>
                    </w:rPr>
                    <w:t>will attend the City School data system training.</w:t>
                  </w:r>
                </w:p>
                <w:p w:rsidR="00BB75C3" w:rsidRPr="001F1988" w:rsidRDefault="00BB75C3" w:rsidP="00BB75C3">
                  <w:pPr>
                    <w:autoSpaceDE w:val="0"/>
                    <w:autoSpaceDN w:val="0"/>
                    <w:adjustRightInd w:val="0"/>
                    <w:rPr>
                      <w:rFonts w:eastAsiaTheme="minorHAnsi"/>
                      <w:sz w:val="20"/>
                      <w:szCs w:val="20"/>
                    </w:rPr>
                  </w:pPr>
                </w:p>
                <w:p w:rsidR="00BB75C3" w:rsidRDefault="00BB75C3" w:rsidP="00BB75C3">
                  <w:pPr>
                    <w:rPr>
                      <w:rFonts w:eastAsiaTheme="minorHAnsi"/>
                      <w:sz w:val="20"/>
                      <w:szCs w:val="20"/>
                    </w:rPr>
                  </w:pPr>
                  <w:r w:rsidRPr="000677B4">
                    <w:rPr>
                      <w:rFonts w:eastAsiaTheme="minorHAnsi"/>
                      <w:strike/>
                      <w:color w:val="FF0000"/>
                      <w:sz w:val="20"/>
                      <w:szCs w:val="20"/>
                    </w:rPr>
                    <w:t>Students will be assessed even before the school year starts at Core Subject Areas by a test produced by the teachers as well as the district-produced formative benchmark tests at the beginning of the year.</w:t>
                  </w:r>
                  <w:r w:rsidRPr="001F1988">
                    <w:rPr>
                      <w:rFonts w:eastAsiaTheme="minorHAnsi"/>
                      <w:sz w:val="20"/>
                      <w:szCs w:val="20"/>
                    </w:rPr>
                    <w:t xml:space="preserve"> </w:t>
                  </w:r>
                  <w:r w:rsidR="000677B4">
                    <w:rPr>
                      <w:rFonts w:eastAsiaTheme="minorHAnsi"/>
                      <w:sz w:val="20"/>
                      <w:szCs w:val="20"/>
                    </w:rPr>
                    <w:t xml:space="preserve"> </w:t>
                  </w:r>
                  <w:r w:rsidR="005236FB" w:rsidRPr="000677B4">
                    <w:rPr>
                      <w:rFonts w:eastAsiaTheme="minorHAnsi"/>
                      <w:color w:val="0000FF"/>
                      <w:sz w:val="20"/>
                      <w:szCs w:val="20"/>
                    </w:rPr>
                    <w:t>At the beginning of the school year BIT will use data from previous MSA scores, informal assessments, and teacher observations to determine to performance level</w:t>
                  </w:r>
                  <w:r w:rsidR="006B37C2" w:rsidRPr="000677B4">
                    <w:rPr>
                      <w:rFonts w:eastAsiaTheme="minorHAnsi"/>
                      <w:color w:val="0000FF"/>
                      <w:sz w:val="20"/>
                      <w:szCs w:val="20"/>
                    </w:rPr>
                    <w:t xml:space="preserve"> and appropriate placement</w:t>
                  </w:r>
                  <w:r w:rsidR="005236FB" w:rsidRPr="000677B4">
                    <w:rPr>
                      <w:rFonts w:eastAsiaTheme="minorHAnsi"/>
                      <w:color w:val="0000FF"/>
                      <w:sz w:val="20"/>
                      <w:szCs w:val="20"/>
                    </w:rPr>
                    <w:t>.</w:t>
                  </w:r>
                  <w:r w:rsidR="005236FB">
                    <w:rPr>
                      <w:rFonts w:eastAsiaTheme="minorHAnsi"/>
                      <w:sz w:val="20"/>
                      <w:szCs w:val="20"/>
                    </w:rPr>
                    <w:t xml:space="preserve"> </w:t>
                  </w:r>
                  <w:r w:rsidRPr="001F1988">
                    <w:rPr>
                      <w:rFonts w:eastAsiaTheme="minorHAnsi"/>
                      <w:sz w:val="20"/>
                      <w:szCs w:val="20"/>
                    </w:rPr>
                    <w:t xml:space="preserve">District timelines and guidelines will be followed by the support of the </w:t>
                  </w:r>
                  <w:r w:rsidRPr="000677B4">
                    <w:rPr>
                      <w:rFonts w:eastAsiaTheme="minorHAnsi"/>
                      <w:strike/>
                      <w:color w:val="FF0000"/>
                      <w:sz w:val="20"/>
                      <w:szCs w:val="20"/>
                    </w:rPr>
                    <w:t>assessment liaison</w:t>
                  </w:r>
                  <w:r w:rsidR="000677B4">
                    <w:rPr>
                      <w:rFonts w:eastAsiaTheme="minorHAnsi"/>
                      <w:sz w:val="20"/>
                      <w:szCs w:val="20"/>
                    </w:rPr>
                    <w:t xml:space="preserve"> </w:t>
                  </w:r>
                  <w:r w:rsidR="005236FB" w:rsidRPr="000677B4">
                    <w:rPr>
                      <w:rFonts w:eastAsiaTheme="minorHAnsi"/>
                      <w:color w:val="0000FF"/>
                      <w:sz w:val="20"/>
                      <w:szCs w:val="20"/>
                    </w:rPr>
                    <w:t>AP</w:t>
                  </w:r>
                  <w:r w:rsidRPr="001F1988">
                    <w:rPr>
                      <w:rFonts w:eastAsiaTheme="minorHAnsi"/>
                      <w:sz w:val="20"/>
                      <w:szCs w:val="20"/>
                    </w:rPr>
                    <w:t xml:space="preserve"> for the rest of the formative benchmarks assessments. State tests will be the final school wide assessment while students will be given curriculum-based comprehension tests at the end of each unit until the end of the school year and the data they yield will be used to inform effective and successful instruction. The principal, as the leader of curriculum and instruction, will provide the evaluative and supervisory authority necessary to support and enforce the effective use of data and the practices deemed appropriate by the school leadership team and the school’s operator.</w:t>
                  </w:r>
                </w:p>
                <w:p w:rsidR="00BB75C3" w:rsidRPr="00111B96" w:rsidRDefault="00BB75C3" w:rsidP="00BB75C3">
                  <w:pPr>
                    <w:rPr>
                      <w:rFonts w:eastAsia="Times New Roman"/>
                      <w:sz w:val="20"/>
                      <w:szCs w:val="20"/>
                    </w:rPr>
                  </w:pPr>
                </w:p>
              </w:tc>
              <w:tc>
                <w:tcPr>
                  <w:tcW w:w="1260" w:type="dxa"/>
                </w:tcPr>
                <w:p w:rsidR="00BB75C3" w:rsidRDefault="00BB75C3" w:rsidP="005236FB">
                  <w:pPr>
                    <w:rPr>
                      <w:ins w:id="20" w:author="cmartin01" w:date="2011-09-15T14:22:00Z"/>
                      <w:rFonts w:eastAsia="Times New Roman"/>
                      <w:sz w:val="20"/>
                      <w:szCs w:val="20"/>
                    </w:rPr>
                  </w:pPr>
                  <w:r w:rsidRPr="001F1988">
                    <w:rPr>
                      <w:rFonts w:eastAsia="Times New Roman"/>
                      <w:sz w:val="20"/>
                      <w:szCs w:val="20"/>
                    </w:rPr>
                    <w:t>Principal, Assistant Principal</w:t>
                  </w:r>
                  <w:r w:rsidR="00AC57AF">
                    <w:rPr>
                      <w:rFonts w:eastAsia="Times New Roman"/>
                      <w:sz w:val="20"/>
                      <w:szCs w:val="20"/>
                      <w:shd w:val="clear" w:color="auto" w:fill="FFFF00"/>
                    </w:rPr>
                    <w:t xml:space="preserve"> </w:t>
                  </w:r>
                  <w:r w:rsidR="00AC57AF" w:rsidRPr="000677B4">
                    <w:rPr>
                      <w:rFonts w:eastAsia="Times New Roman"/>
                      <w:strike/>
                      <w:color w:val="FF0000"/>
                      <w:sz w:val="20"/>
                      <w:szCs w:val="20"/>
                    </w:rPr>
                    <w:t>Assessment Liaison</w:t>
                  </w:r>
                </w:p>
                <w:p w:rsidR="00254125" w:rsidRDefault="00254125">
                  <w:pPr>
                    <w:rPr>
                      <w:ins w:id="21" w:author="cmartin01" w:date="2011-09-15T14:22:00Z"/>
                      <w:rFonts w:eastAsia="Times New Roman"/>
                      <w:sz w:val="20"/>
                      <w:szCs w:val="20"/>
                    </w:rPr>
                  </w:pPr>
                </w:p>
                <w:p w:rsidR="006B37C2" w:rsidRPr="000677B4" w:rsidRDefault="006B37C2" w:rsidP="005236FB">
                  <w:pPr>
                    <w:rPr>
                      <w:rFonts w:eastAsia="Times New Roman"/>
                      <w:color w:val="0000FF"/>
                      <w:sz w:val="20"/>
                      <w:szCs w:val="20"/>
                    </w:rPr>
                  </w:pPr>
                  <w:r w:rsidRPr="000677B4">
                    <w:rPr>
                      <w:rFonts w:eastAsia="Times New Roman"/>
                      <w:color w:val="0000FF"/>
                      <w:sz w:val="20"/>
                      <w:szCs w:val="20"/>
                    </w:rPr>
                    <w:t>Core Subject Teachers</w:t>
                  </w:r>
                </w:p>
              </w:tc>
              <w:tc>
                <w:tcPr>
                  <w:tcW w:w="1620" w:type="dxa"/>
                </w:tcPr>
                <w:p w:rsidR="00BB75C3" w:rsidRPr="001F1988" w:rsidRDefault="00BB75C3" w:rsidP="00BB75C3">
                  <w:pPr>
                    <w:shd w:val="clear" w:color="auto" w:fill="FFFFFF" w:themeFill="background1"/>
                    <w:rPr>
                      <w:rFonts w:eastAsia="Times New Roman"/>
                      <w:sz w:val="20"/>
                      <w:szCs w:val="20"/>
                    </w:rPr>
                  </w:pPr>
                  <w:r w:rsidRPr="001F1988">
                    <w:rPr>
                      <w:rFonts w:eastAsia="Times New Roman"/>
                      <w:sz w:val="20"/>
                      <w:szCs w:val="20"/>
                    </w:rPr>
                    <w:t xml:space="preserve">Initial training will be completed in August. </w:t>
                  </w:r>
                </w:p>
                <w:p w:rsidR="00BB75C3" w:rsidRPr="001F1988" w:rsidRDefault="00BB75C3" w:rsidP="00BB75C3">
                  <w:pPr>
                    <w:shd w:val="clear" w:color="auto" w:fill="FFFFFF" w:themeFill="background1"/>
                    <w:rPr>
                      <w:rFonts w:eastAsia="Times New Roman"/>
                      <w:sz w:val="20"/>
                      <w:szCs w:val="20"/>
                    </w:rPr>
                  </w:pPr>
                </w:p>
                <w:p w:rsidR="00BB75C3" w:rsidRPr="001F1988" w:rsidRDefault="00BB75C3" w:rsidP="00BB75C3">
                  <w:pPr>
                    <w:shd w:val="clear" w:color="auto" w:fill="FFFFFF" w:themeFill="background1"/>
                    <w:rPr>
                      <w:rFonts w:eastAsia="Times New Roman"/>
                      <w:sz w:val="20"/>
                      <w:szCs w:val="20"/>
                    </w:rPr>
                  </w:pPr>
                  <w:r w:rsidRPr="001F1988">
                    <w:rPr>
                      <w:rFonts w:eastAsia="Times New Roman"/>
                      <w:sz w:val="20"/>
                      <w:szCs w:val="20"/>
                    </w:rPr>
                    <w:t>Continuous analysis of the data will occur throughout the school year with the lead of Assessment liaison.</w:t>
                  </w:r>
                </w:p>
                <w:p w:rsidR="00BB75C3" w:rsidRPr="00111B96" w:rsidRDefault="00BB75C3" w:rsidP="006904BD">
                  <w:pPr>
                    <w:rPr>
                      <w:rFonts w:eastAsia="Times New Roman"/>
                      <w:sz w:val="20"/>
                      <w:szCs w:val="20"/>
                    </w:rPr>
                  </w:pPr>
                </w:p>
              </w:tc>
              <w:tc>
                <w:tcPr>
                  <w:tcW w:w="1825" w:type="dxa"/>
                </w:tcPr>
                <w:p w:rsidR="00BB75C3" w:rsidRPr="00174909" w:rsidRDefault="00174909" w:rsidP="00174909">
                  <w:pPr>
                    <w:contextualSpacing/>
                    <w:rPr>
                      <w:rFonts w:eastAsia="Times New Roman"/>
                      <w:sz w:val="20"/>
                      <w:szCs w:val="20"/>
                    </w:rPr>
                  </w:pPr>
                  <w:r>
                    <w:rPr>
                      <w:rFonts w:eastAsia="Times New Roman"/>
                      <w:sz w:val="20"/>
                      <w:szCs w:val="20"/>
                    </w:rPr>
                    <w:t>-</w:t>
                  </w:r>
                  <w:r w:rsidR="00BB75C3" w:rsidRPr="00174909">
                    <w:rPr>
                      <w:rFonts w:eastAsia="Times New Roman"/>
                      <w:sz w:val="20"/>
                      <w:szCs w:val="20"/>
                    </w:rPr>
                    <w:t>Professional Development logs</w:t>
                  </w:r>
                </w:p>
                <w:p w:rsidR="00174909" w:rsidRDefault="00174909" w:rsidP="00174909">
                  <w:pPr>
                    <w:contextualSpacing/>
                    <w:rPr>
                      <w:rFonts w:eastAsia="Times New Roman"/>
                      <w:sz w:val="20"/>
                      <w:szCs w:val="20"/>
                    </w:rPr>
                  </w:pPr>
                </w:p>
                <w:p w:rsidR="00BB75C3" w:rsidRPr="00174909" w:rsidRDefault="00174909" w:rsidP="00174909">
                  <w:pPr>
                    <w:contextualSpacing/>
                    <w:rPr>
                      <w:rFonts w:eastAsia="Times New Roman"/>
                      <w:sz w:val="20"/>
                      <w:szCs w:val="20"/>
                    </w:rPr>
                  </w:pPr>
                  <w:r>
                    <w:rPr>
                      <w:rFonts w:eastAsia="Times New Roman"/>
                      <w:sz w:val="20"/>
                      <w:szCs w:val="20"/>
                    </w:rPr>
                    <w:t>-</w:t>
                  </w:r>
                  <w:r w:rsidR="00BB75C3" w:rsidRPr="00174909">
                    <w:rPr>
                      <w:rFonts w:eastAsia="Times New Roman"/>
                      <w:sz w:val="20"/>
                      <w:szCs w:val="20"/>
                    </w:rPr>
                    <w:t xml:space="preserve">Meeting minutes </w:t>
                  </w:r>
                </w:p>
                <w:p w:rsidR="00174909" w:rsidRDefault="00174909" w:rsidP="00174909">
                  <w:pPr>
                    <w:rPr>
                      <w:rFonts w:eastAsia="Times New Roman"/>
                      <w:sz w:val="20"/>
                      <w:szCs w:val="20"/>
                    </w:rPr>
                  </w:pPr>
                </w:p>
                <w:p w:rsidR="00BB75C3" w:rsidRPr="00174909" w:rsidRDefault="00174909" w:rsidP="00174909">
                  <w:pPr>
                    <w:rPr>
                      <w:rFonts w:eastAsia="Times New Roman"/>
                      <w:sz w:val="20"/>
                      <w:szCs w:val="20"/>
                    </w:rPr>
                  </w:pPr>
                  <w:r>
                    <w:rPr>
                      <w:rFonts w:eastAsia="Times New Roman"/>
                      <w:sz w:val="20"/>
                      <w:szCs w:val="20"/>
                    </w:rPr>
                    <w:t>-</w:t>
                  </w:r>
                  <w:r w:rsidR="00BB75C3" w:rsidRPr="00174909">
                    <w:rPr>
                      <w:rFonts w:eastAsia="Times New Roman"/>
                      <w:sz w:val="20"/>
                      <w:szCs w:val="20"/>
                    </w:rPr>
                    <w:t>Assessment Liaison reports</w:t>
                  </w:r>
                </w:p>
              </w:tc>
            </w:tr>
          </w:tbl>
          <w:p w:rsidR="00132C07" w:rsidRDefault="00132C07"/>
          <w:p w:rsidR="00AC57AF" w:rsidRDefault="00AC57AF"/>
          <w:p w:rsidR="00AC57AF" w:rsidRDefault="00AC57AF"/>
          <w:p w:rsidR="00AC57AF" w:rsidRDefault="00AC57AF"/>
          <w:p w:rsidR="00AC57AF" w:rsidRDefault="00AC57AF"/>
          <w:tbl>
            <w:tblPr>
              <w:tblW w:w="13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1"/>
              <w:gridCol w:w="1898"/>
              <w:gridCol w:w="5094"/>
              <w:gridCol w:w="1468"/>
              <w:gridCol w:w="1753"/>
              <w:gridCol w:w="1681"/>
            </w:tblGrid>
            <w:tr w:rsidR="006137FD" w:rsidRPr="00111B96" w:rsidTr="00AC57AF">
              <w:trPr>
                <w:jc w:val="center"/>
              </w:trPr>
              <w:tc>
                <w:tcPr>
                  <w:tcW w:w="1281" w:type="dxa"/>
                  <w:shd w:val="clear" w:color="auto" w:fill="C6D9F1"/>
                </w:tcPr>
                <w:p w:rsidR="00CC7015" w:rsidRPr="00111B96" w:rsidRDefault="00CC7015" w:rsidP="006904BD">
                  <w:pPr>
                    <w:jc w:val="center"/>
                    <w:rPr>
                      <w:rFonts w:eastAsia="Times New Roman"/>
                      <w:b/>
                      <w:sz w:val="20"/>
                      <w:szCs w:val="20"/>
                    </w:rPr>
                  </w:pPr>
                  <w:r w:rsidRPr="00111B96">
                    <w:rPr>
                      <w:rFonts w:eastAsia="Times New Roman"/>
                      <w:b/>
                      <w:sz w:val="20"/>
                      <w:szCs w:val="20"/>
                    </w:rPr>
                    <w:t>Data point (from Needs Analysis)</w:t>
                  </w:r>
                </w:p>
              </w:tc>
              <w:tc>
                <w:tcPr>
                  <w:tcW w:w="1898" w:type="dxa"/>
                  <w:shd w:val="clear" w:color="auto" w:fill="C6D9F1"/>
                </w:tcPr>
                <w:p w:rsidR="00CC7015" w:rsidRPr="00111B96" w:rsidRDefault="00CC7015" w:rsidP="006904BD">
                  <w:pPr>
                    <w:jc w:val="center"/>
                    <w:rPr>
                      <w:rFonts w:eastAsia="Times New Roman"/>
                      <w:b/>
                      <w:sz w:val="20"/>
                      <w:szCs w:val="20"/>
                    </w:rPr>
                  </w:pPr>
                  <w:r w:rsidRPr="00111B96">
                    <w:rPr>
                      <w:rFonts w:eastAsia="Times New Roman"/>
                      <w:b/>
                      <w:sz w:val="20"/>
                      <w:szCs w:val="20"/>
                    </w:rPr>
                    <w:t>School Needs Assessment</w:t>
                  </w:r>
                </w:p>
              </w:tc>
              <w:tc>
                <w:tcPr>
                  <w:tcW w:w="5094" w:type="dxa"/>
                  <w:shd w:val="clear" w:color="auto" w:fill="C6D9F1"/>
                </w:tcPr>
                <w:p w:rsidR="00CC7015" w:rsidRPr="00111B96" w:rsidRDefault="00CC7015" w:rsidP="006904BD">
                  <w:pPr>
                    <w:jc w:val="center"/>
                    <w:rPr>
                      <w:rFonts w:eastAsia="Times New Roman"/>
                      <w:b/>
                      <w:sz w:val="20"/>
                      <w:szCs w:val="20"/>
                    </w:rPr>
                  </w:pPr>
                  <w:r w:rsidRPr="00111B96">
                    <w:rPr>
                      <w:rFonts w:eastAsia="Times New Roman"/>
                      <w:b/>
                      <w:sz w:val="20"/>
                      <w:szCs w:val="20"/>
                    </w:rPr>
                    <w:t>Strategy to address:</w:t>
                  </w:r>
                </w:p>
              </w:tc>
              <w:tc>
                <w:tcPr>
                  <w:tcW w:w="1468" w:type="dxa"/>
                  <w:shd w:val="clear" w:color="auto" w:fill="C6D9F1"/>
                </w:tcPr>
                <w:p w:rsidR="00CC7015" w:rsidRPr="00111B96" w:rsidRDefault="00CC7015" w:rsidP="006904BD">
                  <w:pPr>
                    <w:jc w:val="center"/>
                    <w:rPr>
                      <w:rFonts w:eastAsia="Times New Roman"/>
                      <w:b/>
                      <w:sz w:val="20"/>
                      <w:szCs w:val="20"/>
                    </w:rPr>
                  </w:pPr>
                  <w:r w:rsidRPr="00111B96">
                    <w:rPr>
                      <w:rFonts w:eastAsia="Times New Roman"/>
                      <w:b/>
                      <w:sz w:val="20"/>
                      <w:szCs w:val="20"/>
                    </w:rPr>
                    <w:t>Person(s) responsible:</w:t>
                  </w:r>
                </w:p>
              </w:tc>
              <w:tc>
                <w:tcPr>
                  <w:tcW w:w="1753" w:type="dxa"/>
                  <w:shd w:val="clear" w:color="auto" w:fill="C6D9F1"/>
                </w:tcPr>
                <w:p w:rsidR="00CC7015" w:rsidRPr="00111B96" w:rsidRDefault="00CC7015" w:rsidP="006904BD">
                  <w:pPr>
                    <w:jc w:val="center"/>
                    <w:rPr>
                      <w:rFonts w:eastAsia="Times New Roman"/>
                      <w:b/>
                      <w:sz w:val="20"/>
                      <w:szCs w:val="20"/>
                    </w:rPr>
                  </w:pPr>
                  <w:r w:rsidRPr="00111B96">
                    <w:rPr>
                      <w:rFonts w:eastAsia="Times New Roman"/>
                      <w:b/>
                      <w:sz w:val="20"/>
                      <w:szCs w:val="20"/>
                    </w:rPr>
                    <w:t>Estimated Date of Completion:</w:t>
                  </w:r>
                </w:p>
              </w:tc>
              <w:tc>
                <w:tcPr>
                  <w:tcW w:w="1681" w:type="dxa"/>
                  <w:shd w:val="clear" w:color="auto" w:fill="C6D9F1"/>
                </w:tcPr>
                <w:p w:rsidR="00CC7015" w:rsidRPr="00111B96" w:rsidRDefault="00CC7015" w:rsidP="006904BD">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6137FD" w:rsidRPr="00111B96" w:rsidTr="00AC57AF">
              <w:trPr>
                <w:jc w:val="center"/>
              </w:trPr>
              <w:tc>
                <w:tcPr>
                  <w:tcW w:w="1281" w:type="dxa"/>
                </w:tcPr>
                <w:p w:rsidR="00CC7015" w:rsidRPr="00AC57AF" w:rsidRDefault="00CC7015" w:rsidP="00AC57AF">
                  <w:pPr>
                    <w:jc w:val="center"/>
                    <w:rPr>
                      <w:rFonts w:eastAsia="Times New Roman"/>
                      <w:sz w:val="20"/>
                      <w:szCs w:val="20"/>
                    </w:rPr>
                  </w:pPr>
                  <w:r w:rsidRPr="00AC57AF">
                    <w:rPr>
                      <w:rFonts w:eastAsia="Times New Roman"/>
                      <w:sz w:val="20"/>
                      <w:szCs w:val="20"/>
                    </w:rPr>
                    <w:t>School Culture and Climate</w:t>
                  </w:r>
                </w:p>
                <w:p w:rsidR="00044B5C" w:rsidRPr="00AC57AF" w:rsidRDefault="00044B5C" w:rsidP="006904BD">
                  <w:pPr>
                    <w:rPr>
                      <w:rFonts w:eastAsia="Times New Roman"/>
                      <w:sz w:val="20"/>
                      <w:szCs w:val="20"/>
                    </w:rPr>
                  </w:pPr>
                </w:p>
                <w:p w:rsidR="00044B5C" w:rsidRDefault="00044B5C" w:rsidP="006904BD">
                  <w:pPr>
                    <w:rPr>
                      <w:rFonts w:eastAsia="Times New Roman"/>
                      <w:sz w:val="20"/>
                      <w:szCs w:val="20"/>
                    </w:rPr>
                  </w:pPr>
                </w:p>
                <w:p w:rsidR="00044B5C" w:rsidRDefault="00044B5C" w:rsidP="006904BD">
                  <w:pPr>
                    <w:rPr>
                      <w:rFonts w:eastAsia="Times New Roman"/>
                      <w:sz w:val="20"/>
                      <w:szCs w:val="20"/>
                    </w:rPr>
                  </w:pPr>
                </w:p>
                <w:p w:rsidR="00044B5C" w:rsidRDefault="00044B5C" w:rsidP="006904BD">
                  <w:pPr>
                    <w:rPr>
                      <w:rFonts w:eastAsia="Times New Roman"/>
                      <w:sz w:val="20"/>
                      <w:szCs w:val="20"/>
                    </w:rPr>
                  </w:pPr>
                </w:p>
                <w:p w:rsidR="00044B5C" w:rsidRDefault="00044B5C" w:rsidP="006904BD">
                  <w:pPr>
                    <w:rPr>
                      <w:rFonts w:eastAsia="Times New Roman"/>
                      <w:sz w:val="20"/>
                      <w:szCs w:val="20"/>
                    </w:rPr>
                  </w:pPr>
                </w:p>
                <w:p w:rsidR="00044B5C" w:rsidRDefault="00044B5C" w:rsidP="006904BD">
                  <w:pPr>
                    <w:rPr>
                      <w:rFonts w:eastAsia="Times New Roman"/>
                      <w:sz w:val="20"/>
                      <w:szCs w:val="20"/>
                    </w:rPr>
                  </w:pPr>
                </w:p>
                <w:p w:rsidR="00044B5C" w:rsidRDefault="00044B5C" w:rsidP="006904BD">
                  <w:pPr>
                    <w:rPr>
                      <w:rFonts w:eastAsia="Times New Roman"/>
                      <w:sz w:val="20"/>
                      <w:szCs w:val="20"/>
                    </w:rPr>
                  </w:pPr>
                </w:p>
                <w:p w:rsidR="00044B5C" w:rsidRDefault="00044B5C" w:rsidP="006904BD">
                  <w:pPr>
                    <w:rPr>
                      <w:rFonts w:eastAsia="Times New Roman"/>
                      <w:sz w:val="20"/>
                      <w:szCs w:val="20"/>
                    </w:rPr>
                  </w:pPr>
                </w:p>
                <w:p w:rsidR="00044B5C" w:rsidRDefault="00044B5C" w:rsidP="006904BD">
                  <w:pPr>
                    <w:rPr>
                      <w:rFonts w:eastAsia="Times New Roman"/>
                      <w:sz w:val="20"/>
                      <w:szCs w:val="20"/>
                    </w:rPr>
                  </w:pPr>
                </w:p>
                <w:p w:rsidR="00044B5C" w:rsidRDefault="00044B5C" w:rsidP="006904BD">
                  <w:pPr>
                    <w:rPr>
                      <w:rFonts w:eastAsia="Times New Roman"/>
                      <w:sz w:val="20"/>
                      <w:szCs w:val="20"/>
                    </w:rPr>
                  </w:pPr>
                </w:p>
                <w:p w:rsidR="00044B5C" w:rsidRDefault="00044B5C" w:rsidP="006904BD">
                  <w:pPr>
                    <w:rPr>
                      <w:rFonts w:eastAsia="Times New Roman"/>
                      <w:sz w:val="20"/>
                      <w:szCs w:val="20"/>
                    </w:rPr>
                  </w:pPr>
                </w:p>
                <w:p w:rsidR="00044B5C" w:rsidRDefault="00044B5C" w:rsidP="006904BD">
                  <w:pPr>
                    <w:rPr>
                      <w:rFonts w:eastAsia="Times New Roman"/>
                      <w:sz w:val="20"/>
                      <w:szCs w:val="20"/>
                    </w:rPr>
                  </w:pPr>
                </w:p>
                <w:p w:rsidR="00044B5C" w:rsidRDefault="00044B5C" w:rsidP="006904BD">
                  <w:pPr>
                    <w:rPr>
                      <w:rFonts w:eastAsia="Times New Roman"/>
                      <w:sz w:val="20"/>
                      <w:szCs w:val="20"/>
                    </w:rPr>
                  </w:pPr>
                </w:p>
                <w:p w:rsidR="00044B5C" w:rsidRDefault="00044B5C" w:rsidP="006904BD">
                  <w:pPr>
                    <w:rPr>
                      <w:rFonts w:eastAsia="Times New Roman"/>
                      <w:sz w:val="20"/>
                      <w:szCs w:val="20"/>
                    </w:rPr>
                  </w:pPr>
                </w:p>
                <w:p w:rsidR="00044B5C" w:rsidRDefault="00044B5C" w:rsidP="006904BD">
                  <w:pPr>
                    <w:rPr>
                      <w:rFonts w:eastAsia="Times New Roman"/>
                      <w:sz w:val="20"/>
                      <w:szCs w:val="20"/>
                    </w:rPr>
                  </w:pPr>
                </w:p>
                <w:p w:rsidR="00044B5C" w:rsidRDefault="00044B5C" w:rsidP="006904BD">
                  <w:pPr>
                    <w:rPr>
                      <w:rFonts w:eastAsia="Times New Roman"/>
                      <w:sz w:val="20"/>
                      <w:szCs w:val="20"/>
                    </w:rPr>
                  </w:pPr>
                </w:p>
                <w:p w:rsidR="00044B5C" w:rsidRDefault="00044B5C" w:rsidP="006904BD">
                  <w:pPr>
                    <w:rPr>
                      <w:rFonts w:eastAsia="Times New Roman"/>
                      <w:sz w:val="20"/>
                      <w:szCs w:val="20"/>
                    </w:rPr>
                  </w:pPr>
                </w:p>
                <w:p w:rsidR="00044B5C" w:rsidRDefault="00044B5C" w:rsidP="006904BD">
                  <w:pPr>
                    <w:rPr>
                      <w:rFonts w:eastAsia="Times New Roman"/>
                      <w:sz w:val="20"/>
                      <w:szCs w:val="20"/>
                    </w:rPr>
                  </w:pPr>
                </w:p>
                <w:p w:rsidR="00044B5C" w:rsidRDefault="00044B5C" w:rsidP="006904BD">
                  <w:pPr>
                    <w:rPr>
                      <w:rFonts w:eastAsia="Times New Roman"/>
                      <w:sz w:val="20"/>
                      <w:szCs w:val="20"/>
                    </w:rPr>
                  </w:pPr>
                </w:p>
                <w:p w:rsidR="00044B5C" w:rsidRDefault="00044B5C" w:rsidP="006904BD">
                  <w:pPr>
                    <w:rPr>
                      <w:rFonts w:eastAsia="Times New Roman"/>
                      <w:sz w:val="20"/>
                      <w:szCs w:val="20"/>
                    </w:rPr>
                  </w:pPr>
                </w:p>
                <w:p w:rsidR="00044B5C" w:rsidRDefault="00044B5C" w:rsidP="006904BD">
                  <w:pPr>
                    <w:rPr>
                      <w:rFonts w:eastAsia="Times New Roman"/>
                      <w:sz w:val="20"/>
                      <w:szCs w:val="20"/>
                    </w:rPr>
                  </w:pPr>
                </w:p>
                <w:p w:rsidR="00044B5C" w:rsidRDefault="00044B5C" w:rsidP="006904BD">
                  <w:pPr>
                    <w:rPr>
                      <w:rFonts w:eastAsia="Times New Roman"/>
                      <w:sz w:val="20"/>
                      <w:szCs w:val="20"/>
                    </w:rPr>
                  </w:pPr>
                </w:p>
                <w:p w:rsidR="00044B5C" w:rsidRDefault="00044B5C" w:rsidP="006904BD">
                  <w:pPr>
                    <w:rPr>
                      <w:rFonts w:eastAsia="Times New Roman"/>
                      <w:sz w:val="20"/>
                      <w:szCs w:val="20"/>
                    </w:rPr>
                  </w:pPr>
                </w:p>
                <w:p w:rsidR="00044B5C" w:rsidRDefault="00044B5C" w:rsidP="006904BD">
                  <w:pPr>
                    <w:rPr>
                      <w:rFonts w:eastAsia="Times New Roman"/>
                      <w:sz w:val="20"/>
                      <w:szCs w:val="20"/>
                    </w:rPr>
                  </w:pPr>
                </w:p>
                <w:p w:rsidR="00044B5C" w:rsidRPr="00044B5C" w:rsidRDefault="00044B5C" w:rsidP="006904BD">
                  <w:pPr>
                    <w:rPr>
                      <w:rFonts w:eastAsia="Times New Roman"/>
                      <w:sz w:val="20"/>
                      <w:szCs w:val="20"/>
                    </w:rPr>
                  </w:pPr>
                </w:p>
              </w:tc>
              <w:tc>
                <w:tcPr>
                  <w:tcW w:w="1898" w:type="dxa"/>
                </w:tcPr>
                <w:p w:rsidR="00CC7015" w:rsidRDefault="00CC7015" w:rsidP="00CC7015">
                  <w:pPr>
                    <w:rPr>
                      <w:sz w:val="20"/>
                      <w:szCs w:val="20"/>
                    </w:rPr>
                  </w:pPr>
                  <w:r w:rsidRPr="001F1988">
                    <w:rPr>
                      <w:sz w:val="20"/>
                      <w:szCs w:val="20"/>
                    </w:rPr>
                    <w:lastRenderedPageBreak/>
                    <w:t>Chinquapin needs to implement programs that can enhance school climate and engage their school community. Students and Parents feel disengaged and this can be resolved with implementation of strategies designed to encourage student and community support. Ensuring that the PBIS and the Student Support Team (SST) are in place and utilized to support the school code of conduct. Enforcing the implementation of the code of conduct will improve the school culture.</w:t>
                  </w:r>
                </w:p>
                <w:p w:rsidR="00CC7015" w:rsidRPr="00111B96" w:rsidRDefault="00CC7015" w:rsidP="006904BD">
                  <w:pPr>
                    <w:rPr>
                      <w:rFonts w:eastAsia="Times New Roman"/>
                      <w:sz w:val="20"/>
                      <w:szCs w:val="20"/>
                    </w:rPr>
                  </w:pPr>
                </w:p>
              </w:tc>
              <w:tc>
                <w:tcPr>
                  <w:tcW w:w="5094" w:type="dxa"/>
                </w:tcPr>
                <w:p w:rsidR="006B37C2" w:rsidRPr="000677B4" w:rsidRDefault="00CC7015" w:rsidP="00CC7015">
                  <w:pPr>
                    <w:autoSpaceDE w:val="0"/>
                    <w:autoSpaceDN w:val="0"/>
                    <w:adjustRightInd w:val="0"/>
                    <w:rPr>
                      <w:rFonts w:eastAsiaTheme="minorHAnsi"/>
                      <w:color w:val="0000FF"/>
                      <w:sz w:val="20"/>
                      <w:szCs w:val="20"/>
                    </w:rPr>
                  </w:pPr>
                  <w:r w:rsidRPr="001F1988">
                    <w:rPr>
                      <w:rFonts w:eastAsiaTheme="minorHAnsi"/>
                      <w:sz w:val="20"/>
                      <w:szCs w:val="20"/>
                    </w:rPr>
                    <w:lastRenderedPageBreak/>
                    <w:t xml:space="preserve">Baltimore IT Academy school culture can be summarized as “a small and safe learning environment with high expectations and a passion for mathematics and information technologies”. Building a strong school culture at Baltimore IT Academy will be critical to the achievement of the school’s goals and objectives. While recruiting students, Baltimore IT Academy will communicate to potential students and their families </w:t>
                  </w:r>
                  <w:r w:rsidRPr="001F1988">
                    <w:rPr>
                      <w:rFonts w:eastAsiaTheme="minorHAnsi"/>
                      <w:i/>
                      <w:iCs/>
                      <w:sz w:val="20"/>
                      <w:szCs w:val="20"/>
                    </w:rPr>
                    <w:t xml:space="preserve">one by one </w:t>
                  </w:r>
                  <w:r w:rsidRPr="001F1988">
                    <w:rPr>
                      <w:rFonts w:eastAsiaTheme="minorHAnsi"/>
                      <w:sz w:val="20"/>
                      <w:szCs w:val="20"/>
                    </w:rPr>
                    <w:t xml:space="preserve">that a strong education is vital for a better and brighter future and that the school will be very rigorous yet fun at the same time. </w:t>
                  </w:r>
                  <w:r w:rsidR="006B37C2" w:rsidRPr="000677B4">
                    <w:rPr>
                      <w:rFonts w:eastAsiaTheme="minorHAnsi"/>
                      <w:color w:val="0000FF"/>
                      <w:sz w:val="20"/>
                      <w:szCs w:val="20"/>
                    </w:rPr>
                    <w:t xml:space="preserve">For </w:t>
                  </w:r>
                  <w:r w:rsidR="006B37C2" w:rsidRPr="00BA30D1">
                    <w:rPr>
                      <w:rFonts w:eastAsiaTheme="minorHAnsi"/>
                      <w:strike/>
                      <w:color w:val="00B050"/>
                      <w:sz w:val="20"/>
                      <w:szCs w:val="20"/>
                    </w:rPr>
                    <w:t>SY 2011-2012</w:t>
                  </w:r>
                  <w:r w:rsidR="006B37C2" w:rsidRPr="000677B4">
                    <w:rPr>
                      <w:rFonts w:eastAsiaTheme="minorHAnsi"/>
                      <w:color w:val="0000FF"/>
                      <w:sz w:val="20"/>
                      <w:szCs w:val="20"/>
                    </w:rPr>
                    <w:t xml:space="preserve"> </w:t>
                  </w:r>
                  <w:r w:rsidR="00BA30D1" w:rsidRPr="00BA30D1">
                    <w:rPr>
                      <w:rFonts w:eastAsiaTheme="minorHAnsi"/>
                      <w:color w:val="00B050"/>
                      <w:sz w:val="20"/>
                      <w:szCs w:val="20"/>
                    </w:rPr>
                    <w:t>SY2012-2013</w:t>
                  </w:r>
                  <w:r w:rsidR="00BA30D1">
                    <w:rPr>
                      <w:rFonts w:eastAsiaTheme="minorHAnsi"/>
                      <w:color w:val="0000FF"/>
                      <w:sz w:val="20"/>
                      <w:szCs w:val="20"/>
                    </w:rPr>
                    <w:t xml:space="preserve"> </w:t>
                  </w:r>
                  <w:r w:rsidR="006B37C2" w:rsidRPr="000677B4">
                    <w:rPr>
                      <w:rFonts w:eastAsiaTheme="minorHAnsi"/>
                      <w:color w:val="0000FF"/>
                      <w:sz w:val="20"/>
                      <w:szCs w:val="20"/>
                    </w:rPr>
                    <w:t>BIT staff will implement home visits for ALL new 6</w:t>
                  </w:r>
                  <w:r w:rsidR="00613F7D" w:rsidRPr="00613F7D">
                    <w:rPr>
                      <w:rFonts w:eastAsiaTheme="minorHAnsi"/>
                      <w:color w:val="0000FF"/>
                      <w:sz w:val="20"/>
                      <w:szCs w:val="20"/>
                      <w:vertAlign w:val="superscript"/>
                      <w:rPrChange w:id="22" w:author="cmartin01" w:date="2011-09-15T14:23:00Z">
                        <w:rPr>
                          <w:rFonts w:eastAsiaTheme="minorHAnsi"/>
                          <w:sz w:val="20"/>
                          <w:szCs w:val="20"/>
                        </w:rPr>
                      </w:rPrChange>
                    </w:rPr>
                    <w:t>th</w:t>
                  </w:r>
                  <w:r w:rsidR="000677B4">
                    <w:rPr>
                      <w:rFonts w:eastAsiaTheme="minorHAnsi"/>
                      <w:color w:val="0000FF"/>
                      <w:sz w:val="20"/>
                      <w:szCs w:val="20"/>
                    </w:rPr>
                    <w:t xml:space="preserve"> grade students</w:t>
                  </w:r>
                  <w:r w:rsidR="006B37C2" w:rsidRPr="000677B4">
                    <w:rPr>
                      <w:rFonts w:eastAsiaTheme="minorHAnsi"/>
                      <w:color w:val="0000FF"/>
                      <w:sz w:val="20"/>
                      <w:szCs w:val="20"/>
                    </w:rPr>
                    <w:t>. During the year BIT staff will conduct ongoing home visits for 7</w:t>
                  </w:r>
                  <w:r w:rsidR="00613F7D" w:rsidRPr="00613F7D">
                    <w:rPr>
                      <w:rFonts w:eastAsiaTheme="minorHAnsi"/>
                      <w:color w:val="0000FF"/>
                      <w:sz w:val="20"/>
                      <w:szCs w:val="20"/>
                      <w:vertAlign w:val="superscript"/>
                      <w:rPrChange w:id="23" w:author="cmartin01" w:date="2011-09-15T14:25:00Z">
                        <w:rPr>
                          <w:rFonts w:eastAsiaTheme="minorHAnsi"/>
                          <w:sz w:val="20"/>
                          <w:szCs w:val="20"/>
                        </w:rPr>
                      </w:rPrChange>
                    </w:rPr>
                    <w:t>th</w:t>
                  </w:r>
                  <w:r w:rsidR="006B37C2" w:rsidRPr="000677B4">
                    <w:rPr>
                      <w:rFonts w:eastAsiaTheme="minorHAnsi"/>
                      <w:color w:val="0000FF"/>
                      <w:sz w:val="20"/>
                      <w:szCs w:val="20"/>
                    </w:rPr>
                    <w:t xml:space="preserve"> and 8</w:t>
                  </w:r>
                  <w:r w:rsidR="00613F7D" w:rsidRPr="00613F7D">
                    <w:rPr>
                      <w:rFonts w:eastAsiaTheme="minorHAnsi"/>
                      <w:color w:val="0000FF"/>
                      <w:sz w:val="20"/>
                      <w:szCs w:val="20"/>
                      <w:vertAlign w:val="superscript"/>
                      <w:rPrChange w:id="24" w:author="cmartin01" w:date="2011-09-15T14:26:00Z">
                        <w:rPr>
                          <w:rFonts w:eastAsiaTheme="minorHAnsi"/>
                          <w:sz w:val="20"/>
                          <w:szCs w:val="20"/>
                        </w:rPr>
                      </w:rPrChange>
                    </w:rPr>
                    <w:t>th</w:t>
                  </w:r>
                  <w:r w:rsidR="006B37C2" w:rsidRPr="000677B4">
                    <w:rPr>
                      <w:rFonts w:eastAsiaTheme="minorHAnsi"/>
                      <w:color w:val="0000FF"/>
                      <w:sz w:val="20"/>
                      <w:szCs w:val="20"/>
                    </w:rPr>
                    <w:t xml:space="preserve">. </w:t>
                  </w:r>
                </w:p>
                <w:p w:rsidR="00AC57AF" w:rsidRDefault="00CC7015" w:rsidP="00CC7015">
                  <w:pPr>
                    <w:autoSpaceDE w:val="0"/>
                    <w:autoSpaceDN w:val="0"/>
                    <w:adjustRightInd w:val="0"/>
                    <w:rPr>
                      <w:ins w:id="25" w:author="cmartin01" w:date="2011-09-15T14:29:00Z"/>
                      <w:rFonts w:eastAsiaTheme="minorHAnsi"/>
                      <w:sz w:val="20"/>
                      <w:szCs w:val="20"/>
                    </w:rPr>
                  </w:pPr>
                  <w:r w:rsidRPr="001F1988">
                    <w:rPr>
                      <w:rFonts w:eastAsiaTheme="minorHAnsi"/>
                      <w:sz w:val="20"/>
                      <w:szCs w:val="20"/>
                    </w:rPr>
                    <w:t>Furthermore, Baltimore IT Academy will organize and coordinate quarterly parent-teacher meetings and individual home visits where parents and teachers get to know one another and discuss the students’ needs, concerns, and academic performance as well as to articulate its mission. These meetings will facilitate effective communication between the parents and the</w:t>
                  </w:r>
                  <w:r>
                    <w:rPr>
                      <w:rFonts w:eastAsiaTheme="minorHAnsi"/>
                      <w:sz w:val="20"/>
                      <w:szCs w:val="20"/>
                    </w:rPr>
                    <w:t xml:space="preserve"> </w:t>
                  </w:r>
                  <w:r w:rsidRPr="001F1988">
                    <w:rPr>
                      <w:rFonts w:eastAsiaTheme="minorHAnsi"/>
                      <w:sz w:val="20"/>
                      <w:szCs w:val="20"/>
                    </w:rPr>
                    <w:t xml:space="preserve">teachers and enhance the parent-school partnership significantly. Baltimore IT Academy will conduct comprehensive annual school climate surveys, both for parents and students, to gauge their satisfaction level and identify potential areas for improvement. Survey results will be assessed and evaluated by the Board and a plan of action will be developed to </w:t>
                  </w:r>
                  <w:r w:rsidRPr="001F1988">
                    <w:rPr>
                      <w:rFonts w:eastAsiaTheme="minorHAnsi"/>
                      <w:sz w:val="20"/>
                      <w:szCs w:val="20"/>
                    </w:rPr>
                    <w:lastRenderedPageBreak/>
                    <w:t xml:space="preserve">address any parent or student concerns. Survey results will also be posted on the school’s website. </w:t>
                  </w:r>
                </w:p>
                <w:p w:rsidR="006B37C2" w:rsidRDefault="006B37C2" w:rsidP="00CC7015">
                  <w:pPr>
                    <w:autoSpaceDE w:val="0"/>
                    <w:autoSpaceDN w:val="0"/>
                    <w:adjustRightInd w:val="0"/>
                    <w:rPr>
                      <w:ins w:id="26" w:author="cmartin01" w:date="2011-09-15T14:29:00Z"/>
                      <w:rFonts w:eastAsiaTheme="minorHAnsi"/>
                      <w:sz w:val="20"/>
                      <w:szCs w:val="20"/>
                    </w:rPr>
                  </w:pPr>
                </w:p>
                <w:p w:rsidR="006B37C2" w:rsidRPr="000677B4" w:rsidRDefault="006B37C2" w:rsidP="00CC7015">
                  <w:pPr>
                    <w:autoSpaceDE w:val="0"/>
                    <w:autoSpaceDN w:val="0"/>
                    <w:adjustRightInd w:val="0"/>
                    <w:rPr>
                      <w:rFonts w:eastAsiaTheme="minorHAnsi"/>
                      <w:color w:val="0000FF"/>
                      <w:sz w:val="20"/>
                      <w:szCs w:val="20"/>
                    </w:rPr>
                  </w:pPr>
                  <w:r w:rsidRPr="000677B4">
                    <w:rPr>
                      <w:rFonts w:eastAsiaTheme="minorHAnsi"/>
                      <w:color w:val="0000FF"/>
                      <w:sz w:val="20"/>
                      <w:szCs w:val="20"/>
                    </w:rPr>
                    <w:t>School Reach will be implemented</w:t>
                  </w:r>
                  <w:r w:rsidR="000677B4">
                    <w:rPr>
                      <w:rFonts w:eastAsiaTheme="minorHAnsi"/>
                      <w:color w:val="0000FF"/>
                      <w:sz w:val="20"/>
                      <w:szCs w:val="20"/>
                    </w:rPr>
                    <w:t xml:space="preserve"> to receive</w:t>
                  </w:r>
                  <w:r w:rsidR="0048484C" w:rsidRPr="000677B4">
                    <w:rPr>
                      <w:rFonts w:eastAsiaTheme="minorHAnsi"/>
                      <w:color w:val="0000FF"/>
                      <w:sz w:val="20"/>
                      <w:szCs w:val="20"/>
                    </w:rPr>
                    <w:t xml:space="preserve"> </w:t>
                  </w:r>
                  <w:r w:rsidRPr="000677B4">
                    <w:rPr>
                      <w:rFonts w:eastAsiaTheme="minorHAnsi"/>
                      <w:color w:val="0000FF"/>
                      <w:sz w:val="20"/>
                      <w:szCs w:val="20"/>
                    </w:rPr>
                    <w:t>rapid feedback and responses from parents</w:t>
                  </w:r>
                  <w:r w:rsidR="0048484C" w:rsidRPr="000677B4">
                    <w:rPr>
                      <w:rFonts w:eastAsiaTheme="minorHAnsi"/>
                      <w:color w:val="0000FF"/>
                      <w:sz w:val="20"/>
                      <w:szCs w:val="20"/>
                    </w:rPr>
                    <w:t xml:space="preserve"> for the purpose of gathering data to drive school programs and initiatives, planning parent meetings, and using resources wisely. </w:t>
                  </w:r>
                </w:p>
                <w:p w:rsidR="00AC57AF" w:rsidRDefault="00AC57AF" w:rsidP="00CC7015">
                  <w:pPr>
                    <w:autoSpaceDE w:val="0"/>
                    <w:autoSpaceDN w:val="0"/>
                    <w:adjustRightInd w:val="0"/>
                    <w:rPr>
                      <w:rFonts w:eastAsiaTheme="minorHAnsi"/>
                      <w:sz w:val="20"/>
                      <w:szCs w:val="20"/>
                    </w:rPr>
                  </w:pPr>
                </w:p>
                <w:p w:rsidR="00AC57AF" w:rsidRDefault="00AC57AF" w:rsidP="00CC7015">
                  <w:pPr>
                    <w:autoSpaceDE w:val="0"/>
                    <w:autoSpaceDN w:val="0"/>
                    <w:adjustRightInd w:val="0"/>
                    <w:rPr>
                      <w:rFonts w:eastAsiaTheme="minorHAnsi"/>
                      <w:sz w:val="20"/>
                      <w:szCs w:val="20"/>
                    </w:rPr>
                  </w:pPr>
                </w:p>
                <w:p w:rsidR="00CC7015" w:rsidRPr="00AC57AF" w:rsidRDefault="00CC7015" w:rsidP="00AC57AF">
                  <w:pPr>
                    <w:autoSpaceDE w:val="0"/>
                    <w:autoSpaceDN w:val="0"/>
                    <w:adjustRightInd w:val="0"/>
                    <w:contextualSpacing/>
                    <w:rPr>
                      <w:rFonts w:eastAsiaTheme="minorHAnsi"/>
                      <w:sz w:val="20"/>
                      <w:szCs w:val="20"/>
                    </w:rPr>
                  </w:pPr>
                </w:p>
              </w:tc>
              <w:tc>
                <w:tcPr>
                  <w:tcW w:w="1468" w:type="dxa"/>
                </w:tcPr>
                <w:p w:rsidR="00CC7015" w:rsidRPr="00111B96" w:rsidRDefault="00CC7015" w:rsidP="006904BD">
                  <w:pPr>
                    <w:rPr>
                      <w:rFonts w:eastAsia="Times New Roman"/>
                      <w:sz w:val="20"/>
                      <w:szCs w:val="20"/>
                    </w:rPr>
                  </w:pPr>
                  <w:r w:rsidRPr="001F1988">
                    <w:rPr>
                      <w:rFonts w:eastAsia="Times New Roman"/>
                      <w:sz w:val="20"/>
                      <w:szCs w:val="20"/>
                    </w:rPr>
                    <w:lastRenderedPageBreak/>
                    <w:t>Baltimore IT Board, Administrators, Faculty</w:t>
                  </w:r>
                </w:p>
              </w:tc>
              <w:tc>
                <w:tcPr>
                  <w:tcW w:w="1753" w:type="dxa"/>
                </w:tcPr>
                <w:p w:rsidR="00CC7015" w:rsidRPr="00111B96" w:rsidRDefault="00CC7015" w:rsidP="00CC7015">
                  <w:pPr>
                    <w:rPr>
                      <w:rFonts w:eastAsia="Times New Roman"/>
                      <w:sz w:val="20"/>
                      <w:szCs w:val="20"/>
                    </w:rPr>
                  </w:pPr>
                </w:p>
              </w:tc>
              <w:tc>
                <w:tcPr>
                  <w:tcW w:w="1681" w:type="dxa"/>
                </w:tcPr>
                <w:p w:rsidR="00CC7015" w:rsidRDefault="00CC7015" w:rsidP="00174909">
                  <w:pPr>
                    <w:contextualSpacing/>
                    <w:rPr>
                      <w:rFonts w:eastAsia="Times New Roman"/>
                      <w:sz w:val="20"/>
                      <w:szCs w:val="20"/>
                    </w:rPr>
                  </w:pPr>
                  <w:r w:rsidRPr="00174909">
                    <w:rPr>
                      <w:rFonts w:eastAsia="Times New Roman"/>
                      <w:sz w:val="20"/>
                      <w:szCs w:val="20"/>
                    </w:rPr>
                    <w:t>Professional Development Logs</w:t>
                  </w:r>
                </w:p>
                <w:p w:rsidR="00921347" w:rsidRPr="00174909" w:rsidRDefault="00921347" w:rsidP="00174909">
                  <w:pPr>
                    <w:contextualSpacing/>
                    <w:rPr>
                      <w:rFonts w:eastAsia="Times New Roman"/>
                      <w:sz w:val="20"/>
                      <w:szCs w:val="20"/>
                    </w:rPr>
                  </w:pPr>
                </w:p>
                <w:p w:rsidR="00CC7015" w:rsidRDefault="00CC7015" w:rsidP="00174909">
                  <w:pPr>
                    <w:contextualSpacing/>
                    <w:rPr>
                      <w:rFonts w:eastAsia="Times New Roman"/>
                      <w:sz w:val="20"/>
                      <w:szCs w:val="20"/>
                    </w:rPr>
                  </w:pPr>
                  <w:r w:rsidRPr="00174909">
                    <w:rPr>
                      <w:rFonts w:eastAsia="Times New Roman"/>
                      <w:sz w:val="20"/>
                      <w:szCs w:val="20"/>
                    </w:rPr>
                    <w:t>Meeting Minutes</w:t>
                  </w:r>
                </w:p>
                <w:p w:rsidR="00921347" w:rsidRPr="00174909" w:rsidRDefault="00921347" w:rsidP="00174909">
                  <w:pPr>
                    <w:contextualSpacing/>
                    <w:rPr>
                      <w:rFonts w:eastAsia="Times New Roman"/>
                      <w:sz w:val="20"/>
                      <w:szCs w:val="20"/>
                    </w:rPr>
                  </w:pPr>
                </w:p>
                <w:p w:rsidR="00CC7015" w:rsidRDefault="00CC7015" w:rsidP="00174909">
                  <w:pPr>
                    <w:contextualSpacing/>
                    <w:rPr>
                      <w:rFonts w:eastAsia="Times New Roman"/>
                      <w:sz w:val="20"/>
                      <w:szCs w:val="20"/>
                    </w:rPr>
                  </w:pPr>
                  <w:r w:rsidRPr="00174909">
                    <w:rPr>
                      <w:rFonts w:eastAsia="Times New Roman"/>
                      <w:sz w:val="20"/>
                      <w:szCs w:val="20"/>
                    </w:rPr>
                    <w:t>School Climate Surveys</w:t>
                  </w:r>
                </w:p>
                <w:p w:rsidR="00921347" w:rsidRPr="00174909" w:rsidRDefault="00921347" w:rsidP="00174909">
                  <w:pPr>
                    <w:contextualSpacing/>
                    <w:rPr>
                      <w:rFonts w:eastAsia="Times New Roman"/>
                      <w:sz w:val="20"/>
                      <w:szCs w:val="20"/>
                    </w:rPr>
                  </w:pPr>
                </w:p>
                <w:p w:rsidR="00CC7015" w:rsidRDefault="00CC7015" w:rsidP="00174909">
                  <w:pPr>
                    <w:contextualSpacing/>
                    <w:rPr>
                      <w:rFonts w:eastAsia="Times New Roman"/>
                      <w:sz w:val="20"/>
                      <w:szCs w:val="20"/>
                    </w:rPr>
                  </w:pPr>
                  <w:r w:rsidRPr="00174909">
                    <w:rPr>
                      <w:rFonts w:eastAsia="Times New Roman"/>
                      <w:sz w:val="20"/>
                      <w:szCs w:val="20"/>
                    </w:rPr>
                    <w:t>Student Information System (SIS)</w:t>
                  </w:r>
                </w:p>
                <w:p w:rsidR="00921347" w:rsidRPr="00174909" w:rsidRDefault="00921347" w:rsidP="00174909">
                  <w:pPr>
                    <w:contextualSpacing/>
                    <w:rPr>
                      <w:rFonts w:eastAsia="Times New Roman"/>
                      <w:sz w:val="20"/>
                      <w:szCs w:val="20"/>
                    </w:rPr>
                  </w:pPr>
                </w:p>
                <w:p w:rsidR="00CC7015" w:rsidRDefault="00CC7015" w:rsidP="00174909">
                  <w:pPr>
                    <w:contextualSpacing/>
                    <w:rPr>
                      <w:rFonts w:eastAsia="Times New Roman"/>
                      <w:sz w:val="20"/>
                      <w:szCs w:val="20"/>
                    </w:rPr>
                  </w:pPr>
                  <w:r w:rsidRPr="00174909">
                    <w:rPr>
                      <w:rFonts w:eastAsia="Times New Roman"/>
                      <w:sz w:val="20"/>
                      <w:szCs w:val="20"/>
                    </w:rPr>
                    <w:t>Home Visit Logs</w:t>
                  </w:r>
                </w:p>
                <w:p w:rsidR="00921347" w:rsidRPr="00174909" w:rsidRDefault="00921347" w:rsidP="00174909">
                  <w:pPr>
                    <w:contextualSpacing/>
                    <w:rPr>
                      <w:rFonts w:eastAsia="Times New Roman"/>
                      <w:sz w:val="20"/>
                      <w:szCs w:val="20"/>
                    </w:rPr>
                  </w:pPr>
                </w:p>
                <w:p w:rsidR="00CC7015" w:rsidRPr="00174909" w:rsidRDefault="00CC7015" w:rsidP="00174909">
                  <w:pPr>
                    <w:rPr>
                      <w:rFonts w:eastAsia="Times New Roman"/>
                      <w:sz w:val="20"/>
                      <w:szCs w:val="20"/>
                    </w:rPr>
                  </w:pPr>
                  <w:r w:rsidRPr="00174909">
                    <w:rPr>
                      <w:rFonts w:eastAsia="Times New Roman"/>
                      <w:sz w:val="20"/>
                      <w:szCs w:val="20"/>
                    </w:rPr>
                    <w:t>Parent Conference Logs</w:t>
                  </w:r>
                </w:p>
              </w:tc>
            </w:tr>
          </w:tbl>
          <w:p w:rsidR="00AC57AF" w:rsidRDefault="00AC57AF"/>
          <w:p w:rsidR="00AC57AF" w:rsidRDefault="00AC57AF"/>
          <w:tbl>
            <w:tblPr>
              <w:tblW w:w="13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9"/>
              <w:gridCol w:w="12"/>
              <w:gridCol w:w="1898"/>
              <w:gridCol w:w="5094"/>
              <w:gridCol w:w="1457"/>
              <w:gridCol w:w="11"/>
              <w:gridCol w:w="1753"/>
              <w:gridCol w:w="33"/>
              <w:gridCol w:w="1630"/>
              <w:gridCol w:w="18"/>
            </w:tblGrid>
            <w:tr w:rsidR="00AC57AF" w:rsidRPr="00111B96" w:rsidTr="00461156">
              <w:trPr>
                <w:gridAfter w:val="1"/>
                <w:wAfter w:w="18" w:type="dxa"/>
                <w:jc w:val="center"/>
              </w:trPr>
              <w:tc>
                <w:tcPr>
                  <w:tcW w:w="1269" w:type="dxa"/>
                  <w:shd w:val="clear" w:color="auto" w:fill="C6D9F1"/>
                </w:tcPr>
                <w:p w:rsidR="00AC57AF" w:rsidRPr="00111B96" w:rsidRDefault="00AC57AF" w:rsidP="00461156">
                  <w:pPr>
                    <w:jc w:val="center"/>
                    <w:rPr>
                      <w:rFonts w:eastAsia="Times New Roman"/>
                      <w:b/>
                      <w:sz w:val="20"/>
                      <w:szCs w:val="20"/>
                    </w:rPr>
                  </w:pPr>
                  <w:r w:rsidRPr="00111B96">
                    <w:rPr>
                      <w:rFonts w:eastAsia="Times New Roman"/>
                      <w:b/>
                      <w:sz w:val="20"/>
                      <w:szCs w:val="20"/>
                    </w:rPr>
                    <w:t>Data point (from Needs Analysis)</w:t>
                  </w:r>
                </w:p>
              </w:tc>
              <w:tc>
                <w:tcPr>
                  <w:tcW w:w="1910" w:type="dxa"/>
                  <w:gridSpan w:val="2"/>
                  <w:shd w:val="clear" w:color="auto" w:fill="C6D9F1"/>
                </w:tcPr>
                <w:p w:rsidR="00AC57AF" w:rsidRPr="00111B96" w:rsidRDefault="00AC57AF" w:rsidP="00461156">
                  <w:pPr>
                    <w:jc w:val="center"/>
                    <w:rPr>
                      <w:rFonts w:eastAsia="Times New Roman"/>
                      <w:b/>
                      <w:sz w:val="20"/>
                      <w:szCs w:val="20"/>
                    </w:rPr>
                  </w:pPr>
                  <w:r w:rsidRPr="00111B96">
                    <w:rPr>
                      <w:rFonts w:eastAsia="Times New Roman"/>
                      <w:b/>
                      <w:sz w:val="20"/>
                      <w:szCs w:val="20"/>
                    </w:rPr>
                    <w:t>School Needs Assessment</w:t>
                  </w:r>
                </w:p>
              </w:tc>
              <w:tc>
                <w:tcPr>
                  <w:tcW w:w="5094" w:type="dxa"/>
                  <w:shd w:val="clear" w:color="auto" w:fill="C6D9F1"/>
                </w:tcPr>
                <w:p w:rsidR="00AC57AF" w:rsidRPr="00111B96" w:rsidRDefault="00AC57AF" w:rsidP="00461156">
                  <w:pPr>
                    <w:jc w:val="center"/>
                    <w:rPr>
                      <w:rFonts w:eastAsia="Times New Roman"/>
                      <w:b/>
                      <w:sz w:val="20"/>
                      <w:szCs w:val="20"/>
                    </w:rPr>
                  </w:pPr>
                  <w:r w:rsidRPr="00111B96">
                    <w:rPr>
                      <w:rFonts w:eastAsia="Times New Roman"/>
                      <w:b/>
                      <w:sz w:val="20"/>
                      <w:szCs w:val="20"/>
                    </w:rPr>
                    <w:t>Strategy to address:</w:t>
                  </w:r>
                </w:p>
              </w:tc>
              <w:tc>
                <w:tcPr>
                  <w:tcW w:w="1457" w:type="dxa"/>
                  <w:shd w:val="clear" w:color="auto" w:fill="C6D9F1"/>
                </w:tcPr>
                <w:p w:rsidR="00AC57AF" w:rsidRPr="00111B96" w:rsidRDefault="00AC57AF" w:rsidP="00461156">
                  <w:pPr>
                    <w:jc w:val="center"/>
                    <w:rPr>
                      <w:rFonts w:eastAsia="Times New Roman"/>
                      <w:b/>
                      <w:sz w:val="20"/>
                      <w:szCs w:val="20"/>
                    </w:rPr>
                  </w:pPr>
                  <w:r w:rsidRPr="00111B96">
                    <w:rPr>
                      <w:rFonts w:eastAsia="Times New Roman"/>
                      <w:b/>
                      <w:sz w:val="20"/>
                      <w:szCs w:val="20"/>
                    </w:rPr>
                    <w:t>Person(s) responsible:</w:t>
                  </w:r>
                </w:p>
              </w:tc>
              <w:tc>
                <w:tcPr>
                  <w:tcW w:w="1797" w:type="dxa"/>
                  <w:gridSpan w:val="3"/>
                  <w:shd w:val="clear" w:color="auto" w:fill="C6D9F1"/>
                </w:tcPr>
                <w:p w:rsidR="00AC57AF" w:rsidRPr="00111B96" w:rsidRDefault="00AC57AF" w:rsidP="00461156">
                  <w:pPr>
                    <w:jc w:val="center"/>
                    <w:rPr>
                      <w:rFonts w:eastAsia="Times New Roman"/>
                      <w:b/>
                      <w:sz w:val="20"/>
                      <w:szCs w:val="20"/>
                    </w:rPr>
                  </w:pPr>
                  <w:r w:rsidRPr="00111B96">
                    <w:rPr>
                      <w:rFonts w:eastAsia="Times New Roman"/>
                      <w:b/>
                      <w:sz w:val="20"/>
                      <w:szCs w:val="20"/>
                    </w:rPr>
                    <w:t>Estimated Date of Completion:</w:t>
                  </w:r>
                </w:p>
              </w:tc>
              <w:tc>
                <w:tcPr>
                  <w:tcW w:w="1630" w:type="dxa"/>
                  <w:shd w:val="clear" w:color="auto" w:fill="C6D9F1"/>
                </w:tcPr>
                <w:p w:rsidR="00AC57AF" w:rsidRPr="00111B96" w:rsidRDefault="00AC57AF" w:rsidP="00461156">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AC57AF" w:rsidRPr="00111B96" w:rsidTr="00AC57AF">
              <w:trPr>
                <w:jc w:val="center"/>
              </w:trPr>
              <w:tc>
                <w:tcPr>
                  <w:tcW w:w="1281" w:type="dxa"/>
                  <w:gridSpan w:val="2"/>
                </w:tcPr>
                <w:p w:rsidR="00AC57AF" w:rsidRDefault="00AC57AF" w:rsidP="00AC57AF">
                  <w:pPr>
                    <w:jc w:val="center"/>
                    <w:rPr>
                      <w:rFonts w:eastAsia="Times New Roman"/>
                      <w:sz w:val="20"/>
                      <w:szCs w:val="20"/>
                    </w:rPr>
                  </w:pPr>
                  <w:r w:rsidRPr="00044B5C">
                    <w:rPr>
                      <w:rFonts w:eastAsia="Times New Roman"/>
                      <w:sz w:val="20"/>
                      <w:szCs w:val="20"/>
                    </w:rPr>
                    <w:t xml:space="preserve">School Culture and Climate </w:t>
                  </w:r>
                  <w:r>
                    <w:rPr>
                      <w:rFonts w:eastAsia="Times New Roman"/>
                      <w:sz w:val="20"/>
                      <w:szCs w:val="20"/>
                    </w:rPr>
                    <w:t>(</w:t>
                  </w:r>
                  <w:r w:rsidRPr="00044B5C">
                    <w:rPr>
                      <w:rFonts w:eastAsia="Times New Roman"/>
                      <w:sz w:val="20"/>
                      <w:szCs w:val="20"/>
                    </w:rPr>
                    <w:t>continued</w:t>
                  </w:r>
                  <w:r>
                    <w:rPr>
                      <w:rFonts w:eastAsia="Times New Roman"/>
                      <w:sz w:val="20"/>
                      <w:szCs w:val="20"/>
                    </w:rPr>
                    <w:t>)</w:t>
                  </w:r>
                </w:p>
                <w:p w:rsidR="00AC57AF" w:rsidRDefault="00AC57AF" w:rsidP="00AC57AF">
                  <w:pPr>
                    <w:rPr>
                      <w:rFonts w:eastAsia="Times New Roman"/>
                      <w:sz w:val="20"/>
                      <w:szCs w:val="20"/>
                    </w:rPr>
                  </w:pPr>
                </w:p>
                <w:p w:rsidR="00AC57AF" w:rsidRPr="00AC57AF" w:rsidRDefault="00AC57AF" w:rsidP="00AC57AF">
                  <w:pPr>
                    <w:jc w:val="center"/>
                    <w:rPr>
                      <w:rFonts w:eastAsia="Times New Roman"/>
                      <w:sz w:val="20"/>
                      <w:szCs w:val="20"/>
                    </w:rPr>
                  </w:pPr>
                </w:p>
              </w:tc>
              <w:tc>
                <w:tcPr>
                  <w:tcW w:w="1898" w:type="dxa"/>
                </w:tcPr>
                <w:p w:rsidR="00AC57AF" w:rsidRPr="001F1988" w:rsidRDefault="00AC57AF" w:rsidP="00CC7015">
                  <w:pPr>
                    <w:rPr>
                      <w:sz w:val="20"/>
                      <w:szCs w:val="20"/>
                    </w:rPr>
                  </w:pPr>
                </w:p>
              </w:tc>
              <w:tc>
                <w:tcPr>
                  <w:tcW w:w="5094" w:type="dxa"/>
                </w:tcPr>
                <w:p w:rsidR="00AC57AF" w:rsidRPr="001F1988" w:rsidRDefault="00AC57AF" w:rsidP="00AC57AF">
                  <w:pPr>
                    <w:autoSpaceDE w:val="0"/>
                    <w:autoSpaceDN w:val="0"/>
                    <w:adjustRightInd w:val="0"/>
                    <w:rPr>
                      <w:rFonts w:eastAsiaTheme="minorHAnsi"/>
                      <w:sz w:val="20"/>
                      <w:szCs w:val="20"/>
                    </w:rPr>
                  </w:pPr>
                  <w:r w:rsidRPr="001F1988">
                    <w:rPr>
                      <w:rFonts w:eastAsiaTheme="minorHAnsi"/>
                      <w:sz w:val="20"/>
                      <w:szCs w:val="20"/>
                    </w:rPr>
                    <w:t>Baltimore IT Academy’s preventive discipline code</w:t>
                  </w:r>
                  <w:r w:rsidR="000677B4">
                    <w:rPr>
                      <w:rFonts w:eastAsiaTheme="minorHAnsi"/>
                      <w:sz w:val="20"/>
                      <w:szCs w:val="20"/>
                    </w:rPr>
                    <w:t xml:space="preserve"> </w:t>
                  </w:r>
                  <w:r w:rsidR="0048484C" w:rsidRPr="00BA30D1">
                    <w:rPr>
                      <w:rFonts w:eastAsiaTheme="minorHAnsi"/>
                      <w:strike/>
                      <w:color w:val="00B050"/>
                      <w:sz w:val="20"/>
                      <w:szCs w:val="20"/>
                    </w:rPr>
                    <w:t>(PBIS)</w:t>
                  </w:r>
                  <w:r w:rsidRPr="001F1988">
                    <w:rPr>
                      <w:rFonts w:eastAsiaTheme="minorHAnsi"/>
                      <w:sz w:val="20"/>
                      <w:szCs w:val="20"/>
                    </w:rPr>
                    <w:t xml:space="preserve"> can be summarized in the following three principles:</w:t>
                  </w:r>
                </w:p>
                <w:p w:rsidR="00AC57AF" w:rsidRPr="00D358BB" w:rsidRDefault="00AC57AF" w:rsidP="00AC57AF">
                  <w:pPr>
                    <w:pStyle w:val="ListParagraph"/>
                    <w:numPr>
                      <w:ilvl w:val="0"/>
                      <w:numId w:val="44"/>
                    </w:numPr>
                    <w:autoSpaceDE w:val="0"/>
                    <w:autoSpaceDN w:val="0"/>
                    <w:adjustRightInd w:val="0"/>
                    <w:contextualSpacing/>
                    <w:rPr>
                      <w:rFonts w:eastAsiaTheme="minorHAnsi"/>
                      <w:sz w:val="20"/>
                      <w:szCs w:val="20"/>
                    </w:rPr>
                  </w:pPr>
                  <w:r w:rsidRPr="00D358BB">
                    <w:rPr>
                      <w:rFonts w:eastAsiaTheme="minorHAnsi"/>
                      <w:bCs/>
                      <w:sz w:val="20"/>
                      <w:szCs w:val="20"/>
                    </w:rPr>
                    <w:t xml:space="preserve">Promotion of good behavior: </w:t>
                  </w:r>
                  <w:r w:rsidRPr="00D358BB">
                    <w:rPr>
                      <w:rFonts w:eastAsiaTheme="minorHAnsi"/>
                      <w:sz w:val="20"/>
                      <w:szCs w:val="20"/>
                    </w:rPr>
                    <w:t>Students will be expected to</w:t>
                  </w:r>
                  <w:r>
                    <w:rPr>
                      <w:rFonts w:eastAsiaTheme="minorHAnsi"/>
                      <w:sz w:val="20"/>
                      <w:szCs w:val="20"/>
                    </w:rPr>
                    <w:t>:</w:t>
                  </w:r>
                </w:p>
                <w:p w:rsidR="00AC57AF" w:rsidRPr="00D358BB" w:rsidRDefault="00AC57AF" w:rsidP="00AC57AF">
                  <w:pPr>
                    <w:pStyle w:val="ListParagraph"/>
                    <w:numPr>
                      <w:ilvl w:val="0"/>
                      <w:numId w:val="45"/>
                    </w:numPr>
                    <w:autoSpaceDE w:val="0"/>
                    <w:autoSpaceDN w:val="0"/>
                    <w:adjustRightInd w:val="0"/>
                    <w:contextualSpacing/>
                    <w:rPr>
                      <w:rFonts w:eastAsiaTheme="minorHAnsi"/>
                      <w:sz w:val="20"/>
                      <w:szCs w:val="20"/>
                    </w:rPr>
                  </w:pPr>
                  <w:r>
                    <w:rPr>
                      <w:rFonts w:eastAsiaTheme="minorHAnsi"/>
                      <w:sz w:val="20"/>
                      <w:szCs w:val="20"/>
                    </w:rPr>
                    <w:t>R</w:t>
                  </w:r>
                  <w:r w:rsidRPr="00D358BB">
                    <w:rPr>
                      <w:rFonts w:eastAsiaTheme="minorHAnsi"/>
                      <w:sz w:val="20"/>
                      <w:szCs w:val="20"/>
                    </w:rPr>
                    <w:t>espect their peers, parents, and teachers</w:t>
                  </w:r>
                  <w:r>
                    <w:rPr>
                      <w:rFonts w:eastAsiaTheme="minorHAnsi"/>
                      <w:sz w:val="20"/>
                      <w:szCs w:val="20"/>
                    </w:rPr>
                    <w:t>;</w:t>
                  </w:r>
                </w:p>
                <w:p w:rsidR="00AC57AF" w:rsidRPr="00D358BB" w:rsidRDefault="00AC57AF" w:rsidP="00AC57AF">
                  <w:pPr>
                    <w:pStyle w:val="ListParagraph"/>
                    <w:numPr>
                      <w:ilvl w:val="0"/>
                      <w:numId w:val="45"/>
                    </w:numPr>
                    <w:autoSpaceDE w:val="0"/>
                    <w:autoSpaceDN w:val="0"/>
                    <w:adjustRightInd w:val="0"/>
                    <w:contextualSpacing/>
                    <w:rPr>
                      <w:rFonts w:eastAsiaTheme="minorHAnsi"/>
                      <w:sz w:val="20"/>
                      <w:szCs w:val="20"/>
                    </w:rPr>
                  </w:pPr>
                  <w:r>
                    <w:rPr>
                      <w:rFonts w:eastAsiaTheme="minorHAnsi"/>
                      <w:sz w:val="20"/>
                      <w:szCs w:val="20"/>
                    </w:rPr>
                    <w:t>A</w:t>
                  </w:r>
                  <w:r w:rsidRPr="00D358BB">
                    <w:rPr>
                      <w:rFonts w:eastAsiaTheme="minorHAnsi"/>
                      <w:sz w:val="20"/>
                      <w:szCs w:val="20"/>
                    </w:rPr>
                    <w:t>ttend school regularly and always be on time</w:t>
                  </w:r>
                  <w:r>
                    <w:rPr>
                      <w:rFonts w:eastAsiaTheme="minorHAnsi"/>
                      <w:sz w:val="20"/>
                      <w:szCs w:val="20"/>
                    </w:rPr>
                    <w:t>;</w:t>
                  </w:r>
                </w:p>
                <w:p w:rsidR="00AC57AF" w:rsidRPr="00D358BB" w:rsidRDefault="00AC57AF" w:rsidP="00AC57AF">
                  <w:pPr>
                    <w:pStyle w:val="ListParagraph"/>
                    <w:numPr>
                      <w:ilvl w:val="0"/>
                      <w:numId w:val="45"/>
                    </w:numPr>
                    <w:autoSpaceDE w:val="0"/>
                    <w:autoSpaceDN w:val="0"/>
                    <w:adjustRightInd w:val="0"/>
                    <w:contextualSpacing/>
                    <w:rPr>
                      <w:rFonts w:eastAsiaTheme="minorHAnsi"/>
                      <w:sz w:val="20"/>
                      <w:szCs w:val="20"/>
                    </w:rPr>
                  </w:pPr>
                  <w:r>
                    <w:rPr>
                      <w:rFonts w:eastAsiaTheme="minorHAnsi"/>
                      <w:sz w:val="20"/>
                      <w:szCs w:val="20"/>
                    </w:rPr>
                    <w:t>D</w:t>
                  </w:r>
                  <w:r w:rsidRPr="00D358BB">
                    <w:rPr>
                      <w:rFonts w:eastAsiaTheme="minorHAnsi"/>
                      <w:sz w:val="20"/>
                      <w:szCs w:val="20"/>
                    </w:rPr>
                    <w:t>o their schoolwork and homework neatly and completely</w:t>
                  </w:r>
                  <w:r>
                    <w:rPr>
                      <w:rFonts w:eastAsiaTheme="minorHAnsi"/>
                      <w:sz w:val="20"/>
                      <w:szCs w:val="20"/>
                    </w:rPr>
                    <w:t>;</w:t>
                  </w:r>
                  <w:r w:rsidRPr="00D358BB">
                    <w:rPr>
                      <w:rFonts w:eastAsiaTheme="minorHAnsi"/>
                      <w:sz w:val="20"/>
                      <w:szCs w:val="20"/>
                    </w:rPr>
                    <w:t xml:space="preserve"> and</w:t>
                  </w:r>
                </w:p>
                <w:p w:rsidR="00AC57AF" w:rsidRPr="00AC57AF" w:rsidRDefault="00AC57AF" w:rsidP="00AC57AF">
                  <w:pPr>
                    <w:pStyle w:val="ListParagraph"/>
                    <w:numPr>
                      <w:ilvl w:val="0"/>
                      <w:numId w:val="45"/>
                    </w:numPr>
                    <w:autoSpaceDE w:val="0"/>
                    <w:autoSpaceDN w:val="0"/>
                    <w:adjustRightInd w:val="0"/>
                    <w:contextualSpacing/>
                    <w:rPr>
                      <w:rFonts w:eastAsiaTheme="minorHAnsi"/>
                      <w:sz w:val="20"/>
                      <w:szCs w:val="20"/>
                    </w:rPr>
                  </w:pPr>
                  <w:r>
                    <w:rPr>
                      <w:rFonts w:eastAsiaTheme="minorHAnsi"/>
                      <w:sz w:val="20"/>
                      <w:szCs w:val="20"/>
                    </w:rPr>
                    <w:t>Practice</w:t>
                  </w:r>
                  <w:r w:rsidRPr="00D358BB">
                    <w:rPr>
                      <w:rFonts w:eastAsiaTheme="minorHAnsi"/>
                      <w:sz w:val="20"/>
                      <w:szCs w:val="20"/>
                    </w:rPr>
                    <w:t xml:space="preserve"> positive behavior.</w:t>
                  </w:r>
                </w:p>
                <w:p w:rsidR="00AC57AF" w:rsidRPr="00D358BB" w:rsidRDefault="00AC57AF" w:rsidP="00AC57AF">
                  <w:pPr>
                    <w:pStyle w:val="ListParagraph"/>
                    <w:numPr>
                      <w:ilvl w:val="0"/>
                      <w:numId w:val="44"/>
                    </w:numPr>
                    <w:autoSpaceDE w:val="0"/>
                    <w:autoSpaceDN w:val="0"/>
                    <w:adjustRightInd w:val="0"/>
                    <w:contextualSpacing/>
                    <w:rPr>
                      <w:rFonts w:eastAsiaTheme="minorHAnsi"/>
                      <w:sz w:val="20"/>
                      <w:szCs w:val="20"/>
                    </w:rPr>
                  </w:pPr>
                  <w:r w:rsidRPr="00D358BB">
                    <w:rPr>
                      <w:rFonts w:eastAsiaTheme="minorHAnsi"/>
                      <w:bCs/>
                      <w:sz w:val="20"/>
                      <w:szCs w:val="20"/>
                    </w:rPr>
                    <w:t xml:space="preserve">Demotion of negative behavior: </w:t>
                  </w:r>
                  <w:r w:rsidRPr="00D358BB">
                    <w:rPr>
                      <w:rFonts w:eastAsiaTheme="minorHAnsi"/>
                      <w:sz w:val="20"/>
                      <w:szCs w:val="20"/>
                    </w:rPr>
                    <w:t>If a student continues to make poor behavioral choices over an extended period of time, the student, teacher, parent, and principal will have a conference, resulting in the loss of privileges such as loosing monthly dress down rights.</w:t>
                  </w:r>
                </w:p>
                <w:p w:rsidR="00AC57AF" w:rsidRPr="001F1988" w:rsidRDefault="00AC57AF" w:rsidP="00CC7015">
                  <w:pPr>
                    <w:autoSpaceDE w:val="0"/>
                    <w:autoSpaceDN w:val="0"/>
                    <w:adjustRightInd w:val="0"/>
                    <w:rPr>
                      <w:rFonts w:eastAsiaTheme="minorHAnsi"/>
                      <w:sz w:val="20"/>
                      <w:szCs w:val="20"/>
                    </w:rPr>
                  </w:pPr>
                </w:p>
              </w:tc>
              <w:tc>
                <w:tcPr>
                  <w:tcW w:w="1468" w:type="dxa"/>
                  <w:gridSpan w:val="2"/>
                </w:tcPr>
                <w:p w:rsidR="00AC57AF" w:rsidRPr="001F1988" w:rsidRDefault="00CF6F84" w:rsidP="006904BD">
                  <w:pPr>
                    <w:rPr>
                      <w:rFonts w:eastAsia="Times New Roman"/>
                      <w:sz w:val="20"/>
                      <w:szCs w:val="20"/>
                    </w:rPr>
                  </w:pPr>
                  <w:r w:rsidRPr="001F1988">
                    <w:rPr>
                      <w:rFonts w:eastAsia="Times New Roman"/>
                      <w:sz w:val="20"/>
                      <w:szCs w:val="20"/>
                    </w:rPr>
                    <w:t>Baltimore IT Board, Administrators, Faculty</w:t>
                  </w:r>
                </w:p>
              </w:tc>
              <w:tc>
                <w:tcPr>
                  <w:tcW w:w="1753" w:type="dxa"/>
                </w:tcPr>
                <w:p w:rsidR="00AC57AF" w:rsidRPr="001F1988" w:rsidRDefault="00AC57AF" w:rsidP="00461156">
                  <w:pPr>
                    <w:rPr>
                      <w:rFonts w:eastAsia="Times New Roman"/>
                      <w:sz w:val="20"/>
                      <w:szCs w:val="20"/>
                    </w:rPr>
                  </w:pPr>
                  <w:r w:rsidRPr="001F1988">
                    <w:rPr>
                      <w:rFonts w:eastAsia="Times New Roman"/>
                      <w:sz w:val="20"/>
                      <w:szCs w:val="20"/>
                    </w:rPr>
                    <w:t>A school culture supporting the Baltimore IT’s mission and vision set forth by the Baltim</w:t>
                  </w:r>
                  <w:r w:rsidR="00CF6F84">
                    <w:rPr>
                      <w:rFonts w:eastAsia="Times New Roman"/>
                      <w:sz w:val="20"/>
                      <w:szCs w:val="20"/>
                    </w:rPr>
                    <w:t>ore IT board will be formed via:</w:t>
                  </w:r>
                </w:p>
                <w:p w:rsidR="00AC57AF" w:rsidRPr="00CF6F84" w:rsidRDefault="00AC57AF" w:rsidP="00CF6F84">
                  <w:pPr>
                    <w:pStyle w:val="ListParagraph"/>
                    <w:numPr>
                      <w:ilvl w:val="0"/>
                      <w:numId w:val="51"/>
                    </w:numPr>
                    <w:ind w:left="158" w:hanging="158"/>
                    <w:rPr>
                      <w:rFonts w:eastAsia="Times New Roman"/>
                      <w:sz w:val="20"/>
                      <w:szCs w:val="20"/>
                    </w:rPr>
                  </w:pPr>
                  <w:r w:rsidRPr="00CF6F84">
                    <w:rPr>
                      <w:rFonts w:eastAsia="Times New Roman"/>
                      <w:sz w:val="20"/>
                      <w:szCs w:val="20"/>
                    </w:rPr>
                    <w:t>The strategic plan from the administrators’ meeting in early August</w:t>
                  </w:r>
                </w:p>
                <w:p w:rsidR="00AC57AF" w:rsidRPr="00CF6F84" w:rsidRDefault="00AC57AF" w:rsidP="00CF6F84">
                  <w:pPr>
                    <w:pStyle w:val="ListParagraph"/>
                    <w:numPr>
                      <w:ilvl w:val="0"/>
                      <w:numId w:val="51"/>
                    </w:numPr>
                    <w:ind w:left="158" w:hanging="158"/>
                    <w:rPr>
                      <w:rFonts w:eastAsia="Times New Roman"/>
                      <w:sz w:val="20"/>
                      <w:szCs w:val="20"/>
                    </w:rPr>
                  </w:pPr>
                  <w:r w:rsidRPr="00CF6F84">
                    <w:rPr>
                      <w:rFonts w:eastAsia="Times New Roman"/>
                      <w:sz w:val="20"/>
                      <w:szCs w:val="20"/>
                    </w:rPr>
                    <w:t xml:space="preserve">The professional development with the extensive input </w:t>
                  </w:r>
                  <w:r w:rsidRPr="00CF6F84">
                    <w:rPr>
                      <w:rFonts w:eastAsia="Times New Roman"/>
                      <w:sz w:val="20"/>
                      <w:szCs w:val="20"/>
                    </w:rPr>
                    <w:lastRenderedPageBreak/>
                    <w:t>of faculty members in late August</w:t>
                  </w:r>
                </w:p>
                <w:p w:rsidR="00AC57AF" w:rsidRPr="001F1988" w:rsidRDefault="00AC57AF" w:rsidP="00461156">
                  <w:pPr>
                    <w:rPr>
                      <w:rFonts w:eastAsia="Times New Roman"/>
                      <w:sz w:val="20"/>
                      <w:szCs w:val="20"/>
                    </w:rPr>
                  </w:pPr>
                </w:p>
                <w:p w:rsidR="00AC57AF" w:rsidRPr="00111B96" w:rsidRDefault="00AC57AF" w:rsidP="00461156">
                  <w:pPr>
                    <w:rPr>
                      <w:rFonts w:eastAsia="Times New Roman"/>
                      <w:sz w:val="20"/>
                      <w:szCs w:val="20"/>
                    </w:rPr>
                  </w:pPr>
                </w:p>
              </w:tc>
              <w:tc>
                <w:tcPr>
                  <w:tcW w:w="1681" w:type="dxa"/>
                  <w:gridSpan w:val="3"/>
                </w:tcPr>
                <w:p w:rsidR="00921347" w:rsidRDefault="00921347" w:rsidP="00921347">
                  <w:pPr>
                    <w:contextualSpacing/>
                    <w:rPr>
                      <w:rFonts w:eastAsia="Times New Roman"/>
                      <w:sz w:val="20"/>
                      <w:szCs w:val="20"/>
                    </w:rPr>
                  </w:pPr>
                  <w:r w:rsidRPr="00174909">
                    <w:rPr>
                      <w:rFonts w:eastAsia="Times New Roman"/>
                      <w:sz w:val="20"/>
                      <w:szCs w:val="20"/>
                    </w:rPr>
                    <w:lastRenderedPageBreak/>
                    <w:t>Student Information System (SIS)</w:t>
                  </w:r>
                </w:p>
                <w:p w:rsidR="00921347" w:rsidRPr="00174909" w:rsidRDefault="00921347" w:rsidP="00921347">
                  <w:pPr>
                    <w:contextualSpacing/>
                    <w:rPr>
                      <w:rFonts w:eastAsia="Times New Roman"/>
                      <w:sz w:val="20"/>
                      <w:szCs w:val="20"/>
                    </w:rPr>
                  </w:pPr>
                </w:p>
                <w:p w:rsidR="00921347" w:rsidRDefault="00921347" w:rsidP="00921347">
                  <w:pPr>
                    <w:contextualSpacing/>
                    <w:rPr>
                      <w:rFonts w:eastAsia="Times New Roman"/>
                      <w:sz w:val="20"/>
                      <w:szCs w:val="20"/>
                    </w:rPr>
                  </w:pPr>
                  <w:r w:rsidRPr="00174909">
                    <w:rPr>
                      <w:rFonts w:eastAsia="Times New Roman"/>
                      <w:sz w:val="20"/>
                      <w:szCs w:val="20"/>
                    </w:rPr>
                    <w:t>Home Visit Logs</w:t>
                  </w:r>
                </w:p>
                <w:p w:rsidR="00921347" w:rsidRPr="00174909" w:rsidRDefault="00921347" w:rsidP="00921347">
                  <w:pPr>
                    <w:contextualSpacing/>
                    <w:rPr>
                      <w:rFonts w:eastAsia="Times New Roman"/>
                      <w:sz w:val="20"/>
                      <w:szCs w:val="20"/>
                    </w:rPr>
                  </w:pPr>
                </w:p>
                <w:p w:rsidR="00AC57AF" w:rsidRDefault="00921347" w:rsidP="00921347">
                  <w:pPr>
                    <w:contextualSpacing/>
                    <w:rPr>
                      <w:rFonts w:eastAsia="Times New Roman"/>
                      <w:sz w:val="20"/>
                      <w:szCs w:val="20"/>
                    </w:rPr>
                  </w:pPr>
                  <w:r w:rsidRPr="00174909">
                    <w:rPr>
                      <w:rFonts w:eastAsia="Times New Roman"/>
                      <w:sz w:val="20"/>
                      <w:szCs w:val="20"/>
                    </w:rPr>
                    <w:t>Parent Conference Logs</w:t>
                  </w:r>
                </w:p>
              </w:tc>
            </w:tr>
          </w:tbl>
          <w:p w:rsidR="00AC57AF" w:rsidRDefault="00AC57AF"/>
          <w:p w:rsidR="00CF6F84" w:rsidRDefault="00CF6F84"/>
          <w:p w:rsidR="00CF6F84" w:rsidRDefault="00CF6F84"/>
          <w:p w:rsidR="00CF6F84" w:rsidRDefault="00CF6F84"/>
          <w:p w:rsidR="00CF6F84" w:rsidRDefault="00CF6F84"/>
          <w:p w:rsidR="00AC57AF" w:rsidRDefault="00AC57AF"/>
          <w:tbl>
            <w:tblPr>
              <w:tblW w:w="13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9"/>
              <w:gridCol w:w="12"/>
              <w:gridCol w:w="1898"/>
              <w:gridCol w:w="5094"/>
              <w:gridCol w:w="1457"/>
              <w:gridCol w:w="11"/>
              <w:gridCol w:w="1753"/>
              <w:gridCol w:w="33"/>
              <w:gridCol w:w="1630"/>
              <w:gridCol w:w="18"/>
            </w:tblGrid>
            <w:tr w:rsidR="00AC57AF" w:rsidRPr="00111B96" w:rsidTr="00AC57AF">
              <w:trPr>
                <w:gridAfter w:val="1"/>
                <w:wAfter w:w="18" w:type="dxa"/>
                <w:jc w:val="center"/>
              </w:trPr>
              <w:tc>
                <w:tcPr>
                  <w:tcW w:w="1269" w:type="dxa"/>
                  <w:shd w:val="clear" w:color="auto" w:fill="C6D9F1"/>
                </w:tcPr>
                <w:p w:rsidR="00AC57AF" w:rsidRPr="00111B96" w:rsidRDefault="00AC57AF" w:rsidP="00461156">
                  <w:pPr>
                    <w:jc w:val="center"/>
                    <w:rPr>
                      <w:rFonts w:eastAsia="Times New Roman"/>
                      <w:b/>
                      <w:sz w:val="20"/>
                      <w:szCs w:val="20"/>
                    </w:rPr>
                  </w:pPr>
                  <w:r w:rsidRPr="00111B96">
                    <w:rPr>
                      <w:rFonts w:eastAsia="Times New Roman"/>
                      <w:b/>
                      <w:sz w:val="20"/>
                      <w:szCs w:val="20"/>
                    </w:rPr>
                    <w:t>Data point (from Needs Analysis)</w:t>
                  </w:r>
                </w:p>
              </w:tc>
              <w:tc>
                <w:tcPr>
                  <w:tcW w:w="1910" w:type="dxa"/>
                  <w:gridSpan w:val="2"/>
                  <w:shd w:val="clear" w:color="auto" w:fill="C6D9F1"/>
                </w:tcPr>
                <w:p w:rsidR="00AC57AF" w:rsidRPr="00111B96" w:rsidRDefault="00AC57AF" w:rsidP="00461156">
                  <w:pPr>
                    <w:jc w:val="center"/>
                    <w:rPr>
                      <w:rFonts w:eastAsia="Times New Roman"/>
                      <w:b/>
                      <w:sz w:val="20"/>
                      <w:szCs w:val="20"/>
                    </w:rPr>
                  </w:pPr>
                  <w:r w:rsidRPr="00111B96">
                    <w:rPr>
                      <w:rFonts w:eastAsia="Times New Roman"/>
                      <w:b/>
                      <w:sz w:val="20"/>
                      <w:szCs w:val="20"/>
                    </w:rPr>
                    <w:t>School Needs Assessment</w:t>
                  </w:r>
                </w:p>
              </w:tc>
              <w:tc>
                <w:tcPr>
                  <w:tcW w:w="5094" w:type="dxa"/>
                  <w:shd w:val="clear" w:color="auto" w:fill="C6D9F1"/>
                </w:tcPr>
                <w:p w:rsidR="00AC57AF" w:rsidRPr="00111B96" w:rsidRDefault="00AC57AF" w:rsidP="00461156">
                  <w:pPr>
                    <w:jc w:val="center"/>
                    <w:rPr>
                      <w:rFonts w:eastAsia="Times New Roman"/>
                      <w:b/>
                      <w:sz w:val="20"/>
                      <w:szCs w:val="20"/>
                    </w:rPr>
                  </w:pPr>
                  <w:r w:rsidRPr="00111B96">
                    <w:rPr>
                      <w:rFonts w:eastAsia="Times New Roman"/>
                      <w:b/>
                      <w:sz w:val="20"/>
                      <w:szCs w:val="20"/>
                    </w:rPr>
                    <w:t>Strategy to address:</w:t>
                  </w:r>
                </w:p>
              </w:tc>
              <w:tc>
                <w:tcPr>
                  <w:tcW w:w="1457" w:type="dxa"/>
                  <w:shd w:val="clear" w:color="auto" w:fill="C6D9F1"/>
                </w:tcPr>
                <w:p w:rsidR="00AC57AF" w:rsidRPr="00111B96" w:rsidRDefault="00AC57AF" w:rsidP="00461156">
                  <w:pPr>
                    <w:jc w:val="center"/>
                    <w:rPr>
                      <w:rFonts w:eastAsia="Times New Roman"/>
                      <w:b/>
                      <w:sz w:val="20"/>
                      <w:szCs w:val="20"/>
                    </w:rPr>
                  </w:pPr>
                  <w:r w:rsidRPr="00111B96">
                    <w:rPr>
                      <w:rFonts w:eastAsia="Times New Roman"/>
                      <w:b/>
                      <w:sz w:val="20"/>
                      <w:szCs w:val="20"/>
                    </w:rPr>
                    <w:t>Person(s) responsible:</w:t>
                  </w:r>
                </w:p>
              </w:tc>
              <w:tc>
                <w:tcPr>
                  <w:tcW w:w="1797" w:type="dxa"/>
                  <w:gridSpan w:val="3"/>
                  <w:shd w:val="clear" w:color="auto" w:fill="C6D9F1"/>
                </w:tcPr>
                <w:p w:rsidR="00AC57AF" w:rsidRPr="00111B96" w:rsidRDefault="00AC57AF" w:rsidP="00461156">
                  <w:pPr>
                    <w:jc w:val="center"/>
                    <w:rPr>
                      <w:rFonts w:eastAsia="Times New Roman"/>
                      <w:b/>
                      <w:sz w:val="20"/>
                      <w:szCs w:val="20"/>
                    </w:rPr>
                  </w:pPr>
                  <w:r w:rsidRPr="00111B96">
                    <w:rPr>
                      <w:rFonts w:eastAsia="Times New Roman"/>
                      <w:b/>
                      <w:sz w:val="20"/>
                      <w:szCs w:val="20"/>
                    </w:rPr>
                    <w:t>Estimated Date of Completion:</w:t>
                  </w:r>
                </w:p>
              </w:tc>
              <w:tc>
                <w:tcPr>
                  <w:tcW w:w="1630" w:type="dxa"/>
                  <w:shd w:val="clear" w:color="auto" w:fill="C6D9F1"/>
                </w:tcPr>
                <w:p w:rsidR="00AC57AF" w:rsidRPr="00111B96" w:rsidRDefault="00AC57AF" w:rsidP="00461156">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AC57AF" w:rsidRPr="00111B96" w:rsidTr="00AC57AF">
              <w:trPr>
                <w:jc w:val="center"/>
              </w:trPr>
              <w:tc>
                <w:tcPr>
                  <w:tcW w:w="1281" w:type="dxa"/>
                  <w:gridSpan w:val="2"/>
                </w:tcPr>
                <w:p w:rsidR="00AC57AF" w:rsidRDefault="00AC57AF" w:rsidP="00AC57AF">
                  <w:pPr>
                    <w:jc w:val="center"/>
                    <w:rPr>
                      <w:rFonts w:eastAsia="Times New Roman"/>
                      <w:sz w:val="20"/>
                      <w:szCs w:val="20"/>
                    </w:rPr>
                  </w:pPr>
                  <w:r w:rsidRPr="00044B5C">
                    <w:rPr>
                      <w:rFonts w:eastAsia="Times New Roman"/>
                      <w:sz w:val="20"/>
                      <w:szCs w:val="20"/>
                    </w:rPr>
                    <w:t xml:space="preserve">School Culture and Climate </w:t>
                  </w:r>
                  <w:r>
                    <w:rPr>
                      <w:rFonts w:eastAsia="Times New Roman"/>
                      <w:sz w:val="20"/>
                      <w:szCs w:val="20"/>
                    </w:rPr>
                    <w:t>(</w:t>
                  </w:r>
                  <w:r w:rsidRPr="00044B5C">
                    <w:rPr>
                      <w:rFonts w:eastAsia="Times New Roman"/>
                      <w:sz w:val="20"/>
                      <w:szCs w:val="20"/>
                    </w:rPr>
                    <w:t>continued</w:t>
                  </w:r>
                  <w:r>
                    <w:rPr>
                      <w:rFonts w:eastAsia="Times New Roman"/>
                      <w:sz w:val="20"/>
                      <w:szCs w:val="20"/>
                    </w:rPr>
                    <w:t>)</w:t>
                  </w:r>
                </w:p>
                <w:p w:rsidR="00AC57AF" w:rsidRDefault="00AC57AF" w:rsidP="00AC57AF">
                  <w:pPr>
                    <w:rPr>
                      <w:rFonts w:eastAsia="Times New Roman"/>
                      <w:sz w:val="20"/>
                      <w:szCs w:val="20"/>
                    </w:rPr>
                  </w:pPr>
                </w:p>
                <w:p w:rsidR="00AC57AF" w:rsidRPr="00AC57AF" w:rsidRDefault="00AC57AF" w:rsidP="00AC57AF">
                  <w:pPr>
                    <w:jc w:val="center"/>
                    <w:rPr>
                      <w:rFonts w:eastAsia="Times New Roman"/>
                      <w:sz w:val="20"/>
                      <w:szCs w:val="20"/>
                    </w:rPr>
                  </w:pPr>
                </w:p>
              </w:tc>
              <w:tc>
                <w:tcPr>
                  <w:tcW w:w="1898" w:type="dxa"/>
                </w:tcPr>
                <w:p w:rsidR="00AC57AF" w:rsidRPr="001F1988" w:rsidRDefault="00AC57AF" w:rsidP="00CC7015">
                  <w:pPr>
                    <w:rPr>
                      <w:sz w:val="20"/>
                      <w:szCs w:val="20"/>
                    </w:rPr>
                  </w:pPr>
                </w:p>
              </w:tc>
              <w:tc>
                <w:tcPr>
                  <w:tcW w:w="5094" w:type="dxa"/>
                </w:tcPr>
                <w:p w:rsidR="00AC57AF" w:rsidRDefault="00AC57AF" w:rsidP="00AC57AF">
                  <w:pPr>
                    <w:pStyle w:val="ListParagraph"/>
                    <w:numPr>
                      <w:ilvl w:val="0"/>
                      <w:numId w:val="44"/>
                    </w:numPr>
                    <w:autoSpaceDE w:val="0"/>
                    <w:autoSpaceDN w:val="0"/>
                    <w:adjustRightInd w:val="0"/>
                    <w:contextualSpacing/>
                    <w:rPr>
                      <w:rFonts w:eastAsiaTheme="minorHAnsi"/>
                      <w:sz w:val="20"/>
                      <w:szCs w:val="20"/>
                    </w:rPr>
                  </w:pPr>
                  <w:r>
                    <w:rPr>
                      <w:rFonts w:eastAsiaTheme="minorHAnsi"/>
                      <w:sz w:val="20"/>
                      <w:szCs w:val="20"/>
                    </w:rPr>
                    <w:t xml:space="preserve"> </w:t>
                  </w:r>
                  <w:r w:rsidRPr="00D358BB">
                    <w:rPr>
                      <w:rFonts w:eastAsiaTheme="minorHAnsi"/>
                      <w:bCs/>
                      <w:sz w:val="20"/>
                      <w:szCs w:val="20"/>
                    </w:rPr>
                    <w:t xml:space="preserve">Strive for excellence: </w:t>
                  </w:r>
                  <w:r w:rsidRPr="00D358BB">
                    <w:rPr>
                      <w:rFonts w:eastAsiaTheme="minorHAnsi"/>
                      <w:sz w:val="20"/>
                      <w:szCs w:val="20"/>
                    </w:rPr>
                    <w:t xml:space="preserve">Each student is expected to be committed to excellence and aim for higher academic goals. In addition to neatly completing assignments and projects on time, they should be willing to undertake extra hands-on work in order to excel their skills in each subject area. Students completing the tasks for their current phase of study will be encouraged to pursue more advanced IT topics. Baltimore IT Academy will adhere to </w:t>
                  </w:r>
                  <w:r>
                    <w:rPr>
                      <w:rFonts w:eastAsiaTheme="minorHAnsi"/>
                      <w:sz w:val="20"/>
                      <w:szCs w:val="20"/>
                    </w:rPr>
                    <w:t>City Schools’</w:t>
                  </w:r>
                  <w:r w:rsidRPr="00D358BB">
                    <w:rPr>
                      <w:rFonts w:eastAsiaTheme="minorHAnsi"/>
                      <w:sz w:val="20"/>
                      <w:szCs w:val="20"/>
                    </w:rPr>
                    <w:t xml:space="preserve"> discipline policies and procedures and, to all laws and regulations governing student discipline and students with disabilities. All discipline rules and policies will be communicated in the form of a Student/Parent Handbook at the beginning of each school year. Besides, teachers will be able to form a set of </w:t>
                  </w:r>
                  <w:r w:rsidRPr="00BA30D1">
                    <w:rPr>
                      <w:rFonts w:eastAsiaTheme="minorHAnsi"/>
                      <w:color w:val="00B050"/>
                      <w:sz w:val="20"/>
                      <w:szCs w:val="20"/>
                    </w:rPr>
                    <w:t>school wide and classroom rules</w:t>
                  </w:r>
                  <w:r w:rsidR="000677B4" w:rsidRPr="00BA30D1">
                    <w:rPr>
                      <w:rFonts w:eastAsiaTheme="minorHAnsi"/>
                      <w:color w:val="00B050"/>
                      <w:sz w:val="20"/>
                      <w:szCs w:val="20"/>
                    </w:rPr>
                    <w:t xml:space="preserve"> </w:t>
                  </w:r>
                  <w:r w:rsidR="0048484C" w:rsidRPr="00BA30D1">
                    <w:rPr>
                      <w:rFonts w:eastAsiaTheme="minorHAnsi"/>
                      <w:strike/>
                      <w:color w:val="00B050"/>
                      <w:sz w:val="20"/>
                      <w:szCs w:val="20"/>
                    </w:rPr>
                    <w:t>PBIS Expectations Matrix</w:t>
                  </w:r>
                  <w:r w:rsidRPr="00D358BB">
                    <w:rPr>
                      <w:rFonts w:eastAsiaTheme="minorHAnsi"/>
                      <w:sz w:val="20"/>
                      <w:szCs w:val="20"/>
                    </w:rPr>
                    <w:t xml:space="preserve"> that are owned and expected at each and every classroom </w:t>
                  </w:r>
                  <w:r w:rsidRPr="00D358BB">
                    <w:rPr>
                      <w:rFonts w:eastAsiaTheme="minorHAnsi"/>
                      <w:sz w:val="20"/>
                      <w:szCs w:val="20"/>
                    </w:rPr>
                    <w:lastRenderedPageBreak/>
                    <w:t xml:space="preserve">for consistency, at the professional development meetings when forming the school culture. </w:t>
                  </w:r>
                </w:p>
                <w:p w:rsidR="000677B4" w:rsidRDefault="00AC57AF" w:rsidP="000677B4">
                  <w:pPr>
                    <w:pStyle w:val="ListParagraph"/>
                    <w:numPr>
                      <w:ilvl w:val="0"/>
                      <w:numId w:val="44"/>
                    </w:numPr>
                    <w:autoSpaceDE w:val="0"/>
                    <w:autoSpaceDN w:val="0"/>
                    <w:adjustRightInd w:val="0"/>
                    <w:contextualSpacing/>
                    <w:rPr>
                      <w:rFonts w:eastAsiaTheme="minorHAnsi"/>
                      <w:sz w:val="20"/>
                      <w:szCs w:val="20"/>
                    </w:rPr>
                  </w:pPr>
                  <w:r w:rsidRPr="00AC57AF">
                    <w:rPr>
                      <w:rFonts w:eastAsiaTheme="minorHAnsi"/>
                      <w:sz w:val="20"/>
                      <w:szCs w:val="20"/>
                    </w:rPr>
                    <w:t xml:space="preserve">Baltimore IT Academy will provide an online </w:t>
                  </w:r>
                  <w:r w:rsidRPr="000677B4">
                    <w:rPr>
                      <w:rFonts w:eastAsiaTheme="minorHAnsi"/>
                      <w:strike/>
                      <w:color w:val="FF0000"/>
                      <w:sz w:val="20"/>
                      <w:szCs w:val="20"/>
                    </w:rPr>
                    <w:t>Student Information System (SIS)</w:t>
                  </w:r>
                  <w:r w:rsidR="000677B4">
                    <w:rPr>
                      <w:rFonts w:eastAsiaTheme="minorHAnsi"/>
                      <w:sz w:val="20"/>
                      <w:szCs w:val="20"/>
                    </w:rPr>
                    <w:t xml:space="preserve"> </w:t>
                  </w:r>
                  <w:r w:rsidR="0048484C" w:rsidRPr="000677B4">
                    <w:rPr>
                      <w:rFonts w:eastAsiaTheme="minorHAnsi"/>
                      <w:color w:val="0000FF"/>
                      <w:sz w:val="20"/>
                      <w:szCs w:val="20"/>
                    </w:rPr>
                    <w:t>Student Management System (SMS)</w:t>
                  </w:r>
                  <w:r w:rsidR="000677B4">
                    <w:rPr>
                      <w:rFonts w:eastAsiaTheme="minorHAnsi"/>
                      <w:sz w:val="20"/>
                      <w:szCs w:val="20"/>
                    </w:rPr>
                    <w:t xml:space="preserve"> </w:t>
                  </w:r>
                  <w:r w:rsidRPr="00AC57AF">
                    <w:rPr>
                      <w:rFonts w:eastAsiaTheme="minorHAnsi"/>
                      <w:sz w:val="20"/>
                      <w:szCs w:val="20"/>
                    </w:rPr>
                    <w:t>to track student progress that provides real-time updates on students’ academics, attendance, and discipline status. With the help of</w:t>
                  </w:r>
                  <w:r w:rsidRPr="000677B4">
                    <w:rPr>
                      <w:rFonts w:eastAsiaTheme="minorHAnsi"/>
                      <w:strike/>
                      <w:sz w:val="20"/>
                      <w:szCs w:val="20"/>
                    </w:rPr>
                    <w:t xml:space="preserve"> </w:t>
                  </w:r>
                  <w:r w:rsidRPr="000677B4">
                    <w:rPr>
                      <w:rFonts w:eastAsiaTheme="minorHAnsi"/>
                      <w:strike/>
                      <w:color w:val="FF0000"/>
                      <w:sz w:val="20"/>
                      <w:szCs w:val="20"/>
                    </w:rPr>
                    <w:t>SIS</w:t>
                  </w:r>
                  <w:r w:rsidR="0048484C" w:rsidRPr="000677B4">
                    <w:rPr>
                      <w:rFonts w:eastAsiaTheme="minorHAnsi"/>
                      <w:color w:val="0000FF"/>
                      <w:sz w:val="20"/>
                      <w:szCs w:val="20"/>
                    </w:rPr>
                    <w:t>SMS</w:t>
                  </w:r>
                  <w:r w:rsidRPr="00AC57AF">
                    <w:rPr>
                      <w:rFonts w:eastAsiaTheme="minorHAnsi"/>
                      <w:sz w:val="20"/>
                      <w:szCs w:val="20"/>
                    </w:rPr>
                    <w:t>, Baltimore IT Academy faculty as well as parents will be able to track, analyze student progress, and address the individual needs of each student.</w:t>
                  </w:r>
                </w:p>
                <w:p w:rsidR="00302CC6" w:rsidRPr="00BA30D1" w:rsidRDefault="007D3105" w:rsidP="000677B4">
                  <w:pPr>
                    <w:pStyle w:val="ListParagraph"/>
                    <w:numPr>
                      <w:ilvl w:val="0"/>
                      <w:numId w:val="44"/>
                    </w:numPr>
                    <w:autoSpaceDE w:val="0"/>
                    <w:autoSpaceDN w:val="0"/>
                    <w:adjustRightInd w:val="0"/>
                    <w:contextualSpacing/>
                    <w:rPr>
                      <w:rFonts w:eastAsiaTheme="minorHAnsi"/>
                      <w:strike/>
                      <w:color w:val="00B050"/>
                      <w:sz w:val="20"/>
                      <w:szCs w:val="20"/>
                    </w:rPr>
                  </w:pPr>
                  <w:r w:rsidRPr="00BA30D1">
                    <w:rPr>
                      <w:rFonts w:eastAsiaTheme="minorHAnsi"/>
                      <w:strike/>
                      <w:color w:val="00B050"/>
                      <w:sz w:val="20"/>
                      <w:szCs w:val="20"/>
                    </w:rPr>
                    <w:t>BIT Team will establish a PBIS store and develop/implement a Reward System for good attendance to incentivize student students to manage their own behavior, support targeted attendance goals, and to reduce number of chronically absent and truant students.</w:t>
                  </w:r>
                </w:p>
                <w:p w:rsidR="00AC57AF" w:rsidRPr="00AC57AF" w:rsidRDefault="00AC57AF" w:rsidP="00AC57AF">
                  <w:pPr>
                    <w:rPr>
                      <w:rFonts w:eastAsia="Times New Roman"/>
                      <w:sz w:val="20"/>
                      <w:szCs w:val="20"/>
                    </w:rPr>
                  </w:pPr>
                </w:p>
              </w:tc>
              <w:tc>
                <w:tcPr>
                  <w:tcW w:w="1468" w:type="dxa"/>
                  <w:gridSpan w:val="2"/>
                </w:tcPr>
                <w:p w:rsidR="00AC57AF" w:rsidRPr="001F1988" w:rsidRDefault="00AC57AF" w:rsidP="006904BD">
                  <w:pPr>
                    <w:rPr>
                      <w:rFonts w:eastAsia="Times New Roman"/>
                      <w:sz w:val="20"/>
                      <w:szCs w:val="20"/>
                    </w:rPr>
                  </w:pPr>
                </w:p>
              </w:tc>
              <w:tc>
                <w:tcPr>
                  <w:tcW w:w="1753" w:type="dxa"/>
                </w:tcPr>
                <w:p w:rsidR="00CF6F84" w:rsidRDefault="00CF6F84" w:rsidP="00AC57AF">
                  <w:pPr>
                    <w:rPr>
                      <w:rFonts w:eastAsia="Times New Roman"/>
                      <w:sz w:val="20"/>
                      <w:szCs w:val="20"/>
                    </w:rPr>
                  </w:pPr>
                  <w:r w:rsidRPr="001F1988">
                    <w:rPr>
                      <w:rFonts w:eastAsia="Times New Roman"/>
                      <w:sz w:val="20"/>
                      <w:szCs w:val="20"/>
                    </w:rPr>
                    <w:t xml:space="preserve">End of year student, parent, and staff school climate surveys </w:t>
                  </w:r>
                </w:p>
                <w:p w:rsidR="00CF6F84" w:rsidRDefault="00CF6F84" w:rsidP="00AC57AF">
                  <w:pPr>
                    <w:rPr>
                      <w:rFonts w:eastAsia="Times New Roman"/>
                      <w:sz w:val="20"/>
                      <w:szCs w:val="20"/>
                    </w:rPr>
                  </w:pPr>
                </w:p>
                <w:p w:rsidR="00CF6F84" w:rsidRDefault="00CF6F84" w:rsidP="00AC57AF">
                  <w:pPr>
                    <w:rPr>
                      <w:rFonts w:eastAsia="Times New Roman"/>
                      <w:sz w:val="20"/>
                      <w:szCs w:val="20"/>
                    </w:rPr>
                  </w:pPr>
                </w:p>
                <w:p w:rsidR="00CF6F84" w:rsidRDefault="00CF6F84" w:rsidP="00AC57AF">
                  <w:pPr>
                    <w:rPr>
                      <w:rFonts w:eastAsia="Times New Roman"/>
                      <w:sz w:val="20"/>
                      <w:szCs w:val="20"/>
                    </w:rPr>
                  </w:pPr>
                </w:p>
                <w:p w:rsidR="00CF6F84" w:rsidRDefault="00CF6F84" w:rsidP="00AC57AF">
                  <w:pPr>
                    <w:rPr>
                      <w:rFonts w:eastAsia="Times New Roman"/>
                      <w:sz w:val="20"/>
                      <w:szCs w:val="20"/>
                    </w:rPr>
                  </w:pPr>
                </w:p>
                <w:p w:rsidR="00CF6F84" w:rsidRDefault="00CF6F84" w:rsidP="00AC57AF">
                  <w:pPr>
                    <w:rPr>
                      <w:rFonts w:eastAsia="Times New Roman"/>
                      <w:sz w:val="20"/>
                      <w:szCs w:val="20"/>
                    </w:rPr>
                  </w:pPr>
                </w:p>
                <w:p w:rsidR="00CF6F84" w:rsidRDefault="00CF6F84" w:rsidP="00AC57AF">
                  <w:pPr>
                    <w:rPr>
                      <w:rFonts w:eastAsia="Times New Roman"/>
                      <w:sz w:val="20"/>
                      <w:szCs w:val="20"/>
                    </w:rPr>
                  </w:pPr>
                </w:p>
                <w:p w:rsidR="00CF6F84" w:rsidRDefault="00CF6F84" w:rsidP="00AC57AF">
                  <w:pPr>
                    <w:rPr>
                      <w:rFonts w:eastAsia="Times New Roman"/>
                      <w:sz w:val="20"/>
                      <w:szCs w:val="20"/>
                    </w:rPr>
                  </w:pPr>
                </w:p>
                <w:p w:rsidR="00CF6F84" w:rsidRDefault="00CF6F84" w:rsidP="00AC57AF">
                  <w:pPr>
                    <w:rPr>
                      <w:rFonts w:eastAsia="Times New Roman"/>
                      <w:sz w:val="20"/>
                      <w:szCs w:val="20"/>
                    </w:rPr>
                  </w:pPr>
                </w:p>
                <w:p w:rsidR="00CF6F84" w:rsidRDefault="00CF6F84" w:rsidP="00AC57AF">
                  <w:pPr>
                    <w:rPr>
                      <w:rFonts w:eastAsia="Times New Roman"/>
                      <w:sz w:val="20"/>
                      <w:szCs w:val="20"/>
                    </w:rPr>
                  </w:pPr>
                </w:p>
                <w:p w:rsidR="00CF6F84" w:rsidRDefault="00CF6F84" w:rsidP="00AC57AF">
                  <w:pPr>
                    <w:rPr>
                      <w:rFonts w:eastAsia="Times New Roman"/>
                      <w:sz w:val="20"/>
                      <w:szCs w:val="20"/>
                    </w:rPr>
                  </w:pPr>
                </w:p>
                <w:p w:rsidR="00CF6F84" w:rsidRDefault="00CF6F84" w:rsidP="00AC57AF">
                  <w:pPr>
                    <w:rPr>
                      <w:rFonts w:eastAsia="Times New Roman"/>
                      <w:sz w:val="20"/>
                      <w:szCs w:val="20"/>
                    </w:rPr>
                  </w:pPr>
                </w:p>
                <w:p w:rsidR="00CF6F84" w:rsidRDefault="00CF6F84" w:rsidP="00AC57AF">
                  <w:pPr>
                    <w:rPr>
                      <w:rFonts w:eastAsia="Times New Roman"/>
                      <w:sz w:val="20"/>
                      <w:szCs w:val="20"/>
                    </w:rPr>
                  </w:pPr>
                </w:p>
                <w:p w:rsidR="00CF6F84" w:rsidRDefault="00CF6F84" w:rsidP="00AC57AF">
                  <w:pPr>
                    <w:rPr>
                      <w:rFonts w:eastAsia="Times New Roman"/>
                      <w:sz w:val="20"/>
                      <w:szCs w:val="20"/>
                    </w:rPr>
                  </w:pPr>
                </w:p>
                <w:p w:rsidR="00CF6F84" w:rsidRDefault="00CF6F84" w:rsidP="00AC57AF">
                  <w:pPr>
                    <w:rPr>
                      <w:rFonts w:eastAsia="Times New Roman"/>
                      <w:sz w:val="20"/>
                      <w:szCs w:val="20"/>
                    </w:rPr>
                  </w:pPr>
                </w:p>
                <w:p w:rsidR="00CF6F84" w:rsidRDefault="00CF6F84" w:rsidP="00AC57AF">
                  <w:pPr>
                    <w:rPr>
                      <w:rFonts w:eastAsia="Times New Roman"/>
                      <w:sz w:val="20"/>
                      <w:szCs w:val="20"/>
                    </w:rPr>
                  </w:pPr>
                </w:p>
                <w:p w:rsidR="00CF6F84" w:rsidRDefault="00CF6F84" w:rsidP="00AC57AF">
                  <w:pPr>
                    <w:rPr>
                      <w:rFonts w:eastAsia="Times New Roman"/>
                      <w:sz w:val="20"/>
                      <w:szCs w:val="20"/>
                    </w:rPr>
                  </w:pPr>
                </w:p>
                <w:p w:rsidR="00AC57AF" w:rsidRPr="001F1988" w:rsidRDefault="00AC57AF" w:rsidP="00AC57AF">
                  <w:pPr>
                    <w:rPr>
                      <w:rFonts w:eastAsia="Times New Roman"/>
                      <w:sz w:val="20"/>
                      <w:szCs w:val="20"/>
                    </w:rPr>
                  </w:pPr>
                  <w:r w:rsidRPr="001F1988">
                    <w:rPr>
                      <w:rFonts w:eastAsia="Times New Roman"/>
                      <w:sz w:val="20"/>
                      <w:szCs w:val="20"/>
                    </w:rPr>
                    <w:t>Strategic Planning and Professional Development will be held in August</w:t>
                  </w:r>
                  <w:r>
                    <w:rPr>
                      <w:rFonts w:eastAsia="Times New Roman"/>
                      <w:sz w:val="20"/>
                      <w:szCs w:val="20"/>
                    </w:rPr>
                    <w:t>.</w:t>
                  </w:r>
                </w:p>
                <w:p w:rsidR="00AC57AF" w:rsidRPr="001F1988" w:rsidRDefault="00AC57AF" w:rsidP="00CC7015">
                  <w:pPr>
                    <w:rPr>
                      <w:rFonts w:eastAsia="Times New Roman"/>
                      <w:sz w:val="20"/>
                      <w:szCs w:val="20"/>
                    </w:rPr>
                  </w:pPr>
                </w:p>
              </w:tc>
              <w:tc>
                <w:tcPr>
                  <w:tcW w:w="1681" w:type="dxa"/>
                  <w:gridSpan w:val="3"/>
                </w:tcPr>
                <w:p w:rsidR="00AC57AF" w:rsidRDefault="00AC57AF" w:rsidP="00921347">
                  <w:pPr>
                    <w:contextualSpacing/>
                    <w:rPr>
                      <w:rFonts w:eastAsia="Times New Roman"/>
                      <w:sz w:val="20"/>
                      <w:szCs w:val="20"/>
                    </w:rPr>
                  </w:pPr>
                  <w:r w:rsidRPr="001F1988">
                    <w:rPr>
                      <w:rFonts w:eastAsia="Times New Roman"/>
                      <w:sz w:val="20"/>
                      <w:szCs w:val="20"/>
                    </w:rPr>
                    <w:lastRenderedPageBreak/>
                    <w:t>Student Information System (SIS) will be established with Student Data</w:t>
                  </w:r>
                  <w:r>
                    <w:rPr>
                      <w:rFonts w:eastAsia="Times New Roman"/>
                      <w:sz w:val="20"/>
                      <w:szCs w:val="20"/>
                    </w:rPr>
                    <w:t>.</w:t>
                  </w:r>
                </w:p>
              </w:tc>
            </w:tr>
          </w:tbl>
          <w:p w:rsidR="00AC57AF" w:rsidRDefault="00AC57AF"/>
          <w:p w:rsidR="00AC57AF" w:rsidRDefault="00AC57AF"/>
          <w:tbl>
            <w:tblPr>
              <w:tblW w:w="13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4"/>
              <w:gridCol w:w="124"/>
              <w:gridCol w:w="1841"/>
              <w:gridCol w:w="66"/>
              <w:gridCol w:w="5079"/>
              <w:gridCol w:w="1406"/>
              <w:gridCol w:w="34"/>
              <w:gridCol w:w="1710"/>
              <w:gridCol w:w="90"/>
              <w:gridCol w:w="1593"/>
              <w:gridCol w:w="73"/>
            </w:tblGrid>
            <w:tr w:rsidR="00CF6F84" w:rsidRPr="00111B96" w:rsidTr="00CF6F84">
              <w:trPr>
                <w:jc w:val="center"/>
              </w:trPr>
              <w:tc>
                <w:tcPr>
                  <w:tcW w:w="1214" w:type="dxa"/>
                  <w:shd w:val="clear" w:color="auto" w:fill="C6D9F1"/>
                </w:tcPr>
                <w:p w:rsidR="00CF6F84" w:rsidRPr="00111B96" w:rsidRDefault="00CF6F84" w:rsidP="00461156">
                  <w:pPr>
                    <w:jc w:val="center"/>
                    <w:rPr>
                      <w:rFonts w:eastAsia="Times New Roman"/>
                      <w:b/>
                      <w:sz w:val="20"/>
                      <w:szCs w:val="20"/>
                    </w:rPr>
                  </w:pPr>
                  <w:r w:rsidRPr="00111B96">
                    <w:rPr>
                      <w:rFonts w:eastAsia="Times New Roman"/>
                      <w:b/>
                      <w:sz w:val="20"/>
                      <w:szCs w:val="20"/>
                    </w:rPr>
                    <w:t>Data point (from Needs Analysis)</w:t>
                  </w:r>
                </w:p>
              </w:tc>
              <w:tc>
                <w:tcPr>
                  <w:tcW w:w="2031" w:type="dxa"/>
                  <w:gridSpan w:val="3"/>
                  <w:shd w:val="clear" w:color="auto" w:fill="C6D9F1"/>
                </w:tcPr>
                <w:p w:rsidR="00CF6F84" w:rsidRPr="00111B96" w:rsidRDefault="00CF6F84" w:rsidP="00461156">
                  <w:pPr>
                    <w:jc w:val="center"/>
                    <w:rPr>
                      <w:rFonts w:eastAsia="Times New Roman"/>
                      <w:b/>
                      <w:sz w:val="20"/>
                      <w:szCs w:val="20"/>
                    </w:rPr>
                  </w:pPr>
                  <w:r w:rsidRPr="00111B96">
                    <w:rPr>
                      <w:rFonts w:eastAsia="Times New Roman"/>
                      <w:b/>
                      <w:sz w:val="20"/>
                      <w:szCs w:val="20"/>
                    </w:rPr>
                    <w:t>School Needs Assessment</w:t>
                  </w:r>
                </w:p>
              </w:tc>
              <w:tc>
                <w:tcPr>
                  <w:tcW w:w="5079" w:type="dxa"/>
                  <w:shd w:val="clear" w:color="auto" w:fill="C6D9F1"/>
                </w:tcPr>
                <w:p w:rsidR="00CF6F84" w:rsidRPr="00111B96" w:rsidRDefault="00CF6F84" w:rsidP="00461156">
                  <w:pPr>
                    <w:jc w:val="center"/>
                    <w:rPr>
                      <w:rFonts w:eastAsia="Times New Roman"/>
                      <w:b/>
                      <w:sz w:val="20"/>
                      <w:szCs w:val="20"/>
                    </w:rPr>
                  </w:pPr>
                  <w:r w:rsidRPr="00111B96">
                    <w:rPr>
                      <w:rFonts w:eastAsia="Times New Roman"/>
                      <w:b/>
                      <w:sz w:val="20"/>
                      <w:szCs w:val="20"/>
                    </w:rPr>
                    <w:t>Strategy to address:</w:t>
                  </w:r>
                </w:p>
              </w:tc>
              <w:tc>
                <w:tcPr>
                  <w:tcW w:w="1440" w:type="dxa"/>
                  <w:gridSpan w:val="2"/>
                  <w:shd w:val="clear" w:color="auto" w:fill="C6D9F1"/>
                </w:tcPr>
                <w:p w:rsidR="00CF6F84" w:rsidRPr="00111B96" w:rsidRDefault="00CF6F84" w:rsidP="00461156">
                  <w:pPr>
                    <w:jc w:val="center"/>
                    <w:rPr>
                      <w:rFonts w:eastAsia="Times New Roman"/>
                      <w:b/>
                      <w:sz w:val="20"/>
                      <w:szCs w:val="20"/>
                    </w:rPr>
                  </w:pPr>
                  <w:r w:rsidRPr="00111B96">
                    <w:rPr>
                      <w:rFonts w:eastAsia="Times New Roman"/>
                      <w:b/>
                      <w:sz w:val="20"/>
                      <w:szCs w:val="20"/>
                    </w:rPr>
                    <w:t>Person(s) responsible:</w:t>
                  </w:r>
                </w:p>
              </w:tc>
              <w:tc>
                <w:tcPr>
                  <w:tcW w:w="1710" w:type="dxa"/>
                  <w:shd w:val="clear" w:color="auto" w:fill="C6D9F1"/>
                </w:tcPr>
                <w:p w:rsidR="00CF6F84" w:rsidRPr="00111B96" w:rsidRDefault="00CF6F84" w:rsidP="00461156">
                  <w:pPr>
                    <w:jc w:val="center"/>
                    <w:rPr>
                      <w:rFonts w:eastAsia="Times New Roman"/>
                      <w:b/>
                      <w:sz w:val="20"/>
                      <w:szCs w:val="20"/>
                    </w:rPr>
                  </w:pPr>
                  <w:r w:rsidRPr="00111B96">
                    <w:rPr>
                      <w:rFonts w:eastAsia="Times New Roman"/>
                      <w:b/>
                      <w:sz w:val="20"/>
                      <w:szCs w:val="20"/>
                    </w:rPr>
                    <w:t>Estimated Date of Completion:</w:t>
                  </w:r>
                </w:p>
              </w:tc>
              <w:tc>
                <w:tcPr>
                  <w:tcW w:w="1756" w:type="dxa"/>
                  <w:gridSpan w:val="3"/>
                  <w:shd w:val="clear" w:color="auto" w:fill="C6D9F1"/>
                </w:tcPr>
                <w:p w:rsidR="00CF6F84" w:rsidRPr="00111B96" w:rsidRDefault="00CF6F84" w:rsidP="00461156">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824345" w:rsidRPr="00111B96" w:rsidTr="00CF6F84">
              <w:trPr>
                <w:gridAfter w:val="1"/>
                <w:wAfter w:w="73" w:type="dxa"/>
                <w:jc w:val="center"/>
              </w:trPr>
              <w:tc>
                <w:tcPr>
                  <w:tcW w:w="1214" w:type="dxa"/>
                </w:tcPr>
                <w:p w:rsidR="00824345" w:rsidRPr="00AC57AF" w:rsidRDefault="00824345" w:rsidP="00AC57AF">
                  <w:pPr>
                    <w:jc w:val="center"/>
                    <w:rPr>
                      <w:rFonts w:eastAsia="Times New Roman"/>
                      <w:sz w:val="20"/>
                      <w:szCs w:val="20"/>
                    </w:rPr>
                  </w:pPr>
                  <w:r w:rsidRPr="00AC57AF">
                    <w:rPr>
                      <w:rFonts w:eastAsia="Times New Roman"/>
                      <w:sz w:val="20"/>
                      <w:szCs w:val="20"/>
                    </w:rPr>
                    <w:t>Students, Family and Community Support</w:t>
                  </w:r>
                </w:p>
                <w:p w:rsidR="00A032E4" w:rsidRDefault="00A032E4" w:rsidP="00AC57AF">
                  <w:pPr>
                    <w:jc w:val="center"/>
                    <w:rPr>
                      <w:rFonts w:eastAsia="Times New Roman"/>
                      <w:b/>
                      <w:sz w:val="20"/>
                      <w:szCs w:val="20"/>
                    </w:rPr>
                  </w:pPr>
                </w:p>
                <w:p w:rsidR="00A032E4" w:rsidRDefault="00A032E4" w:rsidP="00AC57AF">
                  <w:pPr>
                    <w:jc w:val="center"/>
                    <w:rPr>
                      <w:rFonts w:eastAsia="Times New Roman"/>
                      <w:sz w:val="20"/>
                      <w:szCs w:val="20"/>
                    </w:rPr>
                  </w:pPr>
                </w:p>
                <w:p w:rsidR="00A032E4" w:rsidRDefault="00A032E4" w:rsidP="00AC57AF">
                  <w:pPr>
                    <w:jc w:val="center"/>
                    <w:rPr>
                      <w:rFonts w:eastAsia="Times New Roman"/>
                      <w:sz w:val="20"/>
                      <w:szCs w:val="20"/>
                    </w:rPr>
                  </w:pPr>
                </w:p>
                <w:p w:rsidR="00A032E4" w:rsidRDefault="00A032E4" w:rsidP="00AC57AF">
                  <w:pPr>
                    <w:jc w:val="center"/>
                    <w:rPr>
                      <w:rFonts w:eastAsia="Times New Roman"/>
                      <w:sz w:val="20"/>
                      <w:szCs w:val="20"/>
                    </w:rPr>
                  </w:pPr>
                </w:p>
                <w:p w:rsidR="00A032E4" w:rsidRDefault="00A032E4" w:rsidP="00AC57AF">
                  <w:pPr>
                    <w:jc w:val="center"/>
                    <w:rPr>
                      <w:rFonts w:eastAsia="Times New Roman"/>
                      <w:sz w:val="20"/>
                      <w:szCs w:val="20"/>
                    </w:rPr>
                  </w:pPr>
                </w:p>
                <w:p w:rsidR="00A032E4" w:rsidRDefault="00A032E4" w:rsidP="00AC57AF">
                  <w:pPr>
                    <w:jc w:val="center"/>
                    <w:rPr>
                      <w:rFonts w:eastAsia="Times New Roman"/>
                      <w:sz w:val="20"/>
                      <w:szCs w:val="20"/>
                    </w:rPr>
                  </w:pPr>
                </w:p>
                <w:p w:rsidR="00A032E4" w:rsidRDefault="00A032E4" w:rsidP="00AC57AF">
                  <w:pPr>
                    <w:jc w:val="center"/>
                    <w:rPr>
                      <w:rFonts w:eastAsia="Times New Roman"/>
                      <w:sz w:val="20"/>
                      <w:szCs w:val="20"/>
                    </w:rPr>
                  </w:pPr>
                </w:p>
                <w:p w:rsidR="00A032E4" w:rsidRDefault="00A032E4" w:rsidP="00AC57AF">
                  <w:pPr>
                    <w:jc w:val="center"/>
                    <w:rPr>
                      <w:rFonts w:eastAsia="Times New Roman"/>
                      <w:sz w:val="20"/>
                      <w:szCs w:val="20"/>
                    </w:rPr>
                  </w:pPr>
                </w:p>
                <w:p w:rsidR="00A032E4" w:rsidRDefault="00A032E4" w:rsidP="00AC57AF">
                  <w:pPr>
                    <w:jc w:val="center"/>
                    <w:rPr>
                      <w:rFonts w:eastAsia="Times New Roman"/>
                      <w:sz w:val="20"/>
                      <w:szCs w:val="20"/>
                    </w:rPr>
                  </w:pPr>
                </w:p>
                <w:p w:rsidR="00A032E4" w:rsidRDefault="00A032E4" w:rsidP="00AC57AF">
                  <w:pPr>
                    <w:jc w:val="center"/>
                    <w:rPr>
                      <w:rFonts w:eastAsia="Times New Roman"/>
                      <w:sz w:val="20"/>
                      <w:szCs w:val="20"/>
                    </w:rPr>
                  </w:pPr>
                </w:p>
                <w:p w:rsidR="00824345" w:rsidRPr="00111B96" w:rsidRDefault="00824345" w:rsidP="00AC57AF">
                  <w:pPr>
                    <w:jc w:val="center"/>
                    <w:rPr>
                      <w:rFonts w:eastAsia="Times New Roman"/>
                      <w:sz w:val="20"/>
                      <w:szCs w:val="20"/>
                    </w:rPr>
                  </w:pPr>
                </w:p>
              </w:tc>
              <w:tc>
                <w:tcPr>
                  <w:tcW w:w="1965" w:type="dxa"/>
                  <w:gridSpan w:val="2"/>
                </w:tcPr>
                <w:p w:rsidR="00824345" w:rsidRDefault="00824345" w:rsidP="006904BD">
                  <w:pPr>
                    <w:rPr>
                      <w:sz w:val="20"/>
                      <w:szCs w:val="20"/>
                    </w:rPr>
                  </w:pPr>
                  <w:r w:rsidRPr="001F1988">
                    <w:rPr>
                      <w:sz w:val="20"/>
                      <w:szCs w:val="20"/>
                    </w:rPr>
                    <w:lastRenderedPageBreak/>
                    <w:t xml:space="preserve">School leadership must follow through with improvement plans for students. The school must have meaningful Youth Development opportunities for leadership, service </w:t>
                  </w:r>
                  <w:r w:rsidRPr="001F1988">
                    <w:rPr>
                      <w:sz w:val="20"/>
                      <w:szCs w:val="20"/>
                    </w:rPr>
                    <w:lastRenderedPageBreak/>
                    <w:t>learning, and character development. They must develop partnerships with community agencies and organizations, to assist in offering programming to engage students in their learning. A plan to engage parents in the school community will assist in accomplishing the school achievement goals</w:t>
                  </w:r>
                  <w:r w:rsidR="00CF6F84">
                    <w:rPr>
                      <w:sz w:val="20"/>
                      <w:szCs w:val="20"/>
                    </w:rPr>
                    <w:t>.</w:t>
                  </w:r>
                </w:p>
                <w:p w:rsidR="00CF6F84" w:rsidRPr="00CF6F84" w:rsidRDefault="00CF6F84" w:rsidP="006904BD">
                  <w:pPr>
                    <w:rPr>
                      <w:sz w:val="20"/>
                      <w:szCs w:val="20"/>
                    </w:rPr>
                  </w:pPr>
                </w:p>
              </w:tc>
              <w:tc>
                <w:tcPr>
                  <w:tcW w:w="5145" w:type="dxa"/>
                  <w:gridSpan w:val="2"/>
                  <w:shd w:val="clear" w:color="auto" w:fill="auto"/>
                </w:tcPr>
                <w:p w:rsidR="00824345" w:rsidRPr="001F1988" w:rsidRDefault="00824345" w:rsidP="00824345">
                  <w:pPr>
                    <w:autoSpaceDE w:val="0"/>
                    <w:autoSpaceDN w:val="0"/>
                    <w:adjustRightInd w:val="0"/>
                    <w:rPr>
                      <w:rFonts w:eastAsiaTheme="minorHAnsi"/>
                      <w:sz w:val="20"/>
                      <w:szCs w:val="20"/>
                    </w:rPr>
                  </w:pPr>
                  <w:r w:rsidRPr="001F1988">
                    <w:rPr>
                      <w:rFonts w:eastAsiaTheme="minorHAnsi"/>
                      <w:sz w:val="20"/>
                      <w:szCs w:val="20"/>
                    </w:rPr>
                    <w:lastRenderedPageBreak/>
                    <w:t xml:space="preserve">An indispensable element of a school’s success is parental involvement. Baltimore IT Academy believes that when parents, communities, and the school work together, children succeed; and that when families take part in their children's education, children do better at school. For this reason, Baltimore IT Academy will organize an establishment of a </w:t>
                  </w:r>
                  <w:r w:rsidRPr="000677B4">
                    <w:rPr>
                      <w:rFonts w:eastAsiaTheme="minorHAnsi"/>
                      <w:strike/>
                      <w:color w:val="FF0000"/>
                      <w:sz w:val="20"/>
                      <w:szCs w:val="20"/>
                    </w:rPr>
                    <w:t>Parent Teacher Organization (PTO),</w:t>
                  </w:r>
                  <w:r w:rsidR="000677B4">
                    <w:rPr>
                      <w:rFonts w:eastAsiaTheme="minorHAnsi"/>
                      <w:sz w:val="20"/>
                      <w:szCs w:val="20"/>
                    </w:rPr>
                    <w:t xml:space="preserve"> </w:t>
                  </w:r>
                  <w:r w:rsidR="00A55A25" w:rsidRPr="000677B4">
                    <w:rPr>
                      <w:rFonts w:eastAsiaTheme="minorHAnsi"/>
                      <w:color w:val="0000FF"/>
                      <w:sz w:val="20"/>
                      <w:szCs w:val="20"/>
                    </w:rPr>
                    <w:t>Parent Task Force (PTF)</w:t>
                  </w:r>
                  <w:r w:rsidRPr="001F1988">
                    <w:rPr>
                      <w:rFonts w:eastAsiaTheme="minorHAnsi"/>
                      <w:sz w:val="20"/>
                      <w:szCs w:val="20"/>
                    </w:rPr>
                    <w:t xml:space="preserve"> which will be a hub for information sharing, communication, and cooperation between the school and the </w:t>
                  </w:r>
                  <w:r w:rsidRPr="001F1988">
                    <w:rPr>
                      <w:rFonts w:eastAsiaTheme="minorHAnsi"/>
                      <w:sz w:val="20"/>
                      <w:szCs w:val="20"/>
                    </w:rPr>
                    <w:lastRenderedPageBreak/>
                    <w:t xml:space="preserve">parents. The </w:t>
                  </w:r>
                  <w:r w:rsidRPr="000677B4">
                    <w:rPr>
                      <w:rFonts w:eastAsiaTheme="minorHAnsi"/>
                      <w:strike/>
                      <w:color w:val="FF0000"/>
                      <w:sz w:val="20"/>
                      <w:szCs w:val="20"/>
                    </w:rPr>
                    <w:t>PTO</w:t>
                  </w:r>
                  <w:del w:id="27" w:author="cmartin01" w:date="2011-09-15T14:38:00Z">
                    <w:r w:rsidRPr="001F1988" w:rsidDel="00A55A25">
                      <w:rPr>
                        <w:rFonts w:eastAsiaTheme="minorHAnsi"/>
                        <w:sz w:val="20"/>
                        <w:szCs w:val="20"/>
                      </w:rPr>
                      <w:delText xml:space="preserve"> </w:delText>
                    </w:r>
                  </w:del>
                  <w:r w:rsidR="00A55A25" w:rsidRPr="000677B4">
                    <w:rPr>
                      <w:rFonts w:eastAsiaTheme="minorHAnsi"/>
                      <w:color w:val="0000FF"/>
                      <w:sz w:val="20"/>
                      <w:szCs w:val="20"/>
                    </w:rPr>
                    <w:t>PTF</w:t>
                  </w:r>
                  <w:r w:rsidR="000677B4">
                    <w:rPr>
                      <w:rFonts w:eastAsiaTheme="minorHAnsi"/>
                      <w:sz w:val="20"/>
                      <w:szCs w:val="20"/>
                    </w:rPr>
                    <w:t xml:space="preserve"> </w:t>
                  </w:r>
                  <w:r w:rsidRPr="001F1988">
                    <w:rPr>
                      <w:rFonts w:eastAsiaTheme="minorHAnsi"/>
                      <w:sz w:val="20"/>
                      <w:szCs w:val="20"/>
                    </w:rPr>
                    <w:t xml:space="preserve">will facilitate strengthening the partnership between the school, parents, and the community, and expand the school’s connections with the communities it serves. School staff and other volunteers will also be involved in </w:t>
                  </w:r>
                  <w:r w:rsidRPr="000677B4">
                    <w:rPr>
                      <w:rFonts w:eastAsiaTheme="minorHAnsi"/>
                      <w:strike/>
                      <w:color w:val="FF0000"/>
                      <w:sz w:val="20"/>
                      <w:szCs w:val="20"/>
                    </w:rPr>
                    <w:t>PTO</w:t>
                  </w:r>
                  <w:del w:id="28" w:author="cmartin01" w:date="2011-09-15T14:38:00Z">
                    <w:r w:rsidRPr="001F1988" w:rsidDel="00A55A25">
                      <w:rPr>
                        <w:rFonts w:eastAsiaTheme="minorHAnsi"/>
                        <w:sz w:val="20"/>
                        <w:szCs w:val="20"/>
                      </w:rPr>
                      <w:delText xml:space="preserve"> </w:delText>
                    </w:r>
                  </w:del>
                  <w:r w:rsidR="000677B4">
                    <w:rPr>
                      <w:rFonts w:eastAsiaTheme="minorHAnsi"/>
                      <w:sz w:val="20"/>
                      <w:szCs w:val="20"/>
                    </w:rPr>
                    <w:t xml:space="preserve"> </w:t>
                  </w:r>
                  <w:r w:rsidR="00A55A25" w:rsidRPr="000677B4">
                    <w:rPr>
                      <w:rFonts w:eastAsiaTheme="minorHAnsi"/>
                      <w:color w:val="0000FF"/>
                      <w:sz w:val="20"/>
                      <w:szCs w:val="20"/>
                    </w:rPr>
                    <w:t>PTF</w:t>
                  </w:r>
                  <w:r w:rsidR="000677B4">
                    <w:rPr>
                      <w:rFonts w:eastAsiaTheme="minorHAnsi"/>
                      <w:sz w:val="20"/>
                      <w:szCs w:val="20"/>
                    </w:rPr>
                    <w:t xml:space="preserve"> </w:t>
                  </w:r>
                  <w:r w:rsidRPr="001F1988">
                    <w:rPr>
                      <w:rFonts w:eastAsiaTheme="minorHAnsi"/>
                      <w:sz w:val="20"/>
                      <w:szCs w:val="20"/>
                    </w:rPr>
                    <w:t xml:space="preserve">activities. The </w:t>
                  </w:r>
                  <w:r w:rsidRPr="000677B4">
                    <w:rPr>
                      <w:rFonts w:eastAsiaTheme="minorHAnsi"/>
                      <w:strike/>
                      <w:color w:val="FF0000"/>
                      <w:sz w:val="20"/>
                      <w:szCs w:val="20"/>
                    </w:rPr>
                    <w:t xml:space="preserve">PTO </w:t>
                  </w:r>
                  <w:r w:rsidR="00A55A25" w:rsidRPr="000677B4">
                    <w:rPr>
                      <w:rFonts w:eastAsiaTheme="minorHAnsi"/>
                      <w:color w:val="0000FF"/>
                      <w:sz w:val="20"/>
                      <w:szCs w:val="20"/>
                    </w:rPr>
                    <w:t>PTF</w:t>
                  </w:r>
                  <w:r w:rsidR="000677B4">
                    <w:rPr>
                      <w:rFonts w:eastAsiaTheme="minorHAnsi"/>
                      <w:sz w:val="20"/>
                      <w:szCs w:val="20"/>
                    </w:rPr>
                    <w:t xml:space="preserve"> </w:t>
                  </w:r>
                  <w:r w:rsidRPr="001F1988">
                    <w:rPr>
                      <w:rFonts w:eastAsiaTheme="minorHAnsi"/>
                      <w:sz w:val="20"/>
                      <w:szCs w:val="20"/>
                    </w:rPr>
                    <w:t xml:space="preserve">will encourage continuous participation from parents, affirming Baltimore IT Academy’s commitment to the significance of parental involvement in the school’s success. The </w:t>
                  </w:r>
                  <w:r w:rsidRPr="00C86298">
                    <w:rPr>
                      <w:rFonts w:eastAsiaTheme="minorHAnsi"/>
                      <w:strike/>
                      <w:color w:val="FF0000"/>
                      <w:sz w:val="20"/>
                      <w:szCs w:val="20"/>
                    </w:rPr>
                    <w:t>PTO</w:t>
                  </w:r>
                  <w:r w:rsidRPr="001F1988">
                    <w:rPr>
                      <w:rFonts w:eastAsiaTheme="minorHAnsi"/>
                      <w:sz w:val="20"/>
                      <w:szCs w:val="20"/>
                    </w:rPr>
                    <w:t xml:space="preserve"> </w:t>
                  </w:r>
                  <w:r w:rsidR="00A55A25" w:rsidRPr="00C86298">
                    <w:rPr>
                      <w:rFonts w:eastAsiaTheme="minorHAnsi"/>
                      <w:color w:val="0000FF"/>
                      <w:sz w:val="20"/>
                      <w:szCs w:val="20"/>
                    </w:rPr>
                    <w:t>PTF</w:t>
                  </w:r>
                  <w:r w:rsidR="00A55A25">
                    <w:rPr>
                      <w:rFonts w:eastAsiaTheme="minorHAnsi"/>
                      <w:sz w:val="20"/>
                      <w:szCs w:val="20"/>
                    </w:rPr>
                    <w:t xml:space="preserve"> </w:t>
                  </w:r>
                  <w:r w:rsidRPr="001F1988">
                    <w:rPr>
                      <w:rFonts w:eastAsiaTheme="minorHAnsi"/>
                      <w:sz w:val="20"/>
                      <w:szCs w:val="20"/>
                    </w:rPr>
                    <w:t>will be a place where parents meet not only to share information with each other but also to organize efforts to make their children's school better. With the help of</w:t>
                  </w:r>
                  <w:r w:rsidRPr="00C86298">
                    <w:rPr>
                      <w:rFonts w:eastAsiaTheme="minorHAnsi"/>
                      <w:strike/>
                      <w:color w:val="FF0000"/>
                      <w:sz w:val="20"/>
                      <w:szCs w:val="20"/>
                    </w:rPr>
                    <w:t xml:space="preserve"> PTO</w:t>
                  </w:r>
                  <w:r w:rsidR="00A55A25" w:rsidRPr="000677B4">
                    <w:rPr>
                      <w:rFonts w:eastAsiaTheme="minorHAnsi"/>
                      <w:color w:val="0000FF"/>
                      <w:sz w:val="20"/>
                      <w:szCs w:val="20"/>
                    </w:rPr>
                    <w:t>PTF</w:t>
                  </w:r>
                  <w:r w:rsidRPr="001F1988">
                    <w:rPr>
                      <w:rFonts w:eastAsiaTheme="minorHAnsi"/>
                      <w:sz w:val="20"/>
                      <w:szCs w:val="20"/>
                    </w:rPr>
                    <w:t>, Baltimore IT Academy will coordinate parent volunteering efforts, including chaperoning fieldtrips, organizing book fairs, assisting with lunch, helping with afterschool programs and Saturday tutoring, and organizing</w:t>
                  </w:r>
                </w:p>
                <w:p w:rsidR="00824345" w:rsidRDefault="00824345" w:rsidP="00824345">
                  <w:pPr>
                    <w:rPr>
                      <w:rFonts w:eastAsiaTheme="minorHAnsi"/>
                      <w:sz w:val="20"/>
                      <w:szCs w:val="20"/>
                    </w:rPr>
                  </w:pPr>
                  <w:r w:rsidRPr="001F1988">
                    <w:rPr>
                      <w:rFonts w:eastAsiaTheme="minorHAnsi"/>
                      <w:sz w:val="20"/>
                      <w:szCs w:val="20"/>
                      <w:lang w:val="el-GR"/>
                    </w:rPr>
                    <w:t>fundraising events.</w:t>
                  </w:r>
                </w:p>
                <w:p w:rsidR="00824345" w:rsidRPr="00824345" w:rsidRDefault="00824345" w:rsidP="00824345">
                  <w:pPr>
                    <w:rPr>
                      <w:rFonts w:eastAsiaTheme="minorHAnsi"/>
                      <w:sz w:val="20"/>
                      <w:szCs w:val="20"/>
                    </w:rPr>
                  </w:pPr>
                </w:p>
                <w:p w:rsidR="00824345" w:rsidRPr="00111B96" w:rsidRDefault="00824345" w:rsidP="00A55A25">
                  <w:pPr>
                    <w:rPr>
                      <w:rFonts w:eastAsia="Times New Roman"/>
                      <w:sz w:val="20"/>
                      <w:szCs w:val="20"/>
                    </w:rPr>
                  </w:pPr>
                  <w:r w:rsidRPr="00CF6F84">
                    <w:rPr>
                      <w:rFonts w:eastAsia="Times New Roman"/>
                      <w:sz w:val="20"/>
                      <w:szCs w:val="20"/>
                    </w:rPr>
                    <w:t>Baltimore IT will conduct verbal and written surveys to initiate a</w:t>
                  </w:r>
                  <w:r w:rsidRPr="00C86298">
                    <w:rPr>
                      <w:rFonts w:eastAsia="Times New Roman"/>
                      <w:strike/>
                      <w:color w:val="FF0000"/>
                      <w:sz w:val="20"/>
                      <w:szCs w:val="20"/>
                    </w:rPr>
                    <w:t xml:space="preserve"> PTO</w:t>
                  </w:r>
                  <w:r w:rsidR="00C86298">
                    <w:rPr>
                      <w:rFonts w:eastAsia="Times New Roman"/>
                      <w:sz w:val="20"/>
                      <w:szCs w:val="20"/>
                    </w:rPr>
                    <w:t xml:space="preserve"> </w:t>
                  </w:r>
                  <w:r w:rsidR="00A55A25" w:rsidRPr="00C86298">
                    <w:rPr>
                      <w:rFonts w:eastAsia="Times New Roman"/>
                      <w:color w:val="0000FF"/>
                      <w:sz w:val="20"/>
                      <w:szCs w:val="20"/>
                    </w:rPr>
                    <w:t>PTF</w:t>
                  </w:r>
                  <w:r w:rsidRPr="00CF6F84">
                    <w:rPr>
                      <w:rFonts w:eastAsia="Times New Roman"/>
                      <w:sz w:val="20"/>
                      <w:szCs w:val="20"/>
                    </w:rPr>
                    <w:t>.</w:t>
                  </w:r>
                </w:p>
              </w:tc>
              <w:tc>
                <w:tcPr>
                  <w:tcW w:w="1406" w:type="dxa"/>
                </w:tcPr>
                <w:p w:rsidR="00824345" w:rsidRDefault="00824345" w:rsidP="00B538A0">
                  <w:pPr>
                    <w:rPr>
                      <w:ins w:id="29" w:author="cmartin01" w:date="2011-09-15T14:39:00Z"/>
                      <w:rFonts w:eastAsia="Times New Roman"/>
                      <w:sz w:val="20"/>
                      <w:szCs w:val="20"/>
                    </w:rPr>
                  </w:pPr>
                  <w:r w:rsidRPr="001F1988">
                    <w:rPr>
                      <w:rFonts w:eastAsia="Times New Roman"/>
                      <w:sz w:val="20"/>
                      <w:szCs w:val="20"/>
                    </w:rPr>
                    <w:lastRenderedPageBreak/>
                    <w:t xml:space="preserve">Principal, </w:t>
                  </w:r>
                  <w:r w:rsidRPr="000677B4">
                    <w:rPr>
                      <w:rFonts w:eastAsia="Times New Roman"/>
                      <w:strike/>
                      <w:color w:val="FF0000"/>
                      <w:sz w:val="20"/>
                      <w:szCs w:val="20"/>
                    </w:rPr>
                    <w:t xml:space="preserve">Staff </w:t>
                  </w:r>
                  <w:r w:rsidR="00B538A0" w:rsidRPr="000677B4">
                    <w:rPr>
                      <w:rFonts w:eastAsia="Times New Roman"/>
                      <w:color w:val="0000FF"/>
                      <w:sz w:val="20"/>
                      <w:szCs w:val="20"/>
                    </w:rPr>
                    <w:t xml:space="preserve"> ED</w:t>
                  </w:r>
                  <w:r w:rsidR="00B538A0">
                    <w:rPr>
                      <w:rFonts w:eastAsia="Times New Roman"/>
                      <w:sz w:val="20"/>
                      <w:szCs w:val="20"/>
                    </w:rPr>
                    <w:t xml:space="preserve"> </w:t>
                  </w:r>
                  <w:r w:rsidRPr="001F1988">
                    <w:rPr>
                      <w:rFonts w:eastAsia="Times New Roman"/>
                      <w:sz w:val="20"/>
                      <w:szCs w:val="20"/>
                    </w:rPr>
                    <w:t>Associate, Faculty</w:t>
                  </w:r>
                  <w:r w:rsidR="000677B4">
                    <w:rPr>
                      <w:rFonts w:eastAsia="Times New Roman"/>
                      <w:sz w:val="20"/>
                      <w:szCs w:val="20"/>
                    </w:rPr>
                    <w:t>,</w:t>
                  </w:r>
                </w:p>
                <w:p w:rsidR="00B538A0" w:rsidRPr="000677B4" w:rsidRDefault="00B538A0" w:rsidP="00B538A0">
                  <w:pPr>
                    <w:rPr>
                      <w:rFonts w:eastAsia="Times New Roman"/>
                      <w:color w:val="0000FF"/>
                      <w:sz w:val="20"/>
                      <w:szCs w:val="20"/>
                    </w:rPr>
                  </w:pPr>
                  <w:r w:rsidRPr="000677B4">
                    <w:rPr>
                      <w:rFonts w:eastAsia="Times New Roman"/>
                      <w:color w:val="0000FF"/>
                      <w:sz w:val="20"/>
                      <w:szCs w:val="20"/>
                    </w:rPr>
                    <w:t>PTF Chair</w:t>
                  </w:r>
                </w:p>
              </w:tc>
              <w:tc>
                <w:tcPr>
                  <w:tcW w:w="1744" w:type="dxa"/>
                  <w:gridSpan w:val="2"/>
                </w:tcPr>
                <w:p w:rsidR="00824345" w:rsidRPr="00111B96" w:rsidRDefault="00824345" w:rsidP="006904BD">
                  <w:pPr>
                    <w:rPr>
                      <w:rFonts w:eastAsia="Times New Roman"/>
                      <w:sz w:val="20"/>
                      <w:szCs w:val="20"/>
                    </w:rPr>
                  </w:pPr>
                  <w:r w:rsidRPr="001F1988">
                    <w:rPr>
                      <w:rFonts w:eastAsia="Times New Roman"/>
                      <w:sz w:val="20"/>
                      <w:szCs w:val="20"/>
                    </w:rPr>
                    <w:t>Activity Logs analysis at the end of each school year</w:t>
                  </w:r>
                </w:p>
              </w:tc>
              <w:tc>
                <w:tcPr>
                  <w:tcW w:w="1683" w:type="dxa"/>
                  <w:gridSpan w:val="2"/>
                </w:tcPr>
                <w:p w:rsidR="00824345" w:rsidRPr="00111B96" w:rsidRDefault="00824345" w:rsidP="006904BD">
                  <w:pPr>
                    <w:rPr>
                      <w:rFonts w:eastAsia="Times New Roman"/>
                      <w:sz w:val="20"/>
                      <w:szCs w:val="20"/>
                    </w:rPr>
                  </w:pPr>
                  <w:r w:rsidRPr="000677B4">
                    <w:rPr>
                      <w:rFonts w:eastAsia="Times New Roman"/>
                      <w:strike/>
                      <w:color w:val="FF0000"/>
                      <w:sz w:val="20"/>
                      <w:szCs w:val="20"/>
                    </w:rPr>
                    <w:t xml:space="preserve">Parent Teacher Organization </w:t>
                  </w:r>
                  <w:r w:rsidR="00B538A0" w:rsidRPr="000677B4">
                    <w:rPr>
                      <w:rFonts w:eastAsia="Times New Roman"/>
                      <w:color w:val="0000FF"/>
                      <w:sz w:val="20"/>
                      <w:szCs w:val="20"/>
                    </w:rPr>
                    <w:t>Parent Task Force</w:t>
                  </w:r>
                  <w:r w:rsidR="00B538A0">
                    <w:rPr>
                      <w:rFonts w:eastAsia="Times New Roman"/>
                      <w:sz w:val="20"/>
                      <w:szCs w:val="20"/>
                    </w:rPr>
                    <w:t xml:space="preserve"> </w:t>
                  </w:r>
                  <w:r w:rsidRPr="001F1988">
                    <w:rPr>
                      <w:rFonts w:eastAsia="Times New Roman"/>
                      <w:sz w:val="20"/>
                      <w:szCs w:val="20"/>
                    </w:rPr>
                    <w:t>Activity Log</w:t>
                  </w:r>
                </w:p>
              </w:tc>
            </w:tr>
            <w:tr w:rsidR="00AD0B7E" w:rsidRPr="00111B96" w:rsidTr="00CF6F84">
              <w:trPr>
                <w:jc w:val="center"/>
              </w:trPr>
              <w:tc>
                <w:tcPr>
                  <w:tcW w:w="1338" w:type="dxa"/>
                  <w:gridSpan w:val="2"/>
                  <w:shd w:val="clear" w:color="auto" w:fill="C6D9F1"/>
                </w:tcPr>
                <w:p w:rsidR="00824345" w:rsidRPr="00111B96" w:rsidRDefault="00824345" w:rsidP="006904BD">
                  <w:pPr>
                    <w:jc w:val="center"/>
                    <w:rPr>
                      <w:rFonts w:eastAsia="Times New Roman"/>
                      <w:b/>
                      <w:sz w:val="20"/>
                      <w:szCs w:val="20"/>
                    </w:rPr>
                  </w:pPr>
                  <w:r w:rsidRPr="00111B96">
                    <w:rPr>
                      <w:rFonts w:eastAsia="Times New Roman"/>
                      <w:b/>
                      <w:sz w:val="20"/>
                      <w:szCs w:val="20"/>
                    </w:rPr>
                    <w:lastRenderedPageBreak/>
                    <w:t>Data point (from Needs Analysis)</w:t>
                  </w:r>
                </w:p>
              </w:tc>
              <w:tc>
                <w:tcPr>
                  <w:tcW w:w="1907" w:type="dxa"/>
                  <w:gridSpan w:val="2"/>
                  <w:shd w:val="clear" w:color="auto" w:fill="C6D9F1"/>
                </w:tcPr>
                <w:p w:rsidR="00824345" w:rsidRPr="00111B96" w:rsidRDefault="00824345" w:rsidP="006904BD">
                  <w:pPr>
                    <w:jc w:val="center"/>
                    <w:rPr>
                      <w:rFonts w:eastAsia="Times New Roman"/>
                      <w:b/>
                      <w:sz w:val="20"/>
                      <w:szCs w:val="20"/>
                    </w:rPr>
                  </w:pPr>
                  <w:r w:rsidRPr="00111B96">
                    <w:rPr>
                      <w:rFonts w:eastAsia="Times New Roman"/>
                      <w:b/>
                      <w:sz w:val="20"/>
                      <w:szCs w:val="20"/>
                    </w:rPr>
                    <w:t>School Needs Assessment</w:t>
                  </w:r>
                </w:p>
              </w:tc>
              <w:tc>
                <w:tcPr>
                  <w:tcW w:w="5079" w:type="dxa"/>
                  <w:shd w:val="clear" w:color="auto" w:fill="C6D9F1"/>
                </w:tcPr>
                <w:p w:rsidR="00824345" w:rsidRPr="00111B96" w:rsidRDefault="00824345" w:rsidP="006904BD">
                  <w:pPr>
                    <w:jc w:val="center"/>
                    <w:rPr>
                      <w:rFonts w:eastAsia="Times New Roman"/>
                      <w:b/>
                      <w:sz w:val="20"/>
                      <w:szCs w:val="20"/>
                    </w:rPr>
                  </w:pPr>
                  <w:r w:rsidRPr="00111B96">
                    <w:rPr>
                      <w:rFonts w:eastAsia="Times New Roman"/>
                      <w:b/>
                      <w:sz w:val="20"/>
                      <w:szCs w:val="20"/>
                    </w:rPr>
                    <w:t>Strategy to address:</w:t>
                  </w:r>
                </w:p>
              </w:tc>
              <w:tc>
                <w:tcPr>
                  <w:tcW w:w="1440" w:type="dxa"/>
                  <w:gridSpan w:val="2"/>
                  <w:shd w:val="clear" w:color="auto" w:fill="C6D9F1"/>
                </w:tcPr>
                <w:p w:rsidR="00824345" w:rsidRPr="00111B96" w:rsidRDefault="00824345" w:rsidP="006904BD">
                  <w:pPr>
                    <w:jc w:val="center"/>
                    <w:rPr>
                      <w:rFonts w:eastAsia="Times New Roman"/>
                      <w:b/>
                      <w:sz w:val="20"/>
                      <w:szCs w:val="20"/>
                    </w:rPr>
                  </w:pPr>
                  <w:r w:rsidRPr="00111B96">
                    <w:rPr>
                      <w:rFonts w:eastAsia="Times New Roman"/>
                      <w:b/>
                      <w:sz w:val="20"/>
                      <w:szCs w:val="20"/>
                    </w:rPr>
                    <w:t>Person(s) responsible:</w:t>
                  </w:r>
                </w:p>
              </w:tc>
              <w:tc>
                <w:tcPr>
                  <w:tcW w:w="1800" w:type="dxa"/>
                  <w:gridSpan w:val="2"/>
                  <w:shd w:val="clear" w:color="auto" w:fill="C6D9F1"/>
                </w:tcPr>
                <w:p w:rsidR="00824345" w:rsidRPr="00111B96" w:rsidRDefault="00824345" w:rsidP="006904BD">
                  <w:pPr>
                    <w:jc w:val="center"/>
                    <w:rPr>
                      <w:rFonts w:eastAsia="Times New Roman"/>
                      <w:b/>
                      <w:sz w:val="20"/>
                      <w:szCs w:val="20"/>
                    </w:rPr>
                  </w:pPr>
                  <w:r w:rsidRPr="00111B96">
                    <w:rPr>
                      <w:rFonts w:eastAsia="Times New Roman"/>
                      <w:b/>
                      <w:sz w:val="20"/>
                      <w:szCs w:val="20"/>
                    </w:rPr>
                    <w:t>Estimated Date of Completion:</w:t>
                  </w:r>
                </w:p>
              </w:tc>
              <w:tc>
                <w:tcPr>
                  <w:tcW w:w="1666" w:type="dxa"/>
                  <w:gridSpan w:val="2"/>
                  <w:shd w:val="clear" w:color="auto" w:fill="C6D9F1"/>
                </w:tcPr>
                <w:p w:rsidR="00824345" w:rsidRPr="00111B96" w:rsidRDefault="00824345" w:rsidP="006904BD">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AD0B7E" w:rsidRPr="00111B96" w:rsidTr="00CF6F84">
              <w:trPr>
                <w:jc w:val="center"/>
              </w:trPr>
              <w:tc>
                <w:tcPr>
                  <w:tcW w:w="1338" w:type="dxa"/>
                  <w:gridSpan w:val="2"/>
                </w:tcPr>
                <w:p w:rsidR="00824345" w:rsidRPr="00CF6F84" w:rsidRDefault="00824345" w:rsidP="00CF6F84">
                  <w:pPr>
                    <w:jc w:val="center"/>
                    <w:rPr>
                      <w:rFonts w:eastAsia="Times New Roman"/>
                      <w:sz w:val="20"/>
                      <w:szCs w:val="20"/>
                    </w:rPr>
                  </w:pPr>
                  <w:r w:rsidRPr="00CF6F84">
                    <w:rPr>
                      <w:rFonts w:eastAsia="Times New Roman"/>
                      <w:sz w:val="20"/>
                      <w:szCs w:val="20"/>
                    </w:rPr>
                    <w:t>Professional Development</w:t>
                  </w:r>
                </w:p>
                <w:p w:rsidR="00A032E4" w:rsidRDefault="00A032E4" w:rsidP="00CF6F84">
                  <w:pPr>
                    <w:jc w:val="center"/>
                    <w:rPr>
                      <w:rFonts w:eastAsia="Times New Roman"/>
                      <w:b/>
                      <w:sz w:val="20"/>
                      <w:szCs w:val="20"/>
                    </w:rPr>
                  </w:pPr>
                </w:p>
                <w:p w:rsidR="00A032E4" w:rsidRDefault="00A032E4" w:rsidP="00CF6F84">
                  <w:pPr>
                    <w:jc w:val="center"/>
                    <w:rPr>
                      <w:rFonts w:eastAsia="Times New Roman"/>
                      <w:b/>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824345" w:rsidRPr="00111B96" w:rsidRDefault="00824345" w:rsidP="00CF6F84">
                  <w:pPr>
                    <w:jc w:val="center"/>
                    <w:rPr>
                      <w:rFonts w:eastAsia="Times New Roman"/>
                      <w:sz w:val="20"/>
                      <w:szCs w:val="20"/>
                    </w:rPr>
                  </w:pPr>
                </w:p>
              </w:tc>
              <w:tc>
                <w:tcPr>
                  <w:tcW w:w="1907" w:type="dxa"/>
                  <w:gridSpan w:val="2"/>
                </w:tcPr>
                <w:p w:rsidR="00824345" w:rsidRPr="00111B96" w:rsidRDefault="00824345" w:rsidP="006904BD">
                  <w:pPr>
                    <w:rPr>
                      <w:rFonts w:eastAsia="Times New Roman"/>
                      <w:sz w:val="20"/>
                      <w:szCs w:val="20"/>
                    </w:rPr>
                  </w:pPr>
                  <w:r w:rsidRPr="001F1988">
                    <w:rPr>
                      <w:sz w:val="20"/>
                      <w:szCs w:val="20"/>
                    </w:rPr>
                    <w:lastRenderedPageBreak/>
                    <w:t xml:space="preserve">Professional development must be provided weekly through grade level or team meetings and during collaborative planning. School-wide PD must be offered at least monthly. All </w:t>
                  </w:r>
                  <w:r w:rsidRPr="001F1988">
                    <w:rPr>
                      <w:sz w:val="20"/>
                      <w:szCs w:val="20"/>
                    </w:rPr>
                    <w:lastRenderedPageBreak/>
                    <w:t>professional development must be based on student learning needs and linked to school goals and aligned with state professional development standards. Teachers must be provided feedback on their instruction through frequent walk by’s and formal and informal observations.</w:t>
                  </w:r>
                </w:p>
              </w:tc>
              <w:tc>
                <w:tcPr>
                  <w:tcW w:w="5079" w:type="dxa"/>
                </w:tcPr>
                <w:p w:rsidR="00824345" w:rsidRPr="001F1988" w:rsidRDefault="00824345" w:rsidP="00824345">
                  <w:pPr>
                    <w:autoSpaceDE w:val="0"/>
                    <w:autoSpaceDN w:val="0"/>
                    <w:adjustRightInd w:val="0"/>
                    <w:rPr>
                      <w:rFonts w:eastAsiaTheme="minorHAnsi"/>
                      <w:sz w:val="20"/>
                      <w:szCs w:val="20"/>
                    </w:rPr>
                  </w:pPr>
                  <w:r w:rsidRPr="001F1988">
                    <w:rPr>
                      <w:rFonts w:eastAsiaTheme="minorHAnsi"/>
                      <w:sz w:val="20"/>
                      <w:szCs w:val="20"/>
                    </w:rPr>
                    <w:lastRenderedPageBreak/>
                    <w:t>Baltimore IT Academy will focus on the following two topics for professional development during the summer and first year</w:t>
                  </w:r>
                  <w:r>
                    <w:rPr>
                      <w:rFonts w:eastAsiaTheme="minorHAnsi"/>
                      <w:sz w:val="20"/>
                      <w:szCs w:val="20"/>
                    </w:rPr>
                    <w:t xml:space="preserve"> for teachers in the new school:</w:t>
                  </w:r>
                </w:p>
                <w:p w:rsidR="00824345" w:rsidRPr="00CF6F84" w:rsidRDefault="00824345" w:rsidP="00CF6F84">
                  <w:pPr>
                    <w:pStyle w:val="ListParagraph"/>
                    <w:numPr>
                      <w:ilvl w:val="0"/>
                      <w:numId w:val="52"/>
                    </w:numPr>
                    <w:autoSpaceDE w:val="0"/>
                    <w:autoSpaceDN w:val="0"/>
                    <w:adjustRightInd w:val="0"/>
                    <w:contextualSpacing/>
                    <w:rPr>
                      <w:rFonts w:eastAsiaTheme="minorHAnsi"/>
                      <w:sz w:val="20"/>
                      <w:szCs w:val="20"/>
                    </w:rPr>
                  </w:pPr>
                  <w:r w:rsidRPr="00CF6F84">
                    <w:rPr>
                      <w:rFonts w:eastAsiaTheme="minorHAnsi"/>
                      <w:sz w:val="20"/>
                      <w:szCs w:val="20"/>
                    </w:rPr>
                    <w:t>Using data to build a culture of continuous learning; and</w:t>
                  </w:r>
                </w:p>
                <w:p w:rsidR="00824345" w:rsidRPr="00CF6F84" w:rsidRDefault="00824345" w:rsidP="00CF6F84">
                  <w:pPr>
                    <w:pStyle w:val="ListParagraph"/>
                    <w:numPr>
                      <w:ilvl w:val="0"/>
                      <w:numId w:val="52"/>
                    </w:numPr>
                    <w:autoSpaceDE w:val="0"/>
                    <w:autoSpaceDN w:val="0"/>
                    <w:adjustRightInd w:val="0"/>
                    <w:contextualSpacing/>
                    <w:rPr>
                      <w:rFonts w:eastAsiaTheme="minorHAnsi"/>
                      <w:sz w:val="20"/>
                      <w:szCs w:val="20"/>
                    </w:rPr>
                  </w:pPr>
                  <w:r w:rsidRPr="00CF6F84">
                    <w:rPr>
                      <w:rFonts w:eastAsiaTheme="minorHAnsi"/>
                      <w:sz w:val="20"/>
                      <w:szCs w:val="20"/>
                    </w:rPr>
                    <w:t>Rules, regulations, and discipline code.</w:t>
                  </w:r>
                </w:p>
                <w:p w:rsidR="00824345" w:rsidDel="00F90B9E" w:rsidRDefault="00824345" w:rsidP="00824345">
                  <w:pPr>
                    <w:autoSpaceDE w:val="0"/>
                    <w:autoSpaceDN w:val="0"/>
                    <w:adjustRightInd w:val="0"/>
                    <w:rPr>
                      <w:del w:id="30" w:author="cmartin01" w:date="2011-09-15T14:51:00Z"/>
                      <w:rFonts w:eastAsiaTheme="minorHAnsi"/>
                      <w:sz w:val="20"/>
                      <w:szCs w:val="20"/>
                    </w:rPr>
                  </w:pPr>
                </w:p>
                <w:p w:rsidR="00824345" w:rsidRDefault="00824345" w:rsidP="00824345">
                  <w:pPr>
                    <w:autoSpaceDE w:val="0"/>
                    <w:autoSpaceDN w:val="0"/>
                    <w:adjustRightInd w:val="0"/>
                    <w:rPr>
                      <w:ins w:id="31" w:author="cmartin01" w:date="2011-09-15T14:51:00Z"/>
                      <w:rFonts w:eastAsiaTheme="minorHAnsi"/>
                      <w:sz w:val="20"/>
                      <w:szCs w:val="20"/>
                    </w:rPr>
                  </w:pPr>
                  <w:r w:rsidRPr="0001364E">
                    <w:rPr>
                      <w:rFonts w:eastAsiaTheme="minorHAnsi"/>
                      <w:sz w:val="20"/>
                      <w:szCs w:val="20"/>
                    </w:rPr>
                    <w:t xml:space="preserve">Baltimore IT is committed to the professional growth of staff. Each staff member will develop a professional growth plan that will be facilitated by the Principal. Most staff development activities will be carried out by teams and will </w:t>
                  </w:r>
                  <w:r w:rsidRPr="0001364E">
                    <w:rPr>
                      <w:rFonts w:eastAsiaTheme="minorHAnsi"/>
                      <w:sz w:val="20"/>
                      <w:szCs w:val="20"/>
                    </w:rPr>
                    <w:lastRenderedPageBreak/>
                    <w:t xml:space="preserve">reflect the needs of teachers. Staff development activities that have been effective in fostering growth and benefiting students will be encouraged. In accordance to </w:t>
                  </w:r>
                  <w:r w:rsidR="00CF6F84">
                    <w:rPr>
                      <w:rFonts w:eastAsiaTheme="minorHAnsi"/>
                      <w:sz w:val="20"/>
                      <w:szCs w:val="20"/>
                    </w:rPr>
                    <w:t xml:space="preserve">the </w:t>
                  </w:r>
                  <w:r w:rsidRPr="0001364E">
                    <w:rPr>
                      <w:rFonts w:eastAsiaTheme="minorHAnsi"/>
                      <w:sz w:val="20"/>
                      <w:szCs w:val="20"/>
                    </w:rPr>
                    <w:t xml:space="preserve">School Calendar, Baltimore IT Academy faculty will have a minimum of </w:t>
                  </w:r>
                  <w:r w:rsidR="00CF6F84">
                    <w:rPr>
                      <w:rFonts w:eastAsiaTheme="minorHAnsi"/>
                      <w:sz w:val="20"/>
                      <w:szCs w:val="20"/>
                    </w:rPr>
                    <w:t>10</w:t>
                  </w:r>
                  <w:r w:rsidRPr="0001364E">
                    <w:rPr>
                      <w:rFonts w:eastAsiaTheme="minorHAnsi"/>
                      <w:sz w:val="20"/>
                      <w:szCs w:val="20"/>
                    </w:rPr>
                    <w:t xml:space="preserve"> </w:t>
                  </w:r>
                  <w:r w:rsidR="00CF6F84">
                    <w:rPr>
                      <w:rFonts w:eastAsiaTheme="minorHAnsi"/>
                      <w:sz w:val="20"/>
                      <w:szCs w:val="20"/>
                    </w:rPr>
                    <w:t>PD</w:t>
                  </w:r>
                  <w:r w:rsidRPr="0001364E">
                    <w:rPr>
                      <w:rFonts w:eastAsiaTheme="minorHAnsi"/>
                      <w:sz w:val="20"/>
                      <w:szCs w:val="20"/>
                    </w:rPr>
                    <w:t xml:space="preserve"> days throughout the year. Prior to the beginning of the school year, Baltimore IT Academy will make available an additional five-day professional development program where teachers will be able to identify strategies to improve classroom management skills, prepare and align annual and daily lesson plans for the school year, discuss the culture for the new initiative, etc.</w:t>
                  </w:r>
                </w:p>
                <w:p w:rsidR="00F90B9E" w:rsidRDefault="00F90B9E" w:rsidP="00824345">
                  <w:pPr>
                    <w:autoSpaceDE w:val="0"/>
                    <w:autoSpaceDN w:val="0"/>
                    <w:adjustRightInd w:val="0"/>
                    <w:rPr>
                      <w:ins w:id="32" w:author="cmartin01" w:date="2011-09-15T14:51:00Z"/>
                      <w:rFonts w:eastAsiaTheme="minorHAnsi"/>
                      <w:sz w:val="20"/>
                      <w:szCs w:val="20"/>
                    </w:rPr>
                  </w:pPr>
                </w:p>
                <w:p w:rsidR="00F90B9E" w:rsidRPr="00BA30D1" w:rsidRDefault="00C86298" w:rsidP="00F90B9E">
                  <w:pPr>
                    <w:autoSpaceDE w:val="0"/>
                    <w:autoSpaceDN w:val="0"/>
                    <w:adjustRightInd w:val="0"/>
                    <w:rPr>
                      <w:rFonts w:eastAsiaTheme="minorHAnsi"/>
                      <w:strike/>
                      <w:color w:val="00B050"/>
                      <w:sz w:val="20"/>
                      <w:szCs w:val="20"/>
                    </w:rPr>
                  </w:pPr>
                  <w:r w:rsidRPr="00BA30D1">
                    <w:rPr>
                      <w:rFonts w:eastAsiaTheme="minorHAnsi"/>
                      <w:strike/>
                      <w:color w:val="00B050"/>
                      <w:sz w:val="20"/>
                      <w:szCs w:val="20"/>
                    </w:rPr>
                    <w:t xml:space="preserve">For SY 2011 – 2012 </w:t>
                  </w:r>
                  <w:r w:rsidR="00F90B9E" w:rsidRPr="00BA30D1">
                    <w:rPr>
                      <w:rFonts w:eastAsiaTheme="minorHAnsi"/>
                      <w:strike/>
                      <w:color w:val="00B050"/>
                      <w:sz w:val="20"/>
                      <w:szCs w:val="20"/>
                    </w:rPr>
                    <w:t>BIT offered 7 weeks of PD for all teachers in class management, differentiated instruction, project-based learning</w:t>
                  </w:r>
                  <w:r w:rsidRPr="00BA30D1">
                    <w:rPr>
                      <w:rFonts w:eastAsiaTheme="minorHAnsi"/>
                      <w:strike/>
                      <w:color w:val="00B050"/>
                      <w:sz w:val="20"/>
                      <w:szCs w:val="20"/>
                    </w:rPr>
                    <w:t>, PBIS, Pearson Products, Common Core Curriculum, Rigo</w:t>
                  </w:r>
                  <w:r w:rsidR="00F90B9E" w:rsidRPr="00BA30D1">
                    <w:rPr>
                      <w:rFonts w:eastAsiaTheme="minorHAnsi"/>
                      <w:strike/>
                      <w:color w:val="00B050"/>
                      <w:sz w:val="20"/>
                      <w:szCs w:val="20"/>
                    </w:rPr>
                    <w:t>r, Engagement and Intervention, and Technology, Literacy Skills, Assessment</w:t>
                  </w:r>
                  <w:r w:rsidRPr="00BA30D1">
                    <w:rPr>
                      <w:rFonts w:eastAsiaTheme="minorHAnsi"/>
                      <w:strike/>
                      <w:color w:val="00B050"/>
                      <w:sz w:val="20"/>
                      <w:szCs w:val="20"/>
                    </w:rPr>
                    <w:t xml:space="preserve"> and Grading Policy, </w:t>
                  </w:r>
                  <w:r w:rsidR="00F90B9E" w:rsidRPr="00BA30D1">
                    <w:rPr>
                      <w:rFonts w:eastAsiaTheme="minorHAnsi"/>
                      <w:strike/>
                      <w:color w:val="00B050"/>
                      <w:sz w:val="20"/>
                      <w:szCs w:val="20"/>
                    </w:rPr>
                    <w:t>Involving Parents in Education, What is IEP Implementing Accommodations, etc.</w:t>
                  </w:r>
                </w:p>
                <w:p w:rsidR="00F90B9E" w:rsidRDefault="00F90B9E" w:rsidP="00824345">
                  <w:pPr>
                    <w:autoSpaceDE w:val="0"/>
                    <w:autoSpaceDN w:val="0"/>
                    <w:adjustRightInd w:val="0"/>
                    <w:rPr>
                      <w:rFonts w:eastAsiaTheme="minorHAnsi"/>
                      <w:sz w:val="20"/>
                      <w:szCs w:val="20"/>
                    </w:rPr>
                  </w:pPr>
                </w:p>
                <w:p w:rsidR="00824345" w:rsidRPr="0001364E" w:rsidRDefault="00824345" w:rsidP="00824345">
                  <w:pPr>
                    <w:autoSpaceDE w:val="0"/>
                    <w:autoSpaceDN w:val="0"/>
                    <w:adjustRightInd w:val="0"/>
                    <w:rPr>
                      <w:rFonts w:eastAsiaTheme="minorHAnsi"/>
                      <w:sz w:val="20"/>
                      <w:szCs w:val="20"/>
                    </w:rPr>
                  </w:pPr>
                </w:p>
                <w:p w:rsidR="00271FA5" w:rsidRPr="00CF6F84" w:rsidRDefault="00824345" w:rsidP="00824345">
                  <w:pPr>
                    <w:rPr>
                      <w:rFonts w:eastAsiaTheme="minorHAnsi"/>
                      <w:sz w:val="20"/>
                      <w:szCs w:val="20"/>
                    </w:rPr>
                  </w:pPr>
                  <w:r w:rsidRPr="001F1988">
                    <w:rPr>
                      <w:rFonts w:eastAsiaTheme="minorHAnsi"/>
                      <w:sz w:val="20"/>
                      <w:szCs w:val="20"/>
                    </w:rPr>
                    <w:t xml:space="preserve">Teachers will also be given the opportunity to attend seminars and workshops given by educational experts to improve their teaching methodologies based on the need and as the budget permits. </w:t>
                  </w:r>
                  <w:r w:rsidRPr="00BA30D1">
                    <w:rPr>
                      <w:rFonts w:eastAsiaTheme="minorHAnsi"/>
                      <w:strike/>
                      <w:color w:val="00B050"/>
                      <w:sz w:val="20"/>
                      <w:szCs w:val="20"/>
                    </w:rPr>
                    <w:t>Baltimore IT Academy initiated a partnership in many fields with Towson University</w:t>
                  </w:r>
                  <w:r w:rsidR="00C86298" w:rsidRPr="00BA30D1">
                    <w:rPr>
                      <w:rFonts w:eastAsiaTheme="minorHAnsi"/>
                      <w:strike/>
                      <w:color w:val="00B050"/>
                      <w:sz w:val="20"/>
                      <w:szCs w:val="20"/>
                    </w:rPr>
                    <w:t xml:space="preserve"> </w:t>
                  </w:r>
                  <w:r w:rsidR="00F90B9E" w:rsidRPr="00BA30D1">
                    <w:rPr>
                      <w:rFonts w:eastAsiaTheme="minorHAnsi"/>
                      <w:strike/>
                      <w:color w:val="00B050"/>
                      <w:sz w:val="20"/>
                      <w:szCs w:val="20"/>
                    </w:rPr>
                    <w:t>art integration and brain-based research/brain-targeted teaching</w:t>
                  </w:r>
                  <w:r w:rsidRPr="00BA30D1">
                    <w:rPr>
                      <w:rFonts w:eastAsiaTheme="minorHAnsi"/>
                      <w:strike/>
                      <w:color w:val="00B050"/>
                      <w:sz w:val="20"/>
                      <w:szCs w:val="20"/>
                    </w:rPr>
                    <w:t xml:space="preserve"> and planning to offer its staff members’ professional development opportunities through this partnership as well.</w:t>
                  </w:r>
                </w:p>
              </w:tc>
              <w:tc>
                <w:tcPr>
                  <w:tcW w:w="1440" w:type="dxa"/>
                  <w:gridSpan w:val="2"/>
                </w:tcPr>
                <w:p w:rsidR="00824345" w:rsidRPr="00111B96" w:rsidRDefault="00AC42CD" w:rsidP="00A96881">
                  <w:pPr>
                    <w:rPr>
                      <w:rFonts w:eastAsia="Times New Roman"/>
                      <w:sz w:val="20"/>
                      <w:szCs w:val="20"/>
                    </w:rPr>
                  </w:pPr>
                  <w:r w:rsidRPr="001F1988">
                    <w:rPr>
                      <w:rFonts w:eastAsia="Times New Roman"/>
                      <w:sz w:val="20"/>
                      <w:szCs w:val="20"/>
                    </w:rPr>
                    <w:lastRenderedPageBreak/>
                    <w:t xml:space="preserve">Principal, Assistant Principal, </w:t>
                  </w:r>
                  <w:r w:rsidRPr="00C86298">
                    <w:rPr>
                      <w:rFonts w:eastAsia="Times New Roman"/>
                      <w:strike/>
                      <w:color w:val="FF0000"/>
                      <w:sz w:val="20"/>
                      <w:szCs w:val="20"/>
                    </w:rPr>
                    <w:t>Staff</w:t>
                  </w:r>
                  <w:del w:id="33" w:author="cmartin01" w:date="2011-09-15T14:48:00Z">
                    <w:r w:rsidRPr="001F1988" w:rsidDel="00A96881">
                      <w:rPr>
                        <w:rFonts w:eastAsia="Times New Roman"/>
                        <w:sz w:val="20"/>
                        <w:szCs w:val="20"/>
                      </w:rPr>
                      <w:delText xml:space="preserve"> </w:delText>
                    </w:r>
                  </w:del>
                  <w:ins w:id="34" w:author="cmartin01" w:date="2011-09-15T14:48:00Z">
                    <w:r w:rsidR="00A96881">
                      <w:rPr>
                        <w:rFonts w:eastAsia="Times New Roman"/>
                        <w:sz w:val="20"/>
                        <w:szCs w:val="20"/>
                      </w:rPr>
                      <w:t xml:space="preserve"> </w:t>
                    </w:r>
                  </w:ins>
                  <w:r w:rsidR="00A96881">
                    <w:rPr>
                      <w:rFonts w:eastAsia="Times New Roman"/>
                      <w:sz w:val="20"/>
                      <w:szCs w:val="20"/>
                    </w:rPr>
                    <w:t>ED</w:t>
                  </w:r>
                  <w:r w:rsidR="00A96881" w:rsidRPr="001F1988">
                    <w:rPr>
                      <w:rFonts w:eastAsia="Times New Roman"/>
                      <w:sz w:val="20"/>
                      <w:szCs w:val="20"/>
                    </w:rPr>
                    <w:t xml:space="preserve"> </w:t>
                  </w:r>
                  <w:r w:rsidRPr="001F1988">
                    <w:rPr>
                      <w:rFonts w:eastAsia="Times New Roman"/>
                      <w:sz w:val="20"/>
                      <w:szCs w:val="20"/>
                    </w:rPr>
                    <w:t>Associate, IT Field Experts, Consultants</w:t>
                  </w:r>
                </w:p>
              </w:tc>
              <w:tc>
                <w:tcPr>
                  <w:tcW w:w="1800" w:type="dxa"/>
                  <w:gridSpan w:val="2"/>
                </w:tcPr>
                <w:p w:rsidR="00271FA5" w:rsidRDefault="00271FA5" w:rsidP="00AD0B7E">
                  <w:pPr>
                    <w:contextualSpacing/>
                    <w:rPr>
                      <w:ins w:id="35" w:author="cmartin01" w:date="2011-09-15T14:48:00Z"/>
                      <w:rFonts w:eastAsia="Times New Roman"/>
                      <w:sz w:val="20"/>
                      <w:szCs w:val="20"/>
                    </w:rPr>
                  </w:pPr>
                  <w:r w:rsidRPr="00AD0B7E">
                    <w:rPr>
                      <w:rFonts w:eastAsia="Times New Roman"/>
                      <w:sz w:val="20"/>
                      <w:szCs w:val="20"/>
                    </w:rPr>
                    <w:t>An initial Professi</w:t>
                  </w:r>
                  <w:r w:rsidR="00CF6F84">
                    <w:rPr>
                      <w:rFonts w:eastAsia="Times New Roman"/>
                      <w:sz w:val="20"/>
                      <w:szCs w:val="20"/>
                    </w:rPr>
                    <w:t>onal Development in August 2010</w:t>
                  </w:r>
                </w:p>
                <w:p w:rsidR="00A96881" w:rsidRPr="00C86298" w:rsidRDefault="00F90B9E" w:rsidP="00AD0B7E">
                  <w:pPr>
                    <w:contextualSpacing/>
                    <w:rPr>
                      <w:rFonts w:eastAsia="Times New Roman"/>
                      <w:color w:val="0000FF"/>
                      <w:sz w:val="20"/>
                      <w:szCs w:val="20"/>
                    </w:rPr>
                  </w:pPr>
                  <w:r w:rsidRPr="00C86298">
                    <w:rPr>
                      <w:rFonts w:eastAsia="Times New Roman"/>
                      <w:color w:val="0000FF"/>
                      <w:sz w:val="20"/>
                      <w:szCs w:val="20"/>
                    </w:rPr>
                    <w:t>June</w:t>
                  </w:r>
                  <w:r w:rsidR="00A96881" w:rsidRPr="00C86298">
                    <w:rPr>
                      <w:rFonts w:eastAsia="Times New Roman"/>
                      <w:color w:val="0000FF"/>
                      <w:sz w:val="20"/>
                      <w:szCs w:val="20"/>
                    </w:rPr>
                    <w:t xml:space="preserve"> 2011</w:t>
                  </w:r>
                </w:p>
                <w:p w:rsidR="00CF6F84" w:rsidRPr="00AD0B7E" w:rsidRDefault="00CF6F84" w:rsidP="00AD0B7E">
                  <w:pPr>
                    <w:contextualSpacing/>
                    <w:rPr>
                      <w:rFonts w:eastAsia="Times New Roman"/>
                      <w:sz w:val="20"/>
                      <w:szCs w:val="20"/>
                    </w:rPr>
                  </w:pPr>
                </w:p>
                <w:p w:rsidR="00824345" w:rsidRPr="00111B96" w:rsidRDefault="00271FA5" w:rsidP="00271FA5">
                  <w:pPr>
                    <w:rPr>
                      <w:rFonts w:eastAsia="Times New Roman"/>
                      <w:sz w:val="20"/>
                      <w:szCs w:val="20"/>
                    </w:rPr>
                  </w:pPr>
                  <w:r w:rsidRPr="00D358BB">
                    <w:rPr>
                      <w:rFonts w:eastAsia="Times New Roman"/>
                      <w:sz w:val="20"/>
                      <w:szCs w:val="20"/>
                    </w:rPr>
                    <w:t xml:space="preserve">Continuous development throughout the school year, reviewed quarterly </w:t>
                  </w:r>
                  <w:r w:rsidRPr="00D358BB">
                    <w:rPr>
                      <w:rFonts w:eastAsia="Times New Roman"/>
                      <w:sz w:val="20"/>
                      <w:szCs w:val="20"/>
                    </w:rPr>
                    <w:lastRenderedPageBreak/>
                    <w:t>by the administrators</w:t>
                  </w:r>
                  <w:r w:rsidR="00CF6F84">
                    <w:rPr>
                      <w:rFonts w:eastAsia="Times New Roman"/>
                      <w:sz w:val="20"/>
                      <w:szCs w:val="20"/>
                    </w:rPr>
                    <w:t>.</w:t>
                  </w:r>
                </w:p>
              </w:tc>
              <w:tc>
                <w:tcPr>
                  <w:tcW w:w="1666" w:type="dxa"/>
                  <w:gridSpan w:val="2"/>
                </w:tcPr>
                <w:p w:rsidR="00271FA5" w:rsidRPr="00AD0B7E" w:rsidRDefault="00271FA5" w:rsidP="00AD0B7E">
                  <w:pPr>
                    <w:contextualSpacing/>
                    <w:rPr>
                      <w:rFonts w:eastAsia="Times New Roman"/>
                      <w:sz w:val="20"/>
                      <w:szCs w:val="20"/>
                    </w:rPr>
                  </w:pPr>
                  <w:r w:rsidRPr="00AD0B7E">
                    <w:rPr>
                      <w:rFonts w:eastAsia="Times New Roman"/>
                      <w:sz w:val="20"/>
                      <w:szCs w:val="20"/>
                    </w:rPr>
                    <w:lastRenderedPageBreak/>
                    <w:t>Professional Development Logs</w:t>
                  </w:r>
                </w:p>
                <w:p w:rsidR="00CF6F84" w:rsidRDefault="00CF6F84" w:rsidP="00271FA5">
                  <w:pPr>
                    <w:rPr>
                      <w:rFonts w:eastAsia="Times New Roman"/>
                      <w:sz w:val="20"/>
                      <w:szCs w:val="20"/>
                    </w:rPr>
                  </w:pPr>
                </w:p>
                <w:p w:rsidR="00824345" w:rsidRPr="00111B96" w:rsidRDefault="00271FA5" w:rsidP="00271FA5">
                  <w:pPr>
                    <w:rPr>
                      <w:rFonts w:eastAsia="Times New Roman"/>
                      <w:sz w:val="20"/>
                      <w:szCs w:val="20"/>
                    </w:rPr>
                  </w:pPr>
                  <w:r w:rsidRPr="00D358BB">
                    <w:rPr>
                      <w:rFonts w:eastAsia="Times New Roman"/>
                      <w:sz w:val="20"/>
                      <w:szCs w:val="20"/>
                    </w:rPr>
                    <w:t>Meeting minutes</w:t>
                  </w:r>
                </w:p>
              </w:tc>
            </w:tr>
          </w:tbl>
          <w:p w:rsidR="00132C07" w:rsidRDefault="00132C07"/>
          <w:tbl>
            <w:tblPr>
              <w:tblW w:w="13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6"/>
              <w:gridCol w:w="2101"/>
              <w:gridCol w:w="4718"/>
              <w:gridCol w:w="1710"/>
              <w:gridCol w:w="1545"/>
              <w:gridCol w:w="1651"/>
            </w:tblGrid>
            <w:tr w:rsidR="00BC296A" w:rsidRPr="00111B96" w:rsidTr="00CF6F84">
              <w:trPr>
                <w:jc w:val="center"/>
              </w:trPr>
              <w:tc>
                <w:tcPr>
                  <w:tcW w:w="1506" w:type="dxa"/>
                  <w:shd w:val="clear" w:color="auto" w:fill="C6D9F1"/>
                </w:tcPr>
                <w:p w:rsidR="00271FA5" w:rsidRPr="00111B96" w:rsidRDefault="00271FA5" w:rsidP="006904BD">
                  <w:pPr>
                    <w:jc w:val="center"/>
                    <w:rPr>
                      <w:rFonts w:eastAsia="Times New Roman"/>
                      <w:b/>
                      <w:sz w:val="20"/>
                      <w:szCs w:val="20"/>
                    </w:rPr>
                  </w:pPr>
                  <w:r w:rsidRPr="00111B96">
                    <w:rPr>
                      <w:rFonts w:eastAsia="Times New Roman"/>
                      <w:b/>
                      <w:sz w:val="20"/>
                      <w:szCs w:val="20"/>
                    </w:rPr>
                    <w:t>Data point (from Needs Analysis)</w:t>
                  </w:r>
                </w:p>
              </w:tc>
              <w:tc>
                <w:tcPr>
                  <w:tcW w:w="2101" w:type="dxa"/>
                  <w:shd w:val="clear" w:color="auto" w:fill="C6D9F1"/>
                </w:tcPr>
                <w:p w:rsidR="00271FA5" w:rsidRPr="00111B96" w:rsidRDefault="00271FA5" w:rsidP="006904BD">
                  <w:pPr>
                    <w:jc w:val="center"/>
                    <w:rPr>
                      <w:rFonts w:eastAsia="Times New Roman"/>
                      <w:b/>
                      <w:sz w:val="20"/>
                      <w:szCs w:val="20"/>
                    </w:rPr>
                  </w:pPr>
                  <w:r w:rsidRPr="00111B96">
                    <w:rPr>
                      <w:rFonts w:eastAsia="Times New Roman"/>
                      <w:b/>
                      <w:sz w:val="20"/>
                      <w:szCs w:val="20"/>
                    </w:rPr>
                    <w:t>School Needs Assessment</w:t>
                  </w:r>
                </w:p>
              </w:tc>
              <w:tc>
                <w:tcPr>
                  <w:tcW w:w="4718" w:type="dxa"/>
                  <w:shd w:val="clear" w:color="auto" w:fill="C6D9F1"/>
                </w:tcPr>
                <w:p w:rsidR="00271FA5" w:rsidRPr="00111B96" w:rsidRDefault="00271FA5" w:rsidP="006904BD">
                  <w:pPr>
                    <w:jc w:val="center"/>
                    <w:rPr>
                      <w:rFonts w:eastAsia="Times New Roman"/>
                      <w:b/>
                      <w:sz w:val="20"/>
                      <w:szCs w:val="20"/>
                    </w:rPr>
                  </w:pPr>
                  <w:r w:rsidRPr="00111B96">
                    <w:rPr>
                      <w:rFonts w:eastAsia="Times New Roman"/>
                      <w:b/>
                      <w:sz w:val="20"/>
                      <w:szCs w:val="20"/>
                    </w:rPr>
                    <w:t>Strategy to address:</w:t>
                  </w:r>
                </w:p>
              </w:tc>
              <w:tc>
                <w:tcPr>
                  <w:tcW w:w="1710" w:type="dxa"/>
                  <w:shd w:val="clear" w:color="auto" w:fill="C6D9F1"/>
                </w:tcPr>
                <w:p w:rsidR="00271FA5" w:rsidRPr="00111B96" w:rsidRDefault="00271FA5" w:rsidP="006904BD">
                  <w:pPr>
                    <w:jc w:val="center"/>
                    <w:rPr>
                      <w:rFonts w:eastAsia="Times New Roman"/>
                      <w:b/>
                      <w:sz w:val="20"/>
                      <w:szCs w:val="20"/>
                    </w:rPr>
                  </w:pPr>
                  <w:r w:rsidRPr="00111B96">
                    <w:rPr>
                      <w:rFonts w:eastAsia="Times New Roman"/>
                      <w:b/>
                      <w:sz w:val="20"/>
                      <w:szCs w:val="20"/>
                    </w:rPr>
                    <w:t>Person(s) responsible:</w:t>
                  </w:r>
                </w:p>
              </w:tc>
              <w:tc>
                <w:tcPr>
                  <w:tcW w:w="1545" w:type="dxa"/>
                  <w:shd w:val="clear" w:color="auto" w:fill="C6D9F1"/>
                </w:tcPr>
                <w:p w:rsidR="00271FA5" w:rsidRPr="00111B96" w:rsidRDefault="00271FA5" w:rsidP="006904BD">
                  <w:pPr>
                    <w:jc w:val="center"/>
                    <w:rPr>
                      <w:rFonts w:eastAsia="Times New Roman"/>
                      <w:b/>
                      <w:sz w:val="20"/>
                      <w:szCs w:val="20"/>
                    </w:rPr>
                  </w:pPr>
                  <w:r w:rsidRPr="00111B96">
                    <w:rPr>
                      <w:rFonts w:eastAsia="Times New Roman"/>
                      <w:b/>
                      <w:sz w:val="20"/>
                      <w:szCs w:val="20"/>
                    </w:rPr>
                    <w:t>Estimated Date of Completion:</w:t>
                  </w:r>
                </w:p>
              </w:tc>
              <w:tc>
                <w:tcPr>
                  <w:tcW w:w="1651" w:type="dxa"/>
                  <w:shd w:val="clear" w:color="auto" w:fill="C6D9F1"/>
                </w:tcPr>
                <w:p w:rsidR="00271FA5" w:rsidRPr="00111B96" w:rsidRDefault="00271FA5" w:rsidP="006904BD">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BC296A" w:rsidRPr="00111B96" w:rsidTr="00CF6F84">
              <w:trPr>
                <w:jc w:val="center"/>
              </w:trPr>
              <w:tc>
                <w:tcPr>
                  <w:tcW w:w="1506" w:type="dxa"/>
                </w:tcPr>
                <w:p w:rsidR="00271FA5" w:rsidRPr="00CF6F84" w:rsidRDefault="00B413C4" w:rsidP="00CF6F84">
                  <w:pPr>
                    <w:jc w:val="center"/>
                    <w:rPr>
                      <w:rFonts w:eastAsia="Times New Roman"/>
                      <w:sz w:val="20"/>
                      <w:szCs w:val="20"/>
                    </w:rPr>
                  </w:pPr>
                  <w:r w:rsidRPr="00CF6F84">
                    <w:rPr>
                      <w:rFonts w:eastAsia="Times New Roman"/>
                      <w:sz w:val="20"/>
                      <w:szCs w:val="20"/>
                    </w:rPr>
                    <w:lastRenderedPageBreak/>
                    <w:t>Organizational Structure and Resources</w:t>
                  </w:r>
                </w:p>
                <w:p w:rsidR="00A032E4" w:rsidRDefault="00A032E4" w:rsidP="00CF6F84">
                  <w:pPr>
                    <w:jc w:val="center"/>
                    <w:rPr>
                      <w:rFonts w:eastAsia="Times New Roman"/>
                      <w:b/>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Default="00A032E4" w:rsidP="00CF6F84">
                  <w:pPr>
                    <w:jc w:val="center"/>
                    <w:rPr>
                      <w:rFonts w:eastAsia="Times New Roman"/>
                      <w:sz w:val="20"/>
                      <w:szCs w:val="20"/>
                    </w:rPr>
                  </w:pPr>
                </w:p>
                <w:p w:rsidR="00A032E4" w:rsidRPr="00111B96" w:rsidRDefault="00A032E4" w:rsidP="00CF6F84">
                  <w:pPr>
                    <w:rPr>
                      <w:rFonts w:eastAsia="Times New Roman"/>
                      <w:sz w:val="20"/>
                      <w:szCs w:val="20"/>
                    </w:rPr>
                  </w:pPr>
                </w:p>
              </w:tc>
              <w:tc>
                <w:tcPr>
                  <w:tcW w:w="2101" w:type="dxa"/>
                </w:tcPr>
                <w:p w:rsidR="00271FA5" w:rsidRPr="00111B96" w:rsidRDefault="00B413C4" w:rsidP="00CF6F84">
                  <w:pPr>
                    <w:rPr>
                      <w:rFonts w:eastAsia="Times New Roman"/>
                      <w:sz w:val="20"/>
                      <w:szCs w:val="20"/>
                    </w:rPr>
                  </w:pPr>
                  <w:r w:rsidRPr="001F1988">
                    <w:rPr>
                      <w:sz w:val="20"/>
                      <w:szCs w:val="20"/>
                    </w:rPr>
                    <w:t xml:space="preserve">Collaborative planning time is not being used effectively to improve instruction for students. Faculty requires </w:t>
                  </w:r>
                  <w:r w:rsidR="00CF6F84">
                    <w:rPr>
                      <w:sz w:val="20"/>
                      <w:szCs w:val="20"/>
                    </w:rPr>
                    <w:t>PD</w:t>
                  </w:r>
                  <w:r w:rsidRPr="001F1988">
                    <w:rPr>
                      <w:sz w:val="20"/>
                      <w:szCs w:val="20"/>
                    </w:rPr>
                    <w:t xml:space="preserve"> to maximize this collaborative planning time; this training must include learning how to analyze assessment data and adjust instruction accordingly. Increasing learning time for students through after school programming and one on one tutoring will increase student achievement. Leadership must utilize funding in alignment with academic goals for students and improving school climate.</w:t>
                  </w:r>
                </w:p>
              </w:tc>
              <w:tc>
                <w:tcPr>
                  <w:tcW w:w="4718" w:type="dxa"/>
                </w:tcPr>
                <w:p w:rsidR="009E239C" w:rsidRPr="00C86298" w:rsidRDefault="00B413C4" w:rsidP="00B413C4">
                  <w:pPr>
                    <w:autoSpaceDE w:val="0"/>
                    <w:autoSpaceDN w:val="0"/>
                    <w:adjustRightInd w:val="0"/>
                    <w:rPr>
                      <w:rFonts w:eastAsiaTheme="minorHAnsi"/>
                      <w:color w:val="0000FF"/>
                      <w:sz w:val="20"/>
                      <w:szCs w:val="20"/>
                    </w:rPr>
                  </w:pPr>
                  <w:r w:rsidRPr="001F1988">
                    <w:rPr>
                      <w:rFonts w:eastAsiaTheme="minorHAnsi"/>
                      <w:sz w:val="20"/>
                      <w:szCs w:val="20"/>
                    </w:rPr>
                    <w:t>Baltimore IT Academy ha</w:t>
                  </w:r>
                  <w:r w:rsidR="00CF6F84">
                    <w:rPr>
                      <w:rFonts w:eastAsiaTheme="minorHAnsi"/>
                      <w:sz w:val="20"/>
                      <w:szCs w:val="20"/>
                    </w:rPr>
                    <w:t>s a</w:t>
                  </w:r>
                  <w:r w:rsidR="00CF6F84" w:rsidRPr="00C86298">
                    <w:rPr>
                      <w:rFonts w:eastAsiaTheme="minorHAnsi"/>
                      <w:strike/>
                      <w:color w:val="FF0000"/>
                      <w:sz w:val="20"/>
                      <w:szCs w:val="20"/>
                    </w:rPr>
                    <w:t xml:space="preserve"> five</w:t>
                  </w:r>
                  <w:r w:rsidR="009E239C" w:rsidRPr="00C86298">
                    <w:rPr>
                      <w:rFonts w:eastAsiaTheme="minorHAnsi"/>
                      <w:color w:val="0000FF"/>
                      <w:sz w:val="20"/>
                      <w:szCs w:val="20"/>
                    </w:rPr>
                    <w:t xml:space="preserve"> nine</w:t>
                  </w:r>
                  <w:r w:rsidR="00CF6F84">
                    <w:rPr>
                      <w:rFonts w:eastAsiaTheme="minorHAnsi"/>
                      <w:sz w:val="20"/>
                      <w:szCs w:val="20"/>
                    </w:rPr>
                    <w:t xml:space="preserve">-member Board of Directors who </w:t>
                  </w:r>
                  <w:proofErr w:type="gramStart"/>
                  <w:r w:rsidR="00CF6F84">
                    <w:rPr>
                      <w:rFonts w:eastAsiaTheme="minorHAnsi"/>
                      <w:sz w:val="20"/>
                      <w:szCs w:val="20"/>
                    </w:rPr>
                    <w:t>have</w:t>
                  </w:r>
                  <w:proofErr w:type="gramEnd"/>
                  <w:r w:rsidRPr="001F1988">
                    <w:rPr>
                      <w:rFonts w:eastAsiaTheme="minorHAnsi"/>
                      <w:sz w:val="20"/>
                      <w:szCs w:val="20"/>
                    </w:rPr>
                    <w:t xml:space="preserve"> a variety of background</w:t>
                  </w:r>
                  <w:r w:rsidR="00CF6F84">
                    <w:rPr>
                      <w:rFonts w:eastAsiaTheme="minorHAnsi"/>
                      <w:sz w:val="20"/>
                      <w:szCs w:val="20"/>
                    </w:rPr>
                    <w:t>s</w:t>
                  </w:r>
                  <w:r w:rsidR="00C86298">
                    <w:rPr>
                      <w:rFonts w:eastAsiaTheme="minorHAnsi"/>
                      <w:sz w:val="20"/>
                      <w:szCs w:val="20"/>
                    </w:rPr>
                    <w:t xml:space="preserve"> related to education. </w:t>
                  </w:r>
                  <w:r w:rsidR="009E239C" w:rsidRPr="00C86298">
                    <w:rPr>
                      <w:rFonts w:eastAsiaTheme="minorHAnsi"/>
                      <w:color w:val="0000FF"/>
                      <w:sz w:val="20"/>
                      <w:szCs w:val="20"/>
                    </w:rPr>
                    <w:t>The new Board Bylaws enables us to have no less than 5 and no more than 15 board members. Board members will meet every first Thursday of the month.</w:t>
                  </w:r>
                </w:p>
                <w:p w:rsidR="009E239C" w:rsidRDefault="009E239C" w:rsidP="00B413C4">
                  <w:pPr>
                    <w:autoSpaceDE w:val="0"/>
                    <w:autoSpaceDN w:val="0"/>
                    <w:adjustRightInd w:val="0"/>
                    <w:rPr>
                      <w:ins w:id="36" w:author="cmartin01" w:date="2011-09-15T14:58:00Z"/>
                      <w:rFonts w:eastAsiaTheme="minorHAnsi"/>
                      <w:sz w:val="20"/>
                      <w:szCs w:val="20"/>
                    </w:rPr>
                  </w:pPr>
                </w:p>
                <w:p w:rsidR="00B413C4" w:rsidRDefault="00B413C4" w:rsidP="00B413C4">
                  <w:pPr>
                    <w:autoSpaceDE w:val="0"/>
                    <w:autoSpaceDN w:val="0"/>
                    <w:adjustRightInd w:val="0"/>
                    <w:rPr>
                      <w:rFonts w:eastAsiaTheme="minorHAnsi"/>
                      <w:sz w:val="20"/>
                      <w:szCs w:val="20"/>
                    </w:rPr>
                  </w:pPr>
                  <w:r w:rsidRPr="001F1988">
                    <w:rPr>
                      <w:rFonts w:eastAsiaTheme="minorHAnsi"/>
                      <w:sz w:val="20"/>
                      <w:szCs w:val="20"/>
                    </w:rPr>
                    <w:t xml:space="preserve"> Once in operation, Baltimore IT Academy will recruit </w:t>
                  </w:r>
                  <w:r w:rsidRPr="00C86298">
                    <w:rPr>
                      <w:rFonts w:eastAsiaTheme="minorHAnsi"/>
                      <w:strike/>
                      <w:color w:val="FF0000"/>
                      <w:sz w:val="20"/>
                      <w:szCs w:val="20"/>
                    </w:rPr>
                    <w:t>tw</w:t>
                  </w:r>
                  <w:r w:rsidR="00C86298">
                    <w:rPr>
                      <w:rFonts w:eastAsiaTheme="minorHAnsi"/>
                      <w:strike/>
                      <w:color w:val="FF0000"/>
                      <w:sz w:val="20"/>
                      <w:szCs w:val="20"/>
                    </w:rPr>
                    <w:t xml:space="preserve">o </w:t>
                  </w:r>
                  <w:del w:id="37" w:author="cmartin01" w:date="2011-09-15T14:58:00Z">
                    <w:r w:rsidRPr="001F1988" w:rsidDel="009E239C">
                      <w:rPr>
                        <w:rFonts w:eastAsiaTheme="minorHAnsi"/>
                        <w:sz w:val="20"/>
                        <w:szCs w:val="20"/>
                      </w:rPr>
                      <w:delText xml:space="preserve"> </w:delText>
                    </w:r>
                  </w:del>
                  <w:r w:rsidRPr="001F1988">
                    <w:rPr>
                      <w:rFonts w:eastAsiaTheme="minorHAnsi"/>
                      <w:sz w:val="20"/>
                      <w:szCs w:val="20"/>
                    </w:rPr>
                    <w:t>additional Board members</w:t>
                  </w:r>
                  <w:r w:rsidR="00C86298">
                    <w:rPr>
                      <w:rFonts w:eastAsiaTheme="minorHAnsi"/>
                      <w:sz w:val="20"/>
                      <w:szCs w:val="20"/>
                    </w:rPr>
                    <w:t xml:space="preserve"> </w:t>
                  </w:r>
                  <w:r w:rsidR="009E239C" w:rsidRPr="00C86298">
                    <w:rPr>
                      <w:rFonts w:eastAsiaTheme="minorHAnsi"/>
                      <w:color w:val="0000FF"/>
                      <w:sz w:val="20"/>
                      <w:szCs w:val="20"/>
                    </w:rPr>
                    <w:t>such as</w:t>
                  </w:r>
                  <w:r w:rsidR="00C86298">
                    <w:rPr>
                      <w:rFonts w:eastAsiaTheme="minorHAnsi"/>
                      <w:sz w:val="20"/>
                      <w:szCs w:val="20"/>
                    </w:rPr>
                    <w:t xml:space="preserve"> </w:t>
                  </w:r>
                  <w:r w:rsidRPr="00C86298">
                    <w:rPr>
                      <w:rFonts w:eastAsiaTheme="minorHAnsi"/>
                      <w:strike/>
                      <w:color w:val="FF0000"/>
                      <w:sz w:val="20"/>
                      <w:szCs w:val="20"/>
                    </w:rPr>
                    <w:t xml:space="preserve">the Principal of the school and one Baltimore IT parent. </w:t>
                  </w:r>
                  <w:r w:rsidR="00C86298">
                    <w:rPr>
                      <w:rFonts w:eastAsiaTheme="minorHAnsi"/>
                      <w:sz w:val="20"/>
                      <w:szCs w:val="20"/>
                    </w:rPr>
                    <w:t xml:space="preserve"> </w:t>
                  </w:r>
                  <w:r w:rsidR="009E239C" w:rsidRPr="00C86298">
                    <w:rPr>
                      <w:rFonts w:eastAsiaTheme="minorHAnsi"/>
                      <w:color w:val="0000FF"/>
                      <w:sz w:val="20"/>
                      <w:szCs w:val="20"/>
                    </w:rPr>
                    <w:t>Parents, community members, business professionals.</w:t>
                  </w:r>
                  <w:r w:rsidR="009E239C">
                    <w:rPr>
                      <w:rFonts w:eastAsiaTheme="minorHAnsi"/>
                      <w:sz w:val="20"/>
                      <w:szCs w:val="20"/>
                    </w:rPr>
                    <w:t xml:space="preserve"> </w:t>
                  </w:r>
                  <w:r w:rsidRPr="001F1988">
                    <w:rPr>
                      <w:rFonts w:eastAsiaTheme="minorHAnsi"/>
                      <w:sz w:val="20"/>
                      <w:szCs w:val="20"/>
                    </w:rPr>
                    <w:t xml:space="preserve">This will give an opportunity </w:t>
                  </w:r>
                  <w:r w:rsidR="00CF6F84">
                    <w:rPr>
                      <w:rFonts w:eastAsiaTheme="minorHAnsi"/>
                      <w:sz w:val="20"/>
                      <w:szCs w:val="20"/>
                    </w:rPr>
                    <w:t>for</w:t>
                  </w:r>
                  <w:r w:rsidRPr="001F1988">
                    <w:rPr>
                      <w:rFonts w:eastAsiaTheme="minorHAnsi"/>
                      <w:sz w:val="20"/>
                      <w:szCs w:val="20"/>
                    </w:rPr>
                    <w:t xml:space="preserve"> </w:t>
                  </w:r>
                  <w:r w:rsidRPr="00C86298">
                    <w:rPr>
                      <w:rFonts w:eastAsiaTheme="minorHAnsi"/>
                      <w:strike/>
                      <w:color w:val="FF0000"/>
                      <w:sz w:val="20"/>
                      <w:szCs w:val="20"/>
                    </w:rPr>
                    <w:t>school staff and</w:t>
                  </w:r>
                  <w:r w:rsidRPr="001F1988">
                    <w:rPr>
                      <w:rFonts w:eastAsiaTheme="minorHAnsi"/>
                      <w:sz w:val="20"/>
                      <w:szCs w:val="20"/>
                    </w:rPr>
                    <w:t xml:space="preserve"> parent</w:t>
                  </w:r>
                  <w:r w:rsidR="00CF6F84">
                    <w:rPr>
                      <w:rFonts w:eastAsiaTheme="minorHAnsi"/>
                      <w:sz w:val="20"/>
                      <w:szCs w:val="20"/>
                    </w:rPr>
                    <w:t>s</w:t>
                  </w:r>
                  <w:r w:rsidR="00C86298">
                    <w:rPr>
                      <w:rFonts w:eastAsiaTheme="minorHAnsi"/>
                      <w:sz w:val="20"/>
                      <w:szCs w:val="20"/>
                    </w:rPr>
                    <w:t>,</w:t>
                  </w:r>
                  <w:ins w:id="38" w:author="cmartin01" w:date="2011-09-15T15:00:00Z">
                    <w:r w:rsidR="009E239C">
                      <w:rPr>
                        <w:rFonts w:eastAsiaTheme="minorHAnsi"/>
                        <w:sz w:val="20"/>
                        <w:szCs w:val="20"/>
                      </w:rPr>
                      <w:t xml:space="preserve"> </w:t>
                    </w:r>
                  </w:ins>
                  <w:r w:rsidR="009E239C" w:rsidRPr="00C86298">
                    <w:rPr>
                      <w:rFonts w:eastAsiaTheme="minorHAnsi"/>
                      <w:color w:val="0000FF"/>
                      <w:sz w:val="20"/>
                      <w:szCs w:val="20"/>
                    </w:rPr>
                    <w:t>community members and business professionals</w:t>
                  </w:r>
                  <w:r w:rsidR="009E239C">
                    <w:rPr>
                      <w:rFonts w:eastAsiaTheme="minorHAnsi"/>
                      <w:sz w:val="20"/>
                      <w:szCs w:val="20"/>
                    </w:rPr>
                    <w:t xml:space="preserve"> </w:t>
                  </w:r>
                  <w:r w:rsidRPr="00C86298">
                    <w:rPr>
                      <w:rFonts w:eastAsiaTheme="minorHAnsi"/>
                      <w:strike/>
                      <w:color w:val="FF0000"/>
                      <w:sz w:val="20"/>
                      <w:szCs w:val="20"/>
                    </w:rPr>
                    <w:t>to</w:t>
                  </w:r>
                  <w:r w:rsidRPr="001F1988">
                    <w:rPr>
                      <w:rFonts w:eastAsiaTheme="minorHAnsi"/>
                      <w:sz w:val="20"/>
                      <w:szCs w:val="20"/>
                    </w:rPr>
                    <w:t xml:space="preserve"> actively participate in the school’s governance as well as have their voices heard at the Board level. Selection of new</w:t>
                  </w:r>
                  <w:r w:rsidR="00CF6F84">
                    <w:rPr>
                      <w:rFonts w:eastAsiaTheme="minorHAnsi"/>
                      <w:sz w:val="20"/>
                      <w:szCs w:val="20"/>
                    </w:rPr>
                    <w:t xml:space="preserve"> </w:t>
                  </w:r>
                  <w:r w:rsidRPr="001F1988">
                    <w:rPr>
                      <w:rFonts w:eastAsiaTheme="minorHAnsi"/>
                      <w:sz w:val="20"/>
                      <w:szCs w:val="20"/>
                    </w:rPr>
                    <w:t>Board members will be made in a fair, consistent, and nondiscriminatory manner consistent with the standards of excellence defined by the Maryland Association of Nonprofit Organizations.</w:t>
                  </w:r>
                  <w:r w:rsidR="00CF6F84">
                    <w:rPr>
                      <w:rFonts w:eastAsiaTheme="minorHAnsi"/>
                      <w:sz w:val="20"/>
                      <w:szCs w:val="20"/>
                    </w:rPr>
                    <w:t xml:space="preserve"> The</w:t>
                  </w:r>
                  <w:r w:rsidRPr="001F1988">
                    <w:rPr>
                      <w:rFonts w:eastAsiaTheme="minorHAnsi"/>
                      <w:sz w:val="20"/>
                      <w:szCs w:val="20"/>
                    </w:rPr>
                    <w:t xml:space="preserve"> Board of Directors </w:t>
                  </w:r>
                  <w:r w:rsidRPr="00C86298">
                    <w:rPr>
                      <w:rFonts w:eastAsiaTheme="minorHAnsi"/>
                      <w:strike/>
                      <w:color w:val="FF0000"/>
                      <w:sz w:val="20"/>
                      <w:szCs w:val="20"/>
                    </w:rPr>
                    <w:t>is in the process of forming</w:t>
                  </w:r>
                  <w:r w:rsidR="00C86298">
                    <w:rPr>
                      <w:rFonts w:eastAsiaTheme="minorHAnsi"/>
                      <w:sz w:val="20"/>
                      <w:szCs w:val="20"/>
                    </w:rPr>
                    <w:t xml:space="preserve"> </w:t>
                  </w:r>
                  <w:r w:rsidR="004D14B3" w:rsidRPr="00C86298">
                    <w:rPr>
                      <w:rFonts w:eastAsiaTheme="minorHAnsi"/>
                      <w:color w:val="0000FF"/>
                      <w:sz w:val="20"/>
                      <w:szCs w:val="20"/>
                    </w:rPr>
                    <w:t>has formed</w:t>
                  </w:r>
                  <w:r w:rsidRPr="001F1988">
                    <w:rPr>
                      <w:rFonts w:eastAsiaTheme="minorHAnsi"/>
                      <w:sz w:val="20"/>
                      <w:szCs w:val="20"/>
                    </w:rPr>
                    <w:t xml:space="preserve"> a new staffing model with the individuals who has strong background in their fields as well as in mathematics and technology. The qualifications, roles, and responsibilities of the individuals are set</w:t>
                  </w:r>
                  <w:r>
                    <w:rPr>
                      <w:rFonts w:eastAsiaTheme="minorHAnsi"/>
                      <w:sz w:val="20"/>
                      <w:szCs w:val="20"/>
                    </w:rPr>
                    <w:t xml:space="preserve"> </w:t>
                  </w:r>
                  <w:r w:rsidRPr="001F1988">
                    <w:rPr>
                      <w:rFonts w:eastAsiaTheme="minorHAnsi"/>
                      <w:sz w:val="20"/>
                      <w:szCs w:val="20"/>
                    </w:rPr>
                    <w:t xml:space="preserve">with </w:t>
                  </w:r>
                  <w:r w:rsidR="00CF6F84">
                    <w:rPr>
                      <w:rFonts w:eastAsiaTheme="minorHAnsi"/>
                      <w:sz w:val="20"/>
                      <w:szCs w:val="20"/>
                    </w:rPr>
                    <w:t>clear</w:t>
                  </w:r>
                  <w:r w:rsidRPr="001F1988">
                    <w:rPr>
                      <w:rFonts w:eastAsiaTheme="minorHAnsi"/>
                      <w:sz w:val="20"/>
                      <w:szCs w:val="20"/>
                    </w:rPr>
                    <w:t xml:space="preserve"> expectations and accountability.</w:t>
                  </w:r>
                </w:p>
                <w:p w:rsidR="00B413C4" w:rsidRPr="001F1988" w:rsidRDefault="00B413C4" w:rsidP="00B413C4">
                  <w:pPr>
                    <w:autoSpaceDE w:val="0"/>
                    <w:autoSpaceDN w:val="0"/>
                    <w:adjustRightInd w:val="0"/>
                    <w:rPr>
                      <w:rFonts w:eastAsiaTheme="minorHAnsi"/>
                      <w:sz w:val="20"/>
                      <w:szCs w:val="20"/>
                    </w:rPr>
                  </w:pPr>
                </w:p>
                <w:p w:rsidR="00271FA5" w:rsidRDefault="00B413C4" w:rsidP="00B413C4">
                  <w:pPr>
                    <w:rPr>
                      <w:rFonts w:eastAsiaTheme="minorHAnsi"/>
                      <w:sz w:val="20"/>
                      <w:szCs w:val="20"/>
                    </w:rPr>
                  </w:pPr>
                  <w:r w:rsidRPr="001F1988">
                    <w:rPr>
                      <w:rFonts w:eastAsiaTheme="minorHAnsi"/>
                      <w:sz w:val="20"/>
                      <w:szCs w:val="20"/>
                    </w:rPr>
                    <w:t>The Principal and the Assistant Principal</w:t>
                  </w:r>
                  <w:r w:rsidRPr="00BA30D1">
                    <w:rPr>
                      <w:rFonts w:eastAsiaTheme="minorHAnsi"/>
                      <w:strike/>
                      <w:color w:val="00B050"/>
                      <w:sz w:val="20"/>
                      <w:szCs w:val="20"/>
                    </w:rPr>
                    <w:t>s</w:t>
                  </w:r>
                  <w:r w:rsidRPr="001F1988">
                    <w:rPr>
                      <w:rFonts w:eastAsiaTheme="minorHAnsi"/>
                      <w:sz w:val="20"/>
                      <w:szCs w:val="20"/>
                    </w:rPr>
                    <w:t xml:space="preserve"> (</w:t>
                  </w:r>
                  <w:r w:rsidRPr="00BA30D1">
                    <w:rPr>
                      <w:rFonts w:eastAsiaTheme="minorHAnsi"/>
                      <w:strike/>
                      <w:color w:val="00B050"/>
                      <w:sz w:val="20"/>
                      <w:szCs w:val="20"/>
                    </w:rPr>
                    <w:t>or Educational Associates)</w:t>
                  </w:r>
                  <w:r w:rsidRPr="001F1988">
                    <w:rPr>
                      <w:rFonts w:eastAsiaTheme="minorHAnsi"/>
                      <w:sz w:val="20"/>
                      <w:szCs w:val="20"/>
                    </w:rPr>
                    <w:t xml:space="preserve"> will provide leadership by ensuring that staff members are aware of expectations, making effective team teaching a part of the evaluation process, providing support, and conducting casual and formal classroom</w:t>
                  </w:r>
                  <w:r>
                    <w:rPr>
                      <w:rFonts w:eastAsiaTheme="minorHAnsi"/>
                      <w:sz w:val="20"/>
                      <w:szCs w:val="20"/>
                    </w:rPr>
                    <w:t xml:space="preserve"> </w:t>
                  </w:r>
                  <w:r w:rsidRPr="001F1988">
                    <w:rPr>
                      <w:rFonts w:eastAsiaTheme="minorHAnsi"/>
                      <w:sz w:val="20"/>
                      <w:szCs w:val="20"/>
                      <w:lang w:val="el-GR"/>
                    </w:rPr>
                    <w:t>observations.</w:t>
                  </w:r>
                </w:p>
                <w:p w:rsidR="00921347" w:rsidRPr="00921347" w:rsidRDefault="00921347" w:rsidP="00B413C4">
                  <w:pPr>
                    <w:rPr>
                      <w:rFonts w:eastAsiaTheme="minorHAnsi"/>
                      <w:sz w:val="20"/>
                      <w:szCs w:val="20"/>
                    </w:rPr>
                  </w:pPr>
                </w:p>
                <w:p w:rsidR="00B413C4" w:rsidRPr="00921347" w:rsidRDefault="00921347" w:rsidP="00921347">
                  <w:pPr>
                    <w:rPr>
                      <w:rFonts w:eastAsiaTheme="minorHAnsi"/>
                      <w:sz w:val="20"/>
                      <w:szCs w:val="20"/>
                    </w:rPr>
                  </w:pPr>
                  <w:r>
                    <w:rPr>
                      <w:rFonts w:eastAsiaTheme="minorHAnsi"/>
                      <w:sz w:val="20"/>
                      <w:szCs w:val="20"/>
                    </w:rPr>
                    <w:t xml:space="preserve">In addition to </w:t>
                  </w:r>
                  <w:r w:rsidR="00CF6F84">
                    <w:rPr>
                      <w:rFonts w:eastAsiaTheme="minorHAnsi"/>
                      <w:sz w:val="20"/>
                      <w:szCs w:val="20"/>
                    </w:rPr>
                    <w:t>extend</w:t>
                  </w:r>
                  <w:r>
                    <w:rPr>
                      <w:rFonts w:eastAsiaTheme="minorHAnsi"/>
                      <w:sz w:val="20"/>
                      <w:szCs w:val="20"/>
                    </w:rPr>
                    <w:t>ing</w:t>
                  </w:r>
                  <w:r w:rsidR="00CF6F84">
                    <w:rPr>
                      <w:rFonts w:eastAsiaTheme="minorHAnsi"/>
                      <w:sz w:val="20"/>
                      <w:szCs w:val="20"/>
                    </w:rPr>
                    <w:t xml:space="preserve"> the board with </w:t>
                  </w:r>
                  <w:r>
                    <w:rPr>
                      <w:rFonts w:eastAsiaTheme="minorHAnsi"/>
                      <w:sz w:val="20"/>
                      <w:szCs w:val="20"/>
                    </w:rPr>
                    <w:t xml:space="preserve">more members, Baltimore IT will revise the five-year financial plans </w:t>
                  </w:r>
                  <w:r>
                    <w:rPr>
                      <w:rFonts w:eastAsiaTheme="minorHAnsi"/>
                      <w:sz w:val="20"/>
                      <w:szCs w:val="20"/>
                    </w:rPr>
                    <w:lastRenderedPageBreak/>
                    <w:t>after the initial fiscal data is made public.</w:t>
                  </w:r>
                </w:p>
              </w:tc>
              <w:tc>
                <w:tcPr>
                  <w:tcW w:w="1710" w:type="dxa"/>
                </w:tcPr>
                <w:p w:rsidR="00271FA5" w:rsidRPr="00111B96" w:rsidRDefault="00B413C4" w:rsidP="006904BD">
                  <w:pPr>
                    <w:rPr>
                      <w:rFonts w:eastAsia="Times New Roman"/>
                      <w:sz w:val="20"/>
                      <w:szCs w:val="20"/>
                    </w:rPr>
                  </w:pPr>
                  <w:r w:rsidRPr="001F1988">
                    <w:rPr>
                      <w:rFonts w:eastAsia="Times New Roman"/>
                      <w:sz w:val="20"/>
                      <w:szCs w:val="20"/>
                    </w:rPr>
                    <w:lastRenderedPageBreak/>
                    <w:t>Baltimore IT Board, Principal, Administrators</w:t>
                  </w:r>
                </w:p>
              </w:tc>
              <w:tc>
                <w:tcPr>
                  <w:tcW w:w="1545" w:type="dxa"/>
                </w:tcPr>
                <w:p w:rsidR="00271FA5" w:rsidRPr="00111B96" w:rsidRDefault="00B413C4" w:rsidP="006904BD">
                  <w:pPr>
                    <w:rPr>
                      <w:rFonts w:eastAsia="Times New Roman"/>
                      <w:sz w:val="20"/>
                      <w:szCs w:val="20"/>
                    </w:rPr>
                  </w:pPr>
                  <w:r w:rsidRPr="001F1988">
                    <w:rPr>
                      <w:rFonts w:eastAsia="Times New Roman"/>
                      <w:sz w:val="20"/>
                      <w:szCs w:val="20"/>
                    </w:rPr>
                    <w:t>By September 2011</w:t>
                  </w:r>
                </w:p>
              </w:tc>
              <w:tc>
                <w:tcPr>
                  <w:tcW w:w="1651" w:type="dxa"/>
                </w:tcPr>
                <w:p w:rsidR="00B413C4" w:rsidRPr="00AD0B7E" w:rsidRDefault="00AD0B7E" w:rsidP="00AD0B7E">
                  <w:pPr>
                    <w:contextualSpacing/>
                    <w:rPr>
                      <w:rFonts w:eastAsia="Times New Roman"/>
                      <w:sz w:val="20"/>
                      <w:szCs w:val="20"/>
                    </w:rPr>
                  </w:pPr>
                  <w:r>
                    <w:rPr>
                      <w:rFonts w:eastAsia="Times New Roman"/>
                      <w:sz w:val="20"/>
                      <w:szCs w:val="20"/>
                    </w:rPr>
                    <w:t>-</w:t>
                  </w:r>
                  <w:r w:rsidR="00B413C4" w:rsidRPr="00AD0B7E">
                    <w:rPr>
                      <w:rFonts w:eastAsia="Times New Roman"/>
                      <w:sz w:val="20"/>
                      <w:szCs w:val="20"/>
                    </w:rPr>
                    <w:t>Board Meeting Logs</w:t>
                  </w:r>
                </w:p>
                <w:p w:rsidR="00271FA5" w:rsidRPr="00111B96" w:rsidRDefault="00B413C4" w:rsidP="00B413C4">
                  <w:pPr>
                    <w:rPr>
                      <w:rFonts w:eastAsia="Times New Roman"/>
                      <w:sz w:val="20"/>
                      <w:szCs w:val="20"/>
                    </w:rPr>
                  </w:pPr>
                  <w:r w:rsidRPr="0001364E">
                    <w:rPr>
                      <w:rFonts w:eastAsia="Times New Roman"/>
                      <w:sz w:val="20"/>
                      <w:szCs w:val="20"/>
                    </w:rPr>
                    <w:t>Financial Reports</w:t>
                  </w:r>
                </w:p>
              </w:tc>
            </w:tr>
          </w:tbl>
          <w:p w:rsidR="00132C07" w:rsidRDefault="00132C07"/>
          <w:tbl>
            <w:tblPr>
              <w:tblW w:w="13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1"/>
              <w:gridCol w:w="1800"/>
              <w:gridCol w:w="4939"/>
              <w:gridCol w:w="1440"/>
              <w:gridCol w:w="1800"/>
              <w:gridCol w:w="1632"/>
            </w:tblGrid>
            <w:tr w:rsidR="00AD0B7E" w:rsidRPr="00111B96" w:rsidTr="00921347">
              <w:trPr>
                <w:jc w:val="center"/>
              </w:trPr>
              <w:tc>
                <w:tcPr>
                  <w:tcW w:w="1551" w:type="dxa"/>
                  <w:shd w:val="clear" w:color="auto" w:fill="C6D9F1"/>
                </w:tcPr>
                <w:p w:rsidR="00B413C4" w:rsidRPr="00111B96" w:rsidRDefault="00B413C4" w:rsidP="006904BD">
                  <w:pPr>
                    <w:jc w:val="center"/>
                    <w:rPr>
                      <w:rFonts w:eastAsia="Times New Roman"/>
                      <w:b/>
                      <w:sz w:val="20"/>
                      <w:szCs w:val="20"/>
                    </w:rPr>
                  </w:pPr>
                  <w:r w:rsidRPr="00111B96">
                    <w:rPr>
                      <w:rFonts w:eastAsia="Times New Roman"/>
                      <w:b/>
                      <w:sz w:val="20"/>
                      <w:szCs w:val="20"/>
                    </w:rPr>
                    <w:t>Data point (from Needs Analysis)</w:t>
                  </w:r>
                </w:p>
              </w:tc>
              <w:tc>
                <w:tcPr>
                  <w:tcW w:w="1800" w:type="dxa"/>
                  <w:shd w:val="clear" w:color="auto" w:fill="C6D9F1"/>
                </w:tcPr>
                <w:p w:rsidR="00B413C4" w:rsidRPr="00111B96" w:rsidRDefault="00B413C4" w:rsidP="006904BD">
                  <w:pPr>
                    <w:jc w:val="center"/>
                    <w:rPr>
                      <w:rFonts w:eastAsia="Times New Roman"/>
                      <w:b/>
                      <w:sz w:val="20"/>
                      <w:szCs w:val="20"/>
                    </w:rPr>
                  </w:pPr>
                  <w:r w:rsidRPr="00111B96">
                    <w:rPr>
                      <w:rFonts w:eastAsia="Times New Roman"/>
                      <w:b/>
                      <w:sz w:val="20"/>
                      <w:szCs w:val="20"/>
                    </w:rPr>
                    <w:t>School Needs Assessment</w:t>
                  </w:r>
                </w:p>
              </w:tc>
              <w:tc>
                <w:tcPr>
                  <w:tcW w:w="4939" w:type="dxa"/>
                  <w:shd w:val="clear" w:color="auto" w:fill="C6D9F1"/>
                </w:tcPr>
                <w:p w:rsidR="00B413C4" w:rsidRPr="00111B96" w:rsidRDefault="00B413C4" w:rsidP="006904BD">
                  <w:pPr>
                    <w:jc w:val="center"/>
                    <w:rPr>
                      <w:rFonts w:eastAsia="Times New Roman"/>
                      <w:b/>
                      <w:sz w:val="20"/>
                      <w:szCs w:val="20"/>
                    </w:rPr>
                  </w:pPr>
                  <w:r w:rsidRPr="00111B96">
                    <w:rPr>
                      <w:rFonts w:eastAsia="Times New Roman"/>
                      <w:b/>
                      <w:sz w:val="20"/>
                      <w:szCs w:val="20"/>
                    </w:rPr>
                    <w:t>Strategy to address:</w:t>
                  </w:r>
                </w:p>
              </w:tc>
              <w:tc>
                <w:tcPr>
                  <w:tcW w:w="1440" w:type="dxa"/>
                  <w:shd w:val="clear" w:color="auto" w:fill="C6D9F1"/>
                </w:tcPr>
                <w:p w:rsidR="00B413C4" w:rsidRPr="00111B96" w:rsidRDefault="00B413C4" w:rsidP="006904BD">
                  <w:pPr>
                    <w:jc w:val="center"/>
                    <w:rPr>
                      <w:rFonts w:eastAsia="Times New Roman"/>
                      <w:b/>
                      <w:sz w:val="20"/>
                      <w:szCs w:val="20"/>
                    </w:rPr>
                  </w:pPr>
                  <w:r w:rsidRPr="00111B96">
                    <w:rPr>
                      <w:rFonts w:eastAsia="Times New Roman"/>
                      <w:b/>
                      <w:sz w:val="20"/>
                      <w:szCs w:val="20"/>
                    </w:rPr>
                    <w:t>Person(s) responsible:</w:t>
                  </w:r>
                </w:p>
              </w:tc>
              <w:tc>
                <w:tcPr>
                  <w:tcW w:w="1800" w:type="dxa"/>
                  <w:shd w:val="clear" w:color="auto" w:fill="C6D9F1"/>
                </w:tcPr>
                <w:p w:rsidR="00B413C4" w:rsidRPr="00111B96" w:rsidRDefault="00B413C4" w:rsidP="006904BD">
                  <w:pPr>
                    <w:jc w:val="center"/>
                    <w:rPr>
                      <w:rFonts w:eastAsia="Times New Roman"/>
                      <w:b/>
                      <w:sz w:val="20"/>
                      <w:szCs w:val="20"/>
                    </w:rPr>
                  </w:pPr>
                  <w:r w:rsidRPr="00111B96">
                    <w:rPr>
                      <w:rFonts w:eastAsia="Times New Roman"/>
                      <w:b/>
                      <w:sz w:val="20"/>
                      <w:szCs w:val="20"/>
                    </w:rPr>
                    <w:t>Estimated Date of Completion:</w:t>
                  </w:r>
                </w:p>
              </w:tc>
              <w:tc>
                <w:tcPr>
                  <w:tcW w:w="1632" w:type="dxa"/>
                  <w:shd w:val="clear" w:color="auto" w:fill="C6D9F1"/>
                </w:tcPr>
                <w:p w:rsidR="00B413C4" w:rsidRPr="00111B96" w:rsidRDefault="00B413C4" w:rsidP="006904BD">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AD0B7E" w:rsidRPr="00111B96" w:rsidTr="00921347">
              <w:trPr>
                <w:jc w:val="center"/>
              </w:trPr>
              <w:tc>
                <w:tcPr>
                  <w:tcW w:w="1551" w:type="dxa"/>
                </w:tcPr>
                <w:p w:rsidR="00B413C4" w:rsidRPr="00921347" w:rsidRDefault="00B413C4" w:rsidP="00921347">
                  <w:pPr>
                    <w:jc w:val="center"/>
                    <w:rPr>
                      <w:rFonts w:eastAsia="Times New Roman"/>
                      <w:sz w:val="20"/>
                      <w:szCs w:val="20"/>
                    </w:rPr>
                  </w:pPr>
                  <w:r w:rsidRPr="00921347">
                    <w:rPr>
                      <w:rFonts w:eastAsia="Times New Roman"/>
                      <w:sz w:val="20"/>
                      <w:szCs w:val="20"/>
                    </w:rPr>
                    <w:t>Comprehensive and Effective Planning</w:t>
                  </w:r>
                </w:p>
              </w:tc>
              <w:tc>
                <w:tcPr>
                  <w:tcW w:w="1800" w:type="dxa"/>
                </w:tcPr>
                <w:p w:rsidR="00B413C4" w:rsidRPr="00111B96" w:rsidRDefault="00B413C4" w:rsidP="006904BD">
                  <w:pPr>
                    <w:rPr>
                      <w:rFonts w:eastAsia="Times New Roman"/>
                      <w:sz w:val="20"/>
                      <w:szCs w:val="20"/>
                    </w:rPr>
                  </w:pPr>
                  <w:r w:rsidRPr="001F1988">
                    <w:rPr>
                      <w:sz w:val="20"/>
                      <w:szCs w:val="20"/>
                    </w:rPr>
                    <w:t>The school improvement plan must reflect the goals of student achievement and align resources with these priorities. It is important that the school include parents and community members in formulating the plan so that they have maximum support as they begin SY 2010.</w:t>
                  </w:r>
                </w:p>
              </w:tc>
              <w:tc>
                <w:tcPr>
                  <w:tcW w:w="4939" w:type="dxa"/>
                </w:tcPr>
                <w:p w:rsidR="00B413C4" w:rsidRDefault="00B413C4" w:rsidP="006904BD">
                  <w:pPr>
                    <w:rPr>
                      <w:rFonts w:eastAsia="Times New Roman"/>
                      <w:sz w:val="20"/>
                      <w:szCs w:val="20"/>
                    </w:rPr>
                  </w:pPr>
                  <w:r w:rsidRPr="001F1988">
                    <w:rPr>
                      <w:rFonts w:eastAsia="Times New Roman"/>
                      <w:sz w:val="20"/>
                      <w:szCs w:val="20"/>
                    </w:rPr>
                    <w:t xml:space="preserve">A </w:t>
                  </w:r>
                  <w:r w:rsidRPr="00C86298">
                    <w:rPr>
                      <w:rFonts w:eastAsia="Times New Roman"/>
                      <w:strike/>
                      <w:color w:val="FF0000"/>
                      <w:sz w:val="20"/>
                      <w:szCs w:val="20"/>
                    </w:rPr>
                    <w:t>school improvement plan</w:t>
                  </w:r>
                  <w:r w:rsidRPr="001F1988">
                    <w:rPr>
                      <w:rFonts w:eastAsia="Times New Roman"/>
                      <w:sz w:val="20"/>
                      <w:szCs w:val="20"/>
                    </w:rPr>
                    <w:t xml:space="preserve"> </w:t>
                  </w:r>
                  <w:r w:rsidR="00617C84" w:rsidRPr="00C86298">
                    <w:rPr>
                      <w:rFonts w:eastAsia="Times New Roman"/>
                      <w:color w:val="0000FF"/>
                      <w:sz w:val="20"/>
                      <w:szCs w:val="20"/>
                    </w:rPr>
                    <w:t>School Performance Plan</w:t>
                  </w:r>
                  <w:r w:rsidR="00617C84">
                    <w:rPr>
                      <w:rFonts w:eastAsia="Times New Roman"/>
                      <w:sz w:val="20"/>
                      <w:szCs w:val="20"/>
                    </w:rPr>
                    <w:t xml:space="preserve"> </w:t>
                  </w:r>
                  <w:r w:rsidRPr="001F1988">
                    <w:rPr>
                      <w:rFonts w:eastAsia="Times New Roman"/>
                      <w:sz w:val="20"/>
                      <w:szCs w:val="20"/>
                    </w:rPr>
                    <w:t>will be formed with all the stakeholders after the completion of the first school year</w:t>
                  </w:r>
                  <w:r>
                    <w:rPr>
                      <w:rFonts w:eastAsia="Times New Roman"/>
                      <w:sz w:val="20"/>
                      <w:szCs w:val="20"/>
                    </w:rPr>
                    <w:t>.</w:t>
                  </w:r>
                </w:p>
                <w:p w:rsidR="00B413C4" w:rsidRDefault="00B413C4" w:rsidP="006904BD">
                  <w:pPr>
                    <w:rPr>
                      <w:rFonts w:eastAsia="Times New Roman"/>
                      <w:sz w:val="20"/>
                      <w:szCs w:val="20"/>
                    </w:rPr>
                  </w:pPr>
                </w:p>
                <w:p w:rsidR="00B413C4" w:rsidRPr="00111B96" w:rsidRDefault="00B413C4" w:rsidP="006904BD">
                  <w:pPr>
                    <w:rPr>
                      <w:rFonts w:eastAsia="Times New Roman"/>
                      <w:sz w:val="20"/>
                      <w:szCs w:val="20"/>
                    </w:rPr>
                  </w:pPr>
                  <w:r w:rsidRPr="00921347">
                    <w:rPr>
                      <w:rFonts w:eastAsia="Times New Roman"/>
                      <w:sz w:val="20"/>
                      <w:szCs w:val="20"/>
                    </w:rPr>
                    <w:t>Determine the necessary stakeholders and provide leadership and training</w:t>
                  </w:r>
                  <w:r w:rsidR="00921347" w:rsidRPr="00921347">
                    <w:rPr>
                      <w:rFonts w:eastAsia="Times New Roman"/>
                      <w:sz w:val="20"/>
                      <w:szCs w:val="20"/>
                    </w:rPr>
                    <w:t>.</w:t>
                  </w:r>
                </w:p>
              </w:tc>
              <w:tc>
                <w:tcPr>
                  <w:tcW w:w="1440" w:type="dxa"/>
                </w:tcPr>
                <w:p w:rsidR="00B413C4" w:rsidRPr="00111B96" w:rsidRDefault="00B413C4" w:rsidP="006904BD">
                  <w:pPr>
                    <w:rPr>
                      <w:rFonts w:eastAsia="Times New Roman"/>
                      <w:sz w:val="20"/>
                      <w:szCs w:val="20"/>
                    </w:rPr>
                  </w:pPr>
                  <w:r>
                    <w:rPr>
                      <w:rFonts w:eastAsia="Times New Roman"/>
                      <w:sz w:val="20"/>
                      <w:szCs w:val="20"/>
                    </w:rPr>
                    <w:t>Principal</w:t>
                  </w:r>
                </w:p>
              </w:tc>
              <w:tc>
                <w:tcPr>
                  <w:tcW w:w="1800" w:type="dxa"/>
                </w:tcPr>
                <w:p w:rsidR="00B413C4" w:rsidRPr="00111B96" w:rsidRDefault="00B413C4" w:rsidP="006904BD">
                  <w:pPr>
                    <w:rPr>
                      <w:rFonts w:eastAsia="Times New Roman"/>
                      <w:sz w:val="20"/>
                      <w:szCs w:val="20"/>
                    </w:rPr>
                  </w:pPr>
                  <w:r w:rsidRPr="001F1988">
                    <w:rPr>
                      <w:rFonts w:eastAsia="Times New Roman"/>
                      <w:sz w:val="20"/>
                      <w:szCs w:val="20"/>
                    </w:rPr>
                    <w:t>September 2011</w:t>
                  </w:r>
                </w:p>
              </w:tc>
              <w:tc>
                <w:tcPr>
                  <w:tcW w:w="1632" w:type="dxa"/>
                </w:tcPr>
                <w:p w:rsidR="00B413C4" w:rsidRPr="00111B96" w:rsidRDefault="00B413C4" w:rsidP="006904BD">
                  <w:pPr>
                    <w:rPr>
                      <w:rFonts w:eastAsia="Times New Roman"/>
                      <w:sz w:val="20"/>
                      <w:szCs w:val="20"/>
                    </w:rPr>
                  </w:pPr>
                  <w:r w:rsidRPr="001F1988">
                    <w:rPr>
                      <w:rFonts w:eastAsia="Times New Roman"/>
                      <w:sz w:val="20"/>
                      <w:szCs w:val="20"/>
                    </w:rPr>
                    <w:t>School Improvement Plan</w:t>
                  </w:r>
                </w:p>
              </w:tc>
            </w:tr>
          </w:tbl>
          <w:p w:rsidR="00921347" w:rsidRDefault="00921347"/>
          <w:p w:rsidR="00921347" w:rsidRDefault="00921347"/>
          <w:p w:rsidR="00921347" w:rsidRDefault="00921347"/>
          <w:p w:rsidR="00921347" w:rsidRDefault="00921347"/>
          <w:p w:rsidR="00921347" w:rsidRDefault="00921347"/>
          <w:p w:rsidR="00921347" w:rsidRDefault="00921347"/>
          <w:p w:rsidR="00921347" w:rsidRDefault="00921347"/>
          <w:p w:rsidR="00921347" w:rsidRDefault="00921347"/>
          <w:p w:rsidR="00921347" w:rsidRDefault="00921347"/>
          <w:tbl>
            <w:tblPr>
              <w:tblW w:w="13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1"/>
              <w:gridCol w:w="2458"/>
              <w:gridCol w:w="4832"/>
              <w:gridCol w:w="1260"/>
              <w:gridCol w:w="1429"/>
              <w:gridCol w:w="10"/>
              <w:gridCol w:w="1622"/>
              <w:gridCol w:w="22"/>
            </w:tblGrid>
            <w:tr w:rsidR="00921347" w:rsidRPr="00111B96" w:rsidTr="00921347">
              <w:trPr>
                <w:gridAfter w:val="1"/>
                <w:wAfter w:w="22" w:type="dxa"/>
                <w:jc w:val="center"/>
              </w:trPr>
              <w:tc>
                <w:tcPr>
                  <w:tcW w:w="1551" w:type="dxa"/>
                  <w:shd w:val="clear" w:color="auto" w:fill="C6D9F1"/>
                </w:tcPr>
                <w:p w:rsidR="00770BBC" w:rsidRDefault="00921347">
                  <w:pPr>
                    <w:rPr>
                      <w:rFonts w:eastAsia="Times New Roman"/>
                      <w:b/>
                      <w:sz w:val="20"/>
                      <w:szCs w:val="20"/>
                    </w:rPr>
                  </w:pPr>
                  <w:r w:rsidRPr="00111B96">
                    <w:rPr>
                      <w:rFonts w:eastAsia="Times New Roman"/>
                      <w:b/>
                      <w:sz w:val="20"/>
                      <w:szCs w:val="20"/>
                    </w:rPr>
                    <w:t>Data point (from Needs Analysis)</w:t>
                  </w:r>
                </w:p>
              </w:tc>
              <w:tc>
                <w:tcPr>
                  <w:tcW w:w="2458" w:type="dxa"/>
                  <w:shd w:val="clear" w:color="auto" w:fill="C6D9F1"/>
                </w:tcPr>
                <w:p w:rsidR="00921347" w:rsidRPr="00111B96" w:rsidRDefault="00921347" w:rsidP="00461156">
                  <w:pPr>
                    <w:jc w:val="center"/>
                    <w:rPr>
                      <w:rFonts w:eastAsia="Times New Roman"/>
                      <w:b/>
                      <w:sz w:val="20"/>
                      <w:szCs w:val="20"/>
                    </w:rPr>
                  </w:pPr>
                  <w:r w:rsidRPr="00111B96">
                    <w:rPr>
                      <w:rFonts w:eastAsia="Times New Roman"/>
                      <w:b/>
                      <w:sz w:val="20"/>
                      <w:szCs w:val="20"/>
                    </w:rPr>
                    <w:t>School Needs Assessment</w:t>
                  </w:r>
                </w:p>
              </w:tc>
              <w:tc>
                <w:tcPr>
                  <w:tcW w:w="4832" w:type="dxa"/>
                  <w:shd w:val="clear" w:color="auto" w:fill="C6D9F1"/>
                </w:tcPr>
                <w:p w:rsidR="00921347" w:rsidRPr="00111B96" w:rsidRDefault="00921347" w:rsidP="00461156">
                  <w:pPr>
                    <w:jc w:val="center"/>
                    <w:rPr>
                      <w:rFonts w:eastAsia="Times New Roman"/>
                      <w:b/>
                      <w:sz w:val="20"/>
                      <w:szCs w:val="20"/>
                    </w:rPr>
                  </w:pPr>
                  <w:r w:rsidRPr="00111B96">
                    <w:rPr>
                      <w:rFonts w:eastAsia="Times New Roman"/>
                      <w:b/>
                      <w:sz w:val="20"/>
                      <w:szCs w:val="20"/>
                    </w:rPr>
                    <w:t>Strategy to address:</w:t>
                  </w:r>
                </w:p>
              </w:tc>
              <w:tc>
                <w:tcPr>
                  <w:tcW w:w="1260" w:type="dxa"/>
                  <w:shd w:val="clear" w:color="auto" w:fill="C6D9F1"/>
                </w:tcPr>
                <w:p w:rsidR="00921347" w:rsidRPr="00111B96" w:rsidRDefault="00921347" w:rsidP="00461156">
                  <w:pPr>
                    <w:jc w:val="center"/>
                    <w:rPr>
                      <w:rFonts w:eastAsia="Times New Roman"/>
                      <w:b/>
                      <w:sz w:val="20"/>
                      <w:szCs w:val="20"/>
                    </w:rPr>
                  </w:pPr>
                  <w:r w:rsidRPr="00111B96">
                    <w:rPr>
                      <w:rFonts w:eastAsia="Times New Roman"/>
                      <w:b/>
                      <w:sz w:val="20"/>
                      <w:szCs w:val="20"/>
                    </w:rPr>
                    <w:t>Person(s) responsible:</w:t>
                  </w:r>
                </w:p>
              </w:tc>
              <w:tc>
                <w:tcPr>
                  <w:tcW w:w="1429" w:type="dxa"/>
                  <w:shd w:val="clear" w:color="auto" w:fill="C6D9F1"/>
                </w:tcPr>
                <w:p w:rsidR="00921347" w:rsidRPr="00111B96" w:rsidRDefault="00921347" w:rsidP="00461156">
                  <w:pPr>
                    <w:jc w:val="center"/>
                    <w:rPr>
                      <w:rFonts w:eastAsia="Times New Roman"/>
                      <w:b/>
                      <w:sz w:val="20"/>
                      <w:szCs w:val="20"/>
                    </w:rPr>
                  </w:pPr>
                  <w:r w:rsidRPr="00111B96">
                    <w:rPr>
                      <w:rFonts w:eastAsia="Times New Roman"/>
                      <w:b/>
                      <w:sz w:val="20"/>
                      <w:szCs w:val="20"/>
                    </w:rPr>
                    <w:t>Estimated Date of Completion:</w:t>
                  </w:r>
                </w:p>
              </w:tc>
              <w:tc>
                <w:tcPr>
                  <w:tcW w:w="1632" w:type="dxa"/>
                  <w:gridSpan w:val="2"/>
                  <w:shd w:val="clear" w:color="auto" w:fill="C6D9F1"/>
                </w:tcPr>
                <w:p w:rsidR="00921347" w:rsidRPr="00111B96" w:rsidRDefault="00921347" w:rsidP="00461156">
                  <w:pPr>
                    <w:jc w:val="center"/>
                    <w:rPr>
                      <w:rFonts w:eastAsia="Times New Roman"/>
                      <w:b/>
                      <w:sz w:val="20"/>
                      <w:szCs w:val="20"/>
                    </w:rPr>
                  </w:pPr>
                  <w:r w:rsidRPr="00111B96">
                    <w:rPr>
                      <w:rFonts w:eastAsia="Times New Roman"/>
                      <w:b/>
                      <w:sz w:val="20"/>
                      <w:szCs w:val="20"/>
                    </w:rPr>
                    <w:t>Documentation that can be used as evidence of Successful Completion</w:t>
                  </w:r>
                </w:p>
              </w:tc>
            </w:tr>
            <w:tr w:rsidR="00E2323D" w:rsidRPr="00111B96" w:rsidTr="00921347">
              <w:trPr>
                <w:jc w:val="center"/>
              </w:trPr>
              <w:tc>
                <w:tcPr>
                  <w:tcW w:w="1551" w:type="dxa"/>
                </w:tcPr>
                <w:p w:rsidR="00E2323D" w:rsidRPr="00921347" w:rsidRDefault="00E2323D" w:rsidP="00921347">
                  <w:pPr>
                    <w:jc w:val="center"/>
                    <w:rPr>
                      <w:rFonts w:eastAsia="Times New Roman"/>
                      <w:sz w:val="20"/>
                      <w:szCs w:val="20"/>
                    </w:rPr>
                  </w:pPr>
                  <w:r w:rsidRPr="00921347">
                    <w:rPr>
                      <w:rFonts w:eastAsia="Times New Roman"/>
                      <w:sz w:val="20"/>
                      <w:szCs w:val="20"/>
                    </w:rPr>
                    <w:t>Effective Leadership</w:t>
                  </w:r>
                </w:p>
                <w:p w:rsidR="00A032E4" w:rsidRPr="00921347" w:rsidRDefault="00A032E4" w:rsidP="00921347">
                  <w:pPr>
                    <w:jc w:val="center"/>
                    <w:rPr>
                      <w:rFonts w:eastAsia="Times New Roman"/>
                      <w:sz w:val="20"/>
                      <w:szCs w:val="20"/>
                    </w:rPr>
                  </w:pPr>
                </w:p>
                <w:p w:rsidR="00A032E4" w:rsidRPr="00921347" w:rsidRDefault="00A032E4" w:rsidP="00921347">
                  <w:pPr>
                    <w:jc w:val="center"/>
                    <w:rPr>
                      <w:rFonts w:eastAsia="Times New Roman"/>
                      <w:sz w:val="20"/>
                      <w:szCs w:val="20"/>
                    </w:rPr>
                  </w:pPr>
                </w:p>
                <w:p w:rsidR="00A032E4" w:rsidRPr="00921347" w:rsidRDefault="00A032E4" w:rsidP="00921347">
                  <w:pPr>
                    <w:jc w:val="center"/>
                    <w:rPr>
                      <w:rFonts w:eastAsia="Times New Roman"/>
                      <w:sz w:val="20"/>
                      <w:szCs w:val="20"/>
                    </w:rPr>
                  </w:pPr>
                </w:p>
                <w:p w:rsidR="00A032E4" w:rsidRPr="00921347" w:rsidRDefault="00A032E4" w:rsidP="00921347">
                  <w:pPr>
                    <w:jc w:val="center"/>
                    <w:rPr>
                      <w:rFonts w:eastAsia="Times New Roman"/>
                      <w:sz w:val="20"/>
                      <w:szCs w:val="20"/>
                    </w:rPr>
                  </w:pPr>
                </w:p>
                <w:p w:rsidR="00A032E4" w:rsidRPr="00921347" w:rsidRDefault="00A032E4" w:rsidP="00921347">
                  <w:pPr>
                    <w:jc w:val="center"/>
                    <w:rPr>
                      <w:rFonts w:eastAsia="Times New Roman"/>
                      <w:sz w:val="20"/>
                      <w:szCs w:val="20"/>
                    </w:rPr>
                  </w:pPr>
                </w:p>
                <w:p w:rsidR="00A032E4" w:rsidRPr="00921347" w:rsidRDefault="00A032E4" w:rsidP="00921347">
                  <w:pPr>
                    <w:jc w:val="center"/>
                    <w:rPr>
                      <w:rFonts w:eastAsia="Times New Roman"/>
                      <w:sz w:val="20"/>
                      <w:szCs w:val="20"/>
                    </w:rPr>
                  </w:pPr>
                </w:p>
                <w:p w:rsidR="00A032E4" w:rsidRPr="00921347" w:rsidRDefault="00A032E4" w:rsidP="00921347">
                  <w:pPr>
                    <w:jc w:val="center"/>
                    <w:rPr>
                      <w:rFonts w:eastAsia="Times New Roman"/>
                      <w:sz w:val="20"/>
                      <w:szCs w:val="20"/>
                    </w:rPr>
                  </w:pPr>
                </w:p>
                <w:p w:rsidR="00A032E4" w:rsidRPr="00921347" w:rsidRDefault="00A032E4" w:rsidP="00921347">
                  <w:pPr>
                    <w:jc w:val="center"/>
                    <w:rPr>
                      <w:rFonts w:eastAsia="Times New Roman"/>
                      <w:sz w:val="20"/>
                      <w:szCs w:val="20"/>
                    </w:rPr>
                  </w:pPr>
                </w:p>
                <w:p w:rsidR="00A032E4" w:rsidRPr="00921347" w:rsidRDefault="00A032E4" w:rsidP="00921347">
                  <w:pPr>
                    <w:jc w:val="center"/>
                    <w:rPr>
                      <w:rFonts w:eastAsia="Times New Roman"/>
                      <w:sz w:val="20"/>
                      <w:szCs w:val="20"/>
                    </w:rPr>
                  </w:pPr>
                </w:p>
                <w:p w:rsidR="00A032E4" w:rsidRPr="00921347" w:rsidRDefault="00A032E4" w:rsidP="00921347">
                  <w:pPr>
                    <w:jc w:val="center"/>
                    <w:rPr>
                      <w:rFonts w:eastAsia="Times New Roman"/>
                      <w:sz w:val="20"/>
                      <w:szCs w:val="20"/>
                    </w:rPr>
                  </w:pPr>
                </w:p>
                <w:p w:rsidR="00A032E4" w:rsidRPr="00921347" w:rsidRDefault="00A032E4" w:rsidP="00921347">
                  <w:pPr>
                    <w:jc w:val="center"/>
                    <w:rPr>
                      <w:rFonts w:eastAsia="Times New Roman"/>
                      <w:sz w:val="20"/>
                      <w:szCs w:val="20"/>
                    </w:rPr>
                  </w:pPr>
                </w:p>
                <w:p w:rsidR="00A032E4" w:rsidRPr="00921347" w:rsidRDefault="00A032E4" w:rsidP="00921347">
                  <w:pPr>
                    <w:jc w:val="center"/>
                    <w:rPr>
                      <w:rFonts w:eastAsia="Times New Roman"/>
                      <w:sz w:val="20"/>
                      <w:szCs w:val="20"/>
                    </w:rPr>
                  </w:pPr>
                </w:p>
                <w:p w:rsidR="00A032E4" w:rsidRPr="00921347" w:rsidRDefault="00A032E4" w:rsidP="00921347">
                  <w:pPr>
                    <w:jc w:val="center"/>
                    <w:rPr>
                      <w:rFonts w:eastAsia="Times New Roman"/>
                      <w:sz w:val="20"/>
                      <w:szCs w:val="20"/>
                    </w:rPr>
                  </w:pPr>
                </w:p>
                <w:p w:rsidR="00A032E4" w:rsidRPr="00921347" w:rsidRDefault="00A032E4" w:rsidP="00921347">
                  <w:pPr>
                    <w:jc w:val="center"/>
                    <w:rPr>
                      <w:rFonts w:eastAsia="Times New Roman"/>
                      <w:sz w:val="20"/>
                      <w:szCs w:val="20"/>
                    </w:rPr>
                  </w:pPr>
                </w:p>
                <w:p w:rsidR="00A032E4" w:rsidRPr="00921347" w:rsidRDefault="00A032E4" w:rsidP="00921347">
                  <w:pPr>
                    <w:jc w:val="center"/>
                    <w:rPr>
                      <w:rFonts w:eastAsia="Times New Roman"/>
                      <w:sz w:val="20"/>
                      <w:szCs w:val="20"/>
                    </w:rPr>
                  </w:pPr>
                </w:p>
                <w:p w:rsidR="00A032E4" w:rsidRPr="00921347" w:rsidRDefault="00A032E4" w:rsidP="00921347">
                  <w:pPr>
                    <w:jc w:val="center"/>
                    <w:rPr>
                      <w:rFonts w:eastAsia="Times New Roman"/>
                      <w:sz w:val="20"/>
                      <w:szCs w:val="20"/>
                    </w:rPr>
                  </w:pPr>
                </w:p>
                <w:p w:rsidR="00A032E4" w:rsidRPr="00921347" w:rsidRDefault="00A032E4" w:rsidP="00921347">
                  <w:pPr>
                    <w:jc w:val="center"/>
                    <w:rPr>
                      <w:rFonts w:eastAsia="Times New Roman"/>
                      <w:sz w:val="20"/>
                      <w:szCs w:val="20"/>
                    </w:rPr>
                  </w:pPr>
                </w:p>
                <w:p w:rsidR="00A032E4" w:rsidRPr="00921347" w:rsidRDefault="00A032E4" w:rsidP="00921347">
                  <w:pPr>
                    <w:jc w:val="center"/>
                    <w:rPr>
                      <w:rFonts w:eastAsia="Times New Roman"/>
                      <w:sz w:val="20"/>
                      <w:szCs w:val="20"/>
                    </w:rPr>
                  </w:pPr>
                </w:p>
                <w:p w:rsidR="00A032E4" w:rsidRPr="00921347" w:rsidRDefault="00A032E4" w:rsidP="00921347">
                  <w:pPr>
                    <w:jc w:val="center"/>
                    <w:rPr>
                      <w:rFonts w:eastAsia="Times New Roman"/>
                      <w:sz w:val="20"/>
                      <w:szCs w:val="20"/>
                    </w:rPr>
                  </w:pPr>
                </w:p>
                <w:p w:rsidR="00A032E4" w:rsidRPr="00921347" w:rsidRDefault="00A032E4" w:rsidP="00921347">
                  <w:pPr>
                    <w:jc w:val="center"/>
                    <w:rPr>
                      <w:rFonts w:eastAsia="Times New Roman"/>
                      <w:sz w:val="20"/>
                      <w:szCs w:val="20"/>
                    </w:rPr>
                  </w:pPr>
                </w:p>
                <w:p w:rsidR="00A032E4" w:rsidRPr="00921347" w:rsidRDefault="00A032E4" w:rsidP="00921347">
                  <w:pPr>
                    <w:jc w:val="center"/>
                    <w:rPr>
                      <w:rFonts w:eastAsia="Times New Roman"/>
                      <w:sz w:val="20"/>
                      <w:szCs w:val="20"/>
                    </w:rPr>
                  </w:pPr>
                </w:p>
                <w:p w:rsidR="00A032E4" w:rsidRPr="00921347" w:rsidRDefault="00A032E4" w:rsidP="00921347">
                  <w:pPr>
                    <w:jc w:val="center"/>
                    <w:rPr>
                      <w:rFonts w:eastAsia="Times New Roman"/>
                      <w:sz w:val="20"/>
                      <w:szCs w:val="20"/>
                    </w:rPr>
                  </w:pPr>
                </w:p>
                <w:p w:rsidR="00A032E4" w:rsidRPr="00921347" w:rsidRDefault="00A032E4" w:rsidP="00921347">
                  <w:pPr>
                    <w:jc w:val="center"/>
                    <w:rPr>
                      <w:rFonts w:eastAsia="Times New Roman"/>
                      <w:sz w:val="20"/>
                      <w:szCs w:val="20"/>
                    </w:rPr>
                  </w:pPr>
                </w:p>
                <w:p w:rsidR="00A032E4" w:rsidRPr="00921347" w:rsidRDefault="00A032E4" w:rsidP="00921347">
                  <w:pPr>
                    <w:jc w:val="center"/>
                    <w:rPr>
                      <w:rFonts w:eastAsia="Times New Roman"/>
                      <w:sz w:val="20"/>
                      <w:szCs w:val="20"/>
                    </w:rPr>
                  </w:pPr>
                </w:p>
              </w:tc>
              <w:tc>
                <w:tcPr>
                  <w:tcW w:w="2458" w:type="dxa"/>
                </w:tcPr>
                <w:p w:rsidR="00E2323D" w:rsidRPr="00921347" w:rsidRDefault="00E2323D" w:rsidP="006904BD">
                  <w:pPr>
                    <w:rPr>
                      <w:sz w:val="20"/>
                      <w:szCs w:val="20"/>
                    </w:rPr>
                  </w:pPr>
                  <w:r w:rsidRPr="001F1988">
                    <w:rPr>
                      <w:sz w:val="20"/>
                      <w:szCs w:val="20"/>
                    </w:rPr>
                    <w:t xml:space="preserve">Leadership must ensure that the curriculum is rigorous and instruction is effective and engaging. Faculty must receive feedback on their instructional practices, and mentoring on how to improve it. </w:t>
                  </w:r>
                  <w:r w:rsidR="00921347">
                    <w:rPr>
                      <w:sz w:val="20"/>
                      <w:szCs w:val="20"/>
                    </w:rPr>
                    <w:t>P</w:t>
                  </w:r>
                  <w:r w:rsidRPr="001F1988">
                    <w:rPr>
                      <w:sz w:val="20"/>
                      <w:szCs w:val="20"/>
                    </w:rPr>
                    <w:t xml:space="preserve">rofessional development must be provided for faculty to ensure effective instruction – topics such as collaborative planning, assessment data analysis, technology in the classroom, etc. </w:t>
                  </w:r>
                  <w:r w:rsidR="00921347">
                    <w:rPr>
                      <w:sz w:val="20"/>
                      <w:szCs w:val="20"/>
                    </w:rPr>
                    <w:t>R</w:t>
                  </w:r>
                  <w:r w:rsidRPr="001F1988">
                    <w:rPr>
                      <w:sz w:val="20"/>
                      <w:szCs w:val="20"/>
                    </w:rPr>
                    <w:t xml:space="preserve">esources must be aligned with school goals, and parent and community engagement is instrumental in implementing an effective school improvement plan. Recruiting faculty with proven teaching effectiveness and providing professional development will facilitate retaining </w:t>
                  </w:r>
                  <w:r w:rsidRPr="001F1988">
                    <w:rPr>
                      <w:sz w:val="20"/>
                      <w:szCs w:val="20"/>
                    </w:rPr>
                    <w:lastRenderedPageBreak/>
                    <w:t>competent staff. </w:t>
                  </w:r>
                </w:p>
              </w:tc>
              <w:tc>
                <w:tcPr>
                  <w:tcW w:w="4832" w:type="dxa"/>
                </w:tcPr>
                <w:p w:rsidR="00E2323D" w:rsidRDefault="00E2323D" w:rsidP="00E2323D">
                  <w:pPr>
                    <w:autoSpaceDE w:val="0"/>
                    <w:autoSpaceDN w:val="0"/>
                    <w:adjustRightInd w:val="0"/>
                    <w:rPr>
                      <w:rFonts w:eastAsiaTheme="minorHAnsi"/>
                      <w:sz w:val="20"/>
                      <w:szCs w:val="20"/>
                    </w:rPr>
                  </w:pPr>
                  <w:r w:rsidRPr="001F1988">
                    <w:rPr>
                      <w:rFonts w:eastAsiaTheme="minorHAnsi"/>
                      <w:sz w:val="20"/>
                      <w:szCs w:val="20"/>
                    </w:rPr>
                    <w:lastRenderedPageBreak/>
                    <w:t>The Principal will provide instructional and operational leadership, with the assistance of the</w:t>
                  </w:r>
                  <w:r>
                    <w:rPr>
                      <w:rFonts w:eastAsiaTheme="minorHAnsi"/>
                      <w:sz w:val="20"/>
                      <w:szCs w:val="20"/>
                    </w:rPr>
                    <w:t xml:space="preserve"> </w:t>
                  </w:r>
                  <w:r w:rsidRPr="001F1988">
                    <w:rPr>
                      <w:rFonts w:eastAsiaTheme="minorHAnsi"/>
                      <w:sz w:val="20"/>
                      <w:szCs w:val="20"/>
                    </w:rPr>
                    <w:t>Assistant Principal</w:t>
                  </w:r>
                  <w:r w:rsidRPr="00BA30D1">
                    <w:rPr>
                      <w:rFonts w:eastAsiaTheme="minorHAnsi"/>
                      <w:strike/>
                      <w:color w:val="00B050"/>
                      <w:sz w:val="20"/>
                      <w:szCs w:val="20"/>
                    </w:rPr>
                    <w:t>s</w:t>
                  </w:r>
                  <w:r w:rsidRPr="001F1988">
                    <w:rPr>
                      <w:rFonts w:eastAsiaTheme="minorHAnsi"/>
                      <w:sz w:val="20"/>
                      <w:szCs w:val="20"/>
                    </w:rPr>
                    <w:t xml:space="preserve"> </w:t>
                  </w:r>
                  <w:r w:rsidRPr="00BA30D1">
                    <w:rPr>
                      <w:rFonts w:eastAsiaTheme="minorHAnsi"/>
                      <w:strike/>
                      <w:color w:val="00B050"/>
                      <w:sz w:val="20"/>
                      <w:szCs w:val="20"/>
                    </w:rPr>
                    <w:t>(or Educational Associates)</w:t>
                  </w:r>
                  <w:r w:rsidRPr="001F1988">
                    <w:rPr>
                      <w:rFonts w:eastAsiaTheme="minorHAnsi"/>
                      <w:sz w:val="20"/>
                      <w:szCs w:val="20"/>
                    </w:rPr>
                    <w:t xml:space="preserve"> and the </w:t>
                  </w:r>
                  <w:r w:rsidRPr="00C86298">
                    <w:rPr>
                      <w:rFonts w:eastAsiaTheme="minorHAnsi"/>
                      <w:strike/>
                      <w:color w:val="FF0000"/>
                      <w:sz w:val="20"/>
                      <w:szCs w:val="20"/>
                    </w:rPr>
                    <w:t>Staff Associate</w:t>
                  </w:r>
                  <w:r w:rsidR="00C86298">
                    <w:rPr>
                      <w:rFonts w:eastAsiaTheme="minorHAnsi"/>
                      <w:sz w:val="20"/>
                      <w:szCs w:val="20"/>
                    </w:rPr>
                    <w:t xml:space="preserve"> </w:t>
                  </w:r>
                  <w:r w:rsidRPr="001F1988">
                    <w:rPr>
                      <w:rFonts w:eastAsiaTheme="minorHAnsi"/>
                      <w:sz w:val="20"/>
                      <w:szCs w:val="20"/>
                    </w:rPr>
                    <w:t xml:space="preserve">and will chair a leadership team that will consist of the cited members. Other members of the school community will be called upon to participate in leadership discussions, as needed. The Leadership Team will meet </w:t>
                  </w:r>
                  <w:r w:rsidRPr="00C86298">
                    <w:rPr>
                      <w:rFonts w:eastAsiaTheme="minorHAnsi"/>
                      <w:strike/>
                      <w:color w:val="FF0000"/>
                      <w:sz w:val="20"/>
                      <w:szCs w:val="20"/>
                    </w:rPr>
                    <w:t>not less than once each month</w:t>
                  </w:r>
                  <w:r w:rsidR="00C86298">
                    <w:rPr>
                      <w:rFonts w:eastAsiaTheme="minorHAnsi"/>
                      <w:sz w:val="20"/>
                      <w:szCs w:val="20"/>
                    </w:rPr>
                    <w:t xml:space="preserve"> </w:t>
                  </w:r>
                  <w:r w:rsidR="00617C84" w:rsidRPr="00C86298">
                    <w:rPr>
                      <w:rFonts w:eastAsiaTheme="minorHAnsi"/>
                      <w:color w:val="0000FF"/>
                      <w:sz w:val="20"/>
                      <w:szCs w:val="20"/>
                    </w:rPr>
                    <w:t>weekly</w:t>
                  </w:r>
                  <w:r w:rsidRPr="001F1988">
                    <w:rPr>
                      <w:rFonts w:eastAsiaTheme="minorHAnsi"/>
                      <w:sz w:val="20"/>
                      <w:szCs w:val="20"/>
                    </w:rPr>
                    <w:t>, part of every meeting will involve the review of assessment data and the use of the data to inform instruction, and will direct the school program.</w:t>
                  </w:r>
                </w:p>
                <w:p w:rsidR="00E2323D" w:rsidRPr="001F1988" w:rsidRDefault="00E2323D" w:rsidP="00E2323D">
                  <w:pPr>
                    <w:autoSpaceDE w:val="0"/>
                    <w:autoSpaceDN w:val="0"/>
                    <w:adjustRightInd w:val="0"/>
                    <w:rPr>
                      <w:rFonts w:eastAsiaTheme="minorHAnsi"/>
                      <w:sz w:val="20"/>
                      <w:szCs w:val="20"/>
                    </w:rPr>
                  </w:pPr>
                </w:p>
                <w:p w:rsidR="00E2323D" w:rsidRPr="001F1988" w:rsidRDefault="00E2323D" w:rsidP="00E2323D">
                  <w:pPr>
                    <w:autoSpaceDE w:val="0"/>
                    <w:autoSpaceDN w:val="0"/>
                    <w:adjustRightInd w:val="0"/>
                    <w:rPr>
                      <w:rFonts w:eastAsiaTheme="minorHAnsi"/>
                      <w:sz w:val="20"/>
                      <w:szCs w:val="20"/>
                    </w:rPr>
                  </w:pPr>
                  <w:r w:rsidRPr="001F1988">
                    <w:rPr>
                      <w:rFonts w:eastAsiaTheme="minorHAnsi"/>
                      <w:sz w:val="20"/>
                      <w:szCs w:val="20"/>
                    </w:rPr>
                    <w:t>The Leadership Team will be responsible for the collection, analysis, and dissemination of data in a form that will be useful to the other faculty members. This team will provide leadership by</w:t>
                  </w:r>
                  <w:r>
                    <w:rPr>
                      <w:rFonts w:eastAsiaTheme="minorHAnsi"/>
                      <w:sz w:val="20"/>
                      <w:szCs w:val="20"/>
                    </w:rPr>
                    <w:t xml:space="preserve"> </w:t>
                  </w:r>
                  <w:r w:rsidRPr="001F1988">
                    <w:rPr>
                      <w:rFonts w:eastAsiaTheme="minorHAnsi"/>
                      <w:sz w:val="20"/>
                      <w:szCs w:val="20"/>
                    </w:rPr>
                    <w:t>ensuring that staff members are aware of expectations, making effective use of assessment data a</w:t>
                  </w:r>
                  <w:r>
                    <w:rPr>
                      <w:rFonts w:eastAsiaTheme="minorHAnsi"/>
                      <w:sz w:val="20"/>
                      <w:szCs w:val="20"/>
                    </w:rPr>
                    <w:t xml:space="preserve"> </w:t>
                  </w:r>
                  <w:r w:rsidRPr="001F1988">
                    <w:rPr>
                      <w:rFonts w:eastAsiaTheme="minorHAnsi"/>
                      <w:sz w:val="20"/>
                      <w:szCs w:val="20"/>
                    </w:rPr>
                    <w:t>part of the evaluation process, providing support, and conducting casual and formal classroom</w:t>
                  </w:r>
                </w:p>
                <w:p w:rsidR="00E2323D" w:rsidRDefault="00E2323D" w:rsidP="00E2323D">
                  <w:pPr>
                    <w:rPr>
                      <w:rFonts w:eastAsiaTheme="minorHAnsi"/>
                      <w:sz w:val="20"/>
                      <w:szCs w:val="20"/>
                    </w:rPr>
                  </w:pPr>
                  <w:r w:rsidRPr="001F1988">
                    <w:rPr>
                      <w:rFonts w:eastAsiaTheme="minorHAnsi"/>
                      <w:sz w:val="20"/>
                      <w:szCs w:val="20"/>
                      <w:lang w:val="el-GR"/>
                    </w:rPr>
                    <w:t>observations.</w:t>
                  </w:r>
                </w:p>
                <w:p w:rsidR="00E2323D" w:rsidRPr="00E2323D" w:rsidRDefault="00E2323D" w:rsidP="00E2323D">
                  <w:pPr>
                    <w:rPr>
                      <w:rFonts w:eastAsia="Times New Roman"/>
                      <w:sz w:val="20"/>
                      <w:szCs w:val="20"/>
                    </w:rPr>
                  </w:pPr>
                </w:p>
              </w:tc>
              <w:tc>
                <w:tcPr>
                  <w:tcW w:w="1260" w:type="dxa"/>
                </w:tcPr>
                <w:p w:rsidR="00E2323D" w:rsidRPr="00111B96" w:rsidRDefault="00E2323D" w:rsidP="006904BD">
                  <w:pPr>
                    <w:rPr>
                      <w:rFonts w:eastAsia="Times New Roman"/>
                      <w:sz w:val="20"/>
                      <w:szCs w:val="20"/>
                    </w:rPr>
                  </w:pPr>
                  <w:r>
                    <w:rPr>
                      <w:rFonts w:eastAsia="Times New Roman"/>
                      <w:sz w:val="20"/>
                      <w:szCs w:val="20"/>
                    </w:rPr>
                    <w:t>Principal</w:t>
                  </w:r>
                  <w:ins w:id="39" w:author="cmartin01" w:date="2011-09-15T15:05:00Z">
                    <w:r w:rsidR="00617C84">
                      <w:rPr>
                        <w:rFonts w:eastAsia="Times New Roman"/>
                        <w:sz w:val="20"/>
                        <w:szCs w:val="20"/>
                      </w:rPr>
                      <w:t xml:space="preserve">, </w:t>
                    </w:r>
                  </w:ins>
                  <w:r w:rsidR="00617C84" w:rsidRPr="00C86298">
                    <w:rPr>
                      <w:rFonts w:eastAsia="Times New Roman"/>
                      <w:color w:val="0000FF"/>
                      <w:sz w:val="20"/>
                      <w:szCs w:val="20"/>
                    </w:rPr>
                    <w:t>AP, ED</w:t>
                  </w:r>
                </w:p>
              </w:tc>
              <w:tc>
                <w:tcPr>
                  <w:tcW w:w="1439" w:type="dxa"/>
                  <w:gridSpan w:val="2"/>
                </w:tcPr>
                <w:p w:rsidR="00E2323D" w:rsidRDefault="00E2323D" w:rsidP="006904BD">
                  <w:pPr>
                    <w:rPr>
                      <w:rFonts w:eastAsia="Times New Roman"/>
                      <w:sz w:val="20"/>
                      <w:szCs w:val="20"/>
                    </w:rPr>
                  </w:pPr>
                  <w:r>
                    <w:rPr>
                      <w:rFonts w:eastAsia="Times New Roman"/>
                      <w:sz w:val="20"/>
                      <w:szCs w:val="20"/>
                    </w:rPr>
                    <w:t>September 2011</w:t>
                  </w:r>
                </w:p>
                <w:p w:rsidR="00921347" w:rsidRDefault="00921347" w:rsidP="006904BD">
                  <w:pPr>
                    <w:rPr>
                      <w:rFonts w:eastAsia="Times New Roman"/>
                      <w:sz w:val="20"/>
                      <w:szCs w:val="20"/>
                    </w:rPr>
                  </w:pPr>
                </w:p>
                <w:p w:rsidR="00921347" w:rsidRDefault="00921347" w:rsidP="006904BD">
                  <w:pPr>
                    <w:rPr>
                      <w:rFonts w:eastAsia="Times New Roman"/>
                      <w:sz w:val="20"/>
                      <w:szCs w:val="20"/>
                    </w:rPr>
                  </w:pPr>
                </w:p>
                <w:p w:rsidR="00921347" w:rsidRDefault="00921347" w:rsidP="006904BD">
                  <w:pPr>
                    <w:rPr>
                      <w:rFonts w:eastAsia="Times New Roman"/>
                      <w:sz w:val="20"/>
                      <w:szCs w:val="20"/>
                    </w:rPr>
                  </w:pPr>
                </w:p>
                <w:p w:rsidR="00921347" w:rsidRDefault="00921347" w:rsidP="006904BD">
                  <w:pPr>
                    <w:rPr>
                      <w:rFonts w:eastAsia="Times New Roman"/>
                      <w:sz w:val="20"/>
                      <w:szCs w:val="20"/>
                    </w:rPr>
                  </w:pPr>
                </w:p>
                <w:p w:rsidR="00921347" w:rsidRDefault="00921347" w:rsidP="006904BD">
                  <w:pPr>
                    <w:rPr>
                      <w:rFonts w:eastAsia="Times New Roman"/>
                      <w:sz w:val="20"/>
                      <w:szCs w:val="20"/>
                    </w:rPr>
                  </w:pPr>
                </w:p>
                <w:p w:rsidR="00921347" w:rsidRDefault="00921347" w:rsidP="006904BD">
                  <w:pPr>
                    <w:rPr>
                      <w:rFonts w:eastAsia="Times New Roman"/>
                      <w:sz w:val="20"/>
                      <w:szCs w:val="20"/>
                    </w:rPr>
                  </w:pPr>
                </w:p>
                <w:p w:rsidR="00921347" w:rsidRDefault="00921347" w:rsidP="006904BD">
                  <w:pPr>
                    <w:rPr>
                      <w:rFonts w:eastAsia="Times New Roman"/>
                      <w:sz w:val="20"/>
                      <w:szCs w:val="20"/>
                    </w:rPr>
                  </w:pPr>
                </w:p>
                <w:p w:rsidR="00921347" w:rsidRDefault="00921347" w:rsidP="006904BD">
                  <w:pPr>
                    <w:rPr>
                      <w:rFonts w:eastAsia="Times New Roman"/>
                      <w:sz w:val="20"/>
                      <w:szCs w:val="20"/>
                    </w:rPr>
                  </w:pPr>
                </w:p>
                <w:p w:rsidR="00921347" w:rsidRDefault="00921347" w:rsidP="006904BD">
                  <w:pPr>
                    <w:rPr>
                      <w:rFonts w:eastAsia="Times New Roman"/>
                      <w:sz w:val="20"/>
                      <w:szCs w:val="20"/>
                    </w:rPr>
                  </w:pPr>
                </w:p>
                <w:p w:rsidR="00921347" w:rsidRPr="00111B96" w:rsidRDefault="00921347" w:rsidP="006904BD">
                  <w:pPr>
                    <w:rPr>
                      <w:rFonts w:eastAsia="Times New Roman"/>
                      <w:sz w:val="20"/>
                      <w:szCs w:val="20"/>
                    </w:rPr>
                  </w:pPr>
                  <w:r w:rsidRPr="00921347">
                    <w:rPr>
                      <w:rFonts w:eastAsia="Times New Roman"/>
                      <w:sz w:val="20"/>
                      <w:szCs w:val="20"/>
                    </w:rPr>
                    <w:t>Leadership will conduct its first meeting in early August to plan for professional development for the faculty.</w:t>
                  </w:r>
                </w:p>
              </w:tc>
              <w:tc>
                <w:tcPr>
                  <w:tcW w:w="1644" w:type="dxa"/>
                  <w:gridSpan w:val="2"/>
                </w:tcPr>
                <w:p w:rsidR="00E2323D" w:rsidRPr="00111B96" w:rsidRDefault="00E2323D" w:rsidP="006904BD">
                  <w:pPr>
                    <w:rPr>
                      <w:rFonts w:eastAsia="Times New Roman"/>
                      <w:sz w:val="20"/>
                      <w:szCs w:val="20"/>
                    </w:rPr>
                  </w:pPr>
                  <w:r w:rsidRPr="001F1988">
                    <w:rPr>
                      <w:rFonts w:eastAsia="Times New Roman"/>
                      <w:sz w:val="20"/>
                      <w:szCs w:val="20"/>
                    </w:rPr>
                    <w:t>Monthly Leadership Team Meeting logs and meeting minutes</w:t>
                  </w:r>
                </w:p>
              </w:tc>
            </w:tr>
          </w:tbl>
          <w:p w:rsidR="00132C07" w:rsidRPr="001B69D7" w:rsidRDefault="00132C07" w:rsidP="000E7315">
            <w:pPr>
              <w:jc w:val="both"/>
              <w:rPr>
                <w:sz w:val="20"/>
                <w:szCs w:val="20"/>
              </w:rPr>
            </w:pPr>
          </w:p>
        </w:tc>
      </w:tr>
    </w:tbl>
    <w:p w:rsidR="00A76B35" w:rsidRDefault="00A76B35"/>
    <w:p w:rsidR="00A76B35" w:rsidRDefault="00A76B35"/>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4"/>
      </w:tblGrid>
      <w:tr w:rsidR="00921347" w:rsidRPr="001B69D7" w:rsidTr="00461156">
        <w:trPr>
          <w:tblHeader/>
        </w:trPr>
        <w:tc>
          <w:tcPr>
            <w:tcW w:w="1317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66FF66"/>
          </w:tcPr>
          <w:p w:rsidR="00921347" w:rsidRPr="001B69D7" w:rsidRDefault="00921347" w:rsidP="00461156">
            <w:pPr>
              <w:rPr>
                <w:sz w:val="20"/>
                <w:szCs w:val="20"/>
              </w:rPr>
            </w:pPr>
          </w:p>
        </w:tc>
      </w:tr>
    </w:tbl>
    <w:p w:rsidR="0055012D" w:rsidRPr="007D6D17" w:rsidRDefault="0055012D" w:rsidP="00083D4C"/>
    <w:sectPr w:rsidR="0055012D" w:rsidRPr="007D6D17" w:rsidSect="00531BF4">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F9E" w:rsidRDefault="004F3F9E" w:rsidP="00083D4C">
      <w:r>
        <w:separator/>
      </w:r>
    </w:p>
  </w:endnote>
  <w:endnote w:type="continuationSeparator" w:id="1">
    <w:p w:rsidR="004F3F9E" w:rsidRDefault="004F3F9E" w:rsidP="00083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altName w:val="Wingdings"/>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51876"/>
      <w:docPartObj>
        <w:docPartGallery w:val="Page Numbers (Bottom of Page)"/>
        <w:docPartUnique/>
      </w:docPartObj>
    </w:sdtPr>
    <w:sdtContent>
      <w:p w:rsidR="00B538A0" w:rsidRDefault="00B538A0">
        <w:pPr>
          <w:pStyle w:val="Footer"/>
          <w:jc w:val="right"/>
        </w:pPr>
        <w:r>
          <w:t xml:space="preserve"> </w:t>
        </w:r>
      </w:p>
    </w:sdtContent>
  </w:sdt>
  <w:p w:rsidR="00B538A0" w:rsidRPr="00500D3F" w:rsidRDefault="00B538A0">
    <w:pPr>
      <w:pStyle w:val="Footer"/>
      <w:rPr>
        <w:rFonts w:asciiTheme="minorHAnsi" w:hAnsiTheme="minorHAnsi"/>
        <w:sz w:val="18"/>
        <w:szCs w:val="18"/>
      </w:rPr>
    </w:pPr>
    <w:r w:rsidRPr="00500D3F">
      <w:rPr>
        <w:rFonts w:asciiTheme="minorHAnsi" w:hAnsiTheme="minorHAnsi"/>
        <w:sz w:val="18"/>
        <w:szCs w:val="18"/>
      </w:rPr>
      <w:t>Chinquapin Middle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F9E" w:rsidRDefault="004F3F9E" w:rsidP="00083D4C">
      <w:r>
        <w:separator/>
      </w:r>
    </w:p>
  </w:footnote>
  <w:footnote w:type="continuationSeparator" w:id="1">
    <w:p w:rsidR="004F3F9E" w:rsidRDefault="004F3F9E" w:rsidP="00083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BC2"/>
    <w:multiLevelType w:val="hybridMultilevel"/>
    <w:tmpl w:val="8E4EE10E"/>
    <w:lvl w:ilvl="0" w:tplc="FB9C25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F23617"/>
    <w:multiLevelType w:val="hybridMultilevel"/>
    <w:tmpl w:val="38CEC65C"/>
    <w:lvl w:ilvl="0" w:tplc="625CF8C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692133"/>
    <w:multiLevelType w:val="hybridMultilevel"/>
    <w:tmpl w:val="B73CEF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A133349"/>
    <w:multiLevelType w:val="hybridMultilevel"/>
    <w:tmpl w:val="8D78C4E2"/>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A14578"/>
    <w:multiLevelType w:val="hybridMultilevel"/>
    <w:tmpl w:val="7CD8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87034"/>
    <w:multiLevelType w:val="hybridMultilevel"/>
    <w:tmpl w:val="05E2236C"/>
    <w:lvl w:ilvl="0" w:tplc="0409000F">
      <w:start w:val="1"/>
      <w:numFmt w:val="decimal"/>
      <w:lvlText w:val="%1."/>
      <w:lvlJc w:val="left"/>
      <w:pPr>
        <w:ind w:left="720" w:hanging="360"/>
      </w:pPr>
    </w:lvl>
    <w:lvl w:ilvl="1" w:tplc="3762F7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8F4B3B"/>
    <w:multiLevelType w:val="hybridMultilevel"/>
    <w:tmpl w:val="60F4E2D8"/>
    <w:lvl w:ilvl="0" w:tplc="1EF8632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01131"/>
    <w:multiLevelType w:val="hybridMultilevel"/>
    <w:tmpl w:val="9348D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A0555D"/>
    <w:multiLevelType w:val="hybridMultilevel"/>
    <w:tmpl w:val="F8C2BF9A"/>
    <w:lvl w:ilvl="0" w:tplc="FB9C25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EE057AA"/>
    <w:multiLevelType w:val="hybridMultilevel"/>
    <w:tmpl w:val="4488AB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02A54C5"/>
    <w:multiLevelType w:val="hybridMultilevel"/>
    <w:tmpl w:val="EFA40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2611E8"/>
    <w:multiLevelType w:val="hybridMultilevel"/>
    <w:tmpl w:val="51708E8A"/>
    <w:lvl w:ilvl="0" w:tplc="FB9C25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2771C26"/>
    <w:multiLevelType w:val="hybridMultilevel"/>
    <w:tmpl w:val="E4CE5C7A"/>
    <w:lvl w:ilvl="0" w:tplc="04090001">
      <w:start w:val="1"/>
      <w:numFmt w:val="bullet"/>
      <w:lvlText w:val=""/>
      <w:lvlJc w:val="left"/>
      <w:pPr>
        <w:ind w:left="1080" w:hanging="360"/>
      </w:pPr>
      <w:rPr>
        <w:rFonts w:ascii="Symbol" w:hAnsi="Symbol" w:hint="default"/>
      </w:rPr>
    </w:lvl>
    <w:lvl w:ilvl="1" w:tplc="33ACCE0A">
      <w:start w:val="4"/>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4CD283D"/>
    <w:multiLevelType w:val="hybridMultilevel"/>
    <w:tmpl w:val="C4A43E2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nsid w:val="172231A9"/>
    <w:multiLevelType w:val="hybridMultilevel"/>
    <w:tmpl w:val="CB4CA5D4"/>
    <w:lvl w:ilvl="0" w:tplc="04090001">
      <w:start w:val="1"/>
      <w:numFmt w:val="bullet"/>
      <w:lvlText w:val=""/>
      <w:lvlJc w:val="left"/>
      <w:pPr>
        <w:ind w:left="1080" w:hanging="360"/>
      </w:pPr>
      <w:rPr>
        <w:rFonts w:ascii="Symbol" w:hAnsi="Symbol" w:hint="default"/>
      </w:rPr>
    </w:lvl>
    <w:lvl w:ilvl="1" w:tplc="807808B2">
      <w:start w:val="4"/>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8470BD8"/>
    <w:multiLevelType w:val="hybridMultilevel"/>
    <w:tmpl w:val="1D0249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1CFA6CC3"/>
    <w:multiLevelType w:val="hybridMultilevel"/>
    <w:tmpl w:val="81C8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C7152B"/>
    <w:multiLevelType w:val="hybridMultilevel"/>
    <w:tmpl w:val="3400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6F00B5"/>
    <w:multiLevelType w:val="hybridMultilevel"/>
    <w:tmpl w:val="7CAA07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224E3933"/>
    <w:multiLevelType w:val="hybridMultilevel"/>
    <w:tmpl w:val="DCD8C978"/>
    <w:lvl w:ilvl="0" w:tplc="8A50A92C">
      <w:start w:val="1"/>
      <w:numFmt w:val="bullet"/>
      <w:lvlText w:val=""/>
      <w:lvlJc w:val="left"/>
      <w:pPr>
        <w:tabs>
          <w:tab w:val="num" w:pos="720"/>
        </w:tabs>
        <w:ind w:left="720" w:hanging="360"/>
      </w:pPr>
      <w:rPr>
        <w:rFonts w:ascii="Wingdings 2" w:hAnsi="Wingdings 2" w:cs="Wingdings 2" w:hint="default"/>
      </w:rPr>
    </w:lvl>
    <w:lvl w:ilvl="1" w:tplc="77C2AEF2">
      <w:start w:val="1119"/>
      <w:numFmt w:val="bullet"/>
      <w:lvlText w:val=""/>
      <w:lvlJc w:val="left"/>
      <w:pPr>
        <w:tabs>
          <w:tab w:val="num" w:pos="1440"/>
        </w:tabs>
        <w:ind w:left="1440" w:hanging="360"/>
      </w:pPr>
      <w:rPr>
        <w:rFonts w:ascii="Wingdings" w:hAnsi="Wingdings" w:cs="Wingdings" w:hint="default"/>
      </w:rPr>
    </w:lvl>
    <w:lvl w:ilvl="2" w:tplc="1A86108C">
      <w:start w:val="1"/>
      <w:numFmt w:val="decimal"/>
      <w:lvlText w:val="%3."/>
      <w:lvlJc w:val="left"/>
      <w:pPr>
        <w:tabs>
          <w:tab w:val="num" w:pos="2160"/>
        </w:tabs>
        <w:ind w:left="2160" w:hanging="360"/>
      </w:pPr>
    </w:lvl>
    <w:lvl w:ilvl="3" w:tplc="12F0EDE0">
      <w:start w:val="1"/>
      <w:numFmt w:val="decimal"/>
      <w:lvlText w:val="%4."/>
      <w:lvlJc w:val="left"/>
      <w:pPr>
        <w:tabs>
          <w:tab w:val="num" w:pos="2880"/>
        </w:tabs>
        <w:ind w:left="2880" w:hanging="360"/>
      </w:pPr>
    </w:lvl>
    <w:lvl w:ilvl="4" w:tplc="5CBAB492">
      <w:start w:val="1"/>
      <w:numFmt w:val="decimal"/>
      <w:lvlText w:val="%5."/>
      <w:lvlJc w:val="left"/>
      <w:pPr>
        <w:tabs>
          <w:tab w:val="num" w:pos="3600"/>
        </w:tabs>
        <w:ind w:left="3600" w:hanging="360"/>
      </w:pPr>
    </w:lvl>
    <w:lvl w:ilvl="5" w:tplc="B3CC40A8">
      <w:start w:val="1"/>
      <w:numFmt w:val="decimal"/>
      <w:lvlText w:val="%6."/>
      <w:lvlJc w:val="left"/>
      <w:pPr>
        <w:tabs>
          <w:tab w:val="num" w:pos="4320"/>
        </w:tabs>
        <w:ind w:left="4320" w:hanging="360"/>
      </w:pPr>
    </w:lvl>
    <w:lvl w:ilvl="6" w:tplc="DE0650F8">
      <w:start w:val="1"/>
      <w:numFmt w:val="decimal"/>
      <w:lvlText w:val="%7."/>
      <w:lvlJc w:val="left"/>
      <w:pPr>
        <w:tabs>
          <w:tab w:val="num" w:pos="5040"/>
        </w:tabs>
        <w:ind w:left="5040" w:hanging="360"/>
      </w:pPr>
    </w:lvl>
    <w:lvl w:ilvl="7" w:tplc="CE30AA7E">
      <w:start w:val="1"/>
      <w:numFmt w:val="decimal"/>
      <w:lvlText w:val="%8."/>
      <w:lvlJc w:val="left"/>
      <w:pPr>
        <w:tabs>
          <w:tab w:val="num" w:pos="5760"/>
        </w:tabs>
        <w:ind w:left="5760" w:hanging="360"/>
      </w:pPr>
    </w:lvl>
    <w:lvl w:ilvl="8" w:tplc="1084E360">
      <w:start w:val="1"/>
      <w:numFmt w:val="decimal"/>
      <w:lvlText w:val="%9."/>
      <w:lvlJc w:val="left"/>
      <w:pPr>
        <w:tabs>
          <w:tab w:val="num" w:pos="6480"/>
        </w:tabs>
        <w:ind w:left="6480" w:hanging="360"/>
      </w:pPr>
    </w:lvl>
  </w:abstractNum>
  <w:abstractNum w:abstractNumId="20">
    <w:nsid w:val="264C738D"/>
    <w:multiLevelType w:val="hybridMultilevel"/>
    <w:tmpl w:val="25D6EC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28A465AF"/>
    <w:multiLevelType w:val="hybridMultilevel"/>
    <w:tmpl w:val="75AA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473D2C"/>
    <w:multiLevelType w:val="hybridMultilevel"/>
    <w:tmpl w:val="0D9A4C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2A540165"/>
    <w:multiLevelType w:val="hybridMultilevel"/>
    <w:tmpl w:val="750A86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BC32041"/>
    <w:multiLevelType w:val="hybridMultilevel"/>
    <w:tmpl w:val="10E0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4E7271"/>
    <w:multiLevelType w:val="hybridMultilevel"/>
    <w:tmpl w:val="33C8C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4F7401"/>
    <w:multiLevelType w:val="hybridMultilevel"/>
    <w:tmpl w:val="ACE0AEB4"/>
    <w:lvl w:ilvl="0" w:tplc="FB9C25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0CB0E33"/>
    <w:multiLevelType w:val="hybridMultilevel"/>
    <w:tmpl w:val="F27881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FE171C"/>
    <w:multiLevelType w:val="hybridMultilevel"/>
    <w:tmpl w:val="60F4E2D8"/>
    <w:lvl w:ilvl="0" w:tplc="1EF8632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481D15"/>
    <w:multiLevelType w:val="hybridMultilevel"/>
    <w:tmpl w:val="B7E43A24"/>
    <w:lvl w:ilvl="0" w:tplc="FB9C25C2">
      <w:start w:val="1"/>
      <w:numFmt w:val="lowerLetter"/>
      <w:lvlText w:val="%1."/>
      <w:lvlJc w:val="left"/>
      <w:pPr>
        <w:ind w:left="1800" w:hanging="360"/>
      </w:pPr>
      <w:rPr>
        <w:rFonts w:hint="default"/>
      </w:rPr>
    </w:lvl>
    <w:lvl w:ilvl="1" w:tplc="807808B2">
      <w:start w:val="4"/>
      <w:numFmt w:val="bullet"/>
      <w:lvlText w:val="-"/>
      <w:lvlJc w:val="left"/>
      <w:pPr>
        <w:ind w:left="2520" w:hanging="360"/>
      </w:pPr>
      <w:rPr>
        <w:rFonts w:ascii="Times New Roman" w:eastAsiaTheme="minorHAnsi" w:hAnsi="Times New Roman" w:cs="Times New Roman" w:hint="default"/>
      </w:rPr>
    </w:lvl>
    <w:lvl w:ilvl="2" w:tplc="C054E52E">
      <w:start w:val="4"/>
      <w:numFmt w:val="bullet"/>
      <w:lvlText w:val="•"/>
      <w:lvlJc w:val="left"/>
      <w:pPr>
        <w:ind w:left="3420" w:hanging="360"/>
      </w:pPr>
      <w:rPr>
        <w:rFonts w:ascii="Times New Roman" w:eastAsiaTheme="minorHAnsi" w:hAnsi="Times New Roman" w:cs="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1DF3822"/>
    <w:multiLevelType w:val="hybridMultilevel"/>
    <w:tmpl w:val="5E7E6F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43E60D6A"/>
    <w:multiLevelType w:val="hybridMultilevel"/>
    <w:tmpl w:val="CB5E4B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487161E7"/>
    <w:multiLevelType w:val="hybridMultilevel"/>
    <w:tmpl w:val="3490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1707BD"/>
    <w:multiLevelType w:val="hybridMultilevel"/>
    <w:tmpl w:val="A94C59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4A8D402E"/>
    <w:multiLevelType w:val="hybridMultilevel"/>
    <w:tmpl w:val="B146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D74F26"/>
    <w:multiLevelType w:val="hybridMultilevel"/>
    <w:tmpl w:val="8B8E49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584E68D5"/>
    <w:multiLevelType w:val="hybridMultilevel"/>
    <w:tmpl w:val="9566FF3E"/>
    <w:lvl w:ilvl="0" w:tplc="FB9C25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DA12BBE"/>
    <w:multiLevelType w:val="hybridMultilevel"/>
    <w:tmpl w:val="ED6AB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BE0582"/>
    <w:multiLevelType w:val="hybridMultilevel"/>
    <w:tmpl w:val="D4AA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B26244"/>
    <w:multiLevelType w:val="hybridMultilevel"/>
    <w:tmpl w:val="0CB27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7F0FEF"/>
    <w:multiLevelType w:val="hybridMultilevel"/>
    <w:tmpl w:val="D744DD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620052FC"/>
    <w:multiLevelType w:val="hybridMultilevel"/>
    <w:tmpl w:val="1CEC08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657D28A8"/>
    <w:multiLevelType w:val="hybridMultilevel"/>
    <w:tmpl w:val="EBE6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5A234D2"/>
    <w:multiLevelType w:val="hybridMultilevel"/>
    <w:tmpl w:val="38C438E6"/>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677C5359"/>
    <w:multiLevelType w:val="hybridMultilevel"/>
    <w:tmpl w:val="00BC8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1344CE"/>
    <w:multiLevelType w:val="hybridMultilevel"/>
    <w:tmpl w:val="4426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B20752"/>
    <w:multiLevelType w:val="hybridMultilevel"/>
    <w:tmpl w:val="319462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nsid w:val="73445A83"/>
    <w:multiLevelType w:val="multilevel"/>
    <w:tmpl w:val="521A2E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9D523B3"/>
    <w:multiLevelType w:val="hybridMultilevel"/>
    <w:tmpl w:val="EB6402A2"/>
    <w:lvl w:ilvl="0" w:tplc="3A9A813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2067BC"/>
    <w:multiLevelType w:val="hybridMultilevel"/>
    <w:tmpl w:val="305ECD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0">
    <w:nsid w:val="7A5B360E"/>
    <w:multiLevelType w:val="hybridMultilevel"/>
    <w:tmpl w:val="FF8C4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CBA4AFD"/>
    <w:multiLevelType w:val="hybridMultilevel"/>
    <w:tmpl w:val="2822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2"/>
  </w:num>
  <w:num w:numId="4">
    <w:abstractNumId w:val="40"/>
  </w:num>
  <w:num w:numId="5">
    <w:abstractNumId w:val="35"/>
  </w:num>
  <w:num w:numId="6">
    <w:abstractNumId w:val="46"/>
  </w:num>
  <w:num w:numId="7">
    <w:abstractNumId w:val="33"/>
  </w:num>
  <w:num w:numId="8">
    <w:abstractNumId w:val="31"/>
  </w:num>
  <w:num w:numId="9">
    <w:abstractNumId w:val="49"/>
  </w:num>
  <w:num w:numId="10">
    <w:abstractNumId w:val="2"/>
  </w:num>
  <w:num w:numId="11">
    <w:abstractNumId w:val="18"/>
  </w:num>
  <w:num w:numId="12">
    <w:abstractNumId w:val="41"/>
  </w:num>
  <w:num w:numId="13">
    <w:abstractNumId w:val="9"/>
  </w:num>
  <w:num w:numId="14">
    <w:abstractNumId w:val="30"/>
  </w:num>
  <w:num w:numId="15">
    <w:abstractNumId w:val="20"/>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8"/>
  </w:num>
  <w:num w:numId="25">
    <w:abstractNumId w:val="26"/>
  </w:num>
  <w:num w:numId="26">
    <w:abstractNumId w:val="11"/>
  </w:num>
  <w:num w:numId="27">
    <w:abstractNumId w:val="0"/>
  </w:num>
  <w:num w:numId="28">
    <w:abstractNumId w:val="29"/>
  </w:num>
  <w:num w:numId="29">
    <w:abstractNumId w:val="36"/>
  </w:num>
  <w:num w:numId="30">
    <w:abstractNumId w:val="14"/>
  </w:num>
  <w:num w:numId="31">
    <w:abstractNumId w:val="21"/>
  </w:num>
  <w:num w:numId="32">
    <w:abstractNumId w:val="38"/>
  </w:num>
  <w:num w:numId="33">
    <w:abstractNumId w:val="24"/>
  </w:num>
  <w:num w:numId="34">
    <w:abstractNumId w:val="4"/>
  </w:num>
  <w:num w:numId="35">
    <w:abstractNumId w:val="48"/>
  </w:num>
  <w:num w:numId="36">
    <w:abstractNumId w:val="39"/>
  </w:num>
  <w:num w:numId="37">
    <w:abstractNumId w:val="25"/>
  </w:num>
  <w:num w:numId="38">
    <w:abstractNumId w:val="10"/>
  </w:num>
  <w:num w:numId="39">
    <w:abstractNumId w:val="27"/>
  </w:num>
  <w:num w:numId="40">
    <w:abstractNumId w:val="7"/>
  </w:num>
  <w:num w:numId="41">
    <w:abstractNumId w:val="37"/>
  </w:num>
  <w:num w:numId="42">
    <w:abstractNumId w:val="17"/>
  </w:num>
  <w:num w:numId="43">
    <w:abstractNumId w:val="45"/>
  </w:num>
  <w:num w:numId="44">
    <w:abstractNumId w:val="5"/>
  </w:num>
  <w:num w:numId="45">
    <w:abstractNumId w:val="12"/>
  </w:num>
  <w:num w:numId="46">
    <w:abstractNumId w:val="34"/>
  </w:num>
  <w:num w:numId="47">
    <w:abstractNumId w:val="51"/>
  </w:num>
  <w:num w:numId="48">
    <w:abstractNumId w:val="16"/>
  </w:num>
  <w:num w:numId="49">
    <w:abstractNumId w:val="32"/>
  </w:num>
  <w:num w:numId="50">
    <w:abstractNumId w:val="44"/>
  </w:num>
  <w:num w:numId="51">
    <w:abstractNumId w:val="50"/>
  </w:num>
  <w:num w:numId="52">
    <w:abstractNumId w:val="4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83D4C"/>
    <w:rsid w:val="00000D58"/>
    <w:rsid w:val="00004EDE"/>
    <w:rsid w:val="000052DA"/>
    <w:rsid w:val="00007C80"/>
    <w:rsid w:val="00031138"/>
    <w:rsid w:val="0003226F"/>
    <w:rsid w:val="00044B5C"/>
    <w:rsid w:val="000677B4"/>
    <w:rsid w:val="000819B9"/>
    <w:rsid w:val="00083D4C"/>
    <w:rsid w:val="0009264D"/>
    <w:rsid w:val="000A4C94"/>
    <w:rsid w:val="000B6F2E"/>
    <w:rsid w:val="000E7315"/>
    <w:rsid w:val="000F11EE"/>
    <w:rsid w:val="000F2F67"/>
    <w:rsid w:val="000F4A52"/>
    <w:rsid w:val="001035BA"/>
    <w:rsid w:val="00123647"/>
    <w:rsid w:val="00123B91"/>
    <w:rsid w:val="00132C07"/>
    <w:rsid w:val="00155ECD"/>
    <w:rsid w:val="00160185"/>
    <w:rsid w:val="00174909"/>
    <w:rsid w:val="00180E2C"/>
    <w:rsid w:val="001B4E81"/>
    <w:rsid w:val="001B69D7"/>
    <w:rsid w:val="001C453B"/>
    <w:rsid w:val="001C5A72"/>
    <w:rsid w:val="001D2CD1"/>
    <w:rsid w:val="001D7DBC"/>
    <w:rsid w:val="001D7E32"/>
    <w:rsid w:val="001E2428"/>
    <w:rsid w:val="001F260F"/>
    <w:rsid w:val="00226EC6"/>
    <w:rsid w:val="0023574D"/>
    <w:rsid w:val="00242E82"/>
    <w:rsid w:val="002473E0"/>
    <w:rsid w:val="00254125"/>
    <w:rsid w:val="00257B12"/>
    <w:rsid w:val="00260CC4"/>
    <w:rsid w:val="00271FA5"/>
    <w:rsid w:val="002816A5"/>
    <w:rsid w:val="002967F2"/>
    <w:rsid w:val="002A0A92"/>
    <w:rsid w:val="002B028D"/>
    <w:rsid w:val="00302CC6"/>
    <w:rsid w:val="00373F7F"/>
    <w:rsid w:val="00375850"/>
    <w:rsid w:val="0038121E"/>
    <w:rsid w:val="003D06B6"/>
    <w:rsid w:val="003D6F7D"/>
    <w:rsid w:val="004070E2"/>
    <w:rsid w:val="004163CC"/>
    <w:rsid w:val="004208CA"/>
    <w:rsid w:val="00433EFF"/>
    <w:rsid w:val="00443B22"/>
    <w:rsid w:val="00447064"/>
    <w:rsid w:val="00453FE9"/>
    <w:rsid w:val="004544A2"/>
    <w:rsid w:val="004558E0"/>
    <w:rsid w:val="00461156"/>
    <w:rsid w:val="0048484C"/>
    <w:rsid w:val="00491553"/>
    <w:rsid w:val="00492F00"/>
    <w:rsid w:val="00496026"/>
    <w:rsid w:val="004B0B07"/>
    <w:rsid w:val="004D0A52"/>
    <w:rsid w:val="004D14B3"/>
    <w:rsid w:val="004E56A2"/>
    <w:rsid w:val="004E6CE6"/>
    <w:rsid w:val="004F3F9E"/>
    <w:rsid w:val="004F7A47"/>
    <w:rsid w:val="00500D3F"/>
    <w:rsid w:val="00503955"/>
    <w:rsid w:val="005078B0"/>
    <w:rsid w:val="00520308"/>
    <w:rsid w:val="005236FB"/>
    <w:rsid w:val="00531BF4"/>
    <w:rsid w:val="0055012D"/>
    <w:rsid w:val="00582D91"/>
    <w:rsid w:val="005842A4"/>
    <w:rsid w:val="00584430"/>
    <w:rsid w:val="005C2C65"/>
    <w:rsid w:val="005F7E17"/>
    <w:rsid w:val="006026A0"/>
    <w:rsid w:val="006137FD"/>
    <w:rsid w:val="00613F7D"/>
    <w:rsid w:val="00617C84"/>
    <w:rsid w:val="00654BA0"/>
    <w:rsid w:val="00667BFD"/>
    <w:rsid w:val="00687C7E"/>
    <w:rsid w:val="006904BD"/>
    <w:rsid w:val="006B37C2"/>
    <w:rsid w:val="006C69B0"/>
    <w:rsid w:val="006D2BC8"/>
    <w:rsid w:val="00717365"/>
    <w:rsid w:val="00732C6B"/>
    <w:rsid w:val="00746D1D"/>
    <w:rsid w:val="00765275"/>
    <w:rsid w:val="00766AEC"/>
    <w:rsid w:val="00766C3D"/>
    <w:rsid w:val="00770BBC"/>
    <w:rsid w:val="00782B30"/>
    <w:rsid w:val="00786617"/>
    <w:rsid w:val="007874C9"/>
    <w:rsid w:val="0079583A"/>
    <w:rsid w:val="007A4C36"/>
    <w:rsid w:val="007B6859"/>
    <w:rsid w:val="007D3105"/>
    <w:rsid w:val="007D6D17"/>
    <w:rsid w:val="00806CB7"/>
    <w:rsid w:val="00824345"/>
    <w:rsid w:val="00846C4A"/>
    <w:rsid w:val="00861832"/>
    <w:rsid w:val="00880AA1"/>
    <w:rsid w:val="00881F16"/>
    <w:rsid w:val="008A4657"/>
    <w:rsid w:val="008E04CF"/>
    <w:rsid w:val="00921347"/>
    <w:rsid w:val="00930FAB"/>
    <w:rsid w:val="00934AA4"/>
    <w:rsid w:val="00962B33"/>
    <w:rsid w:val="00971F25"/>
    <w:rsid w:val="009877AA"/>
    <w:rsid w:val="0099370A"/>
    <w:rsid w:val="009B0B8E"/>
    <w:rsid w:val="009D2892"/>
    <w:rsid w:val="009D35D8"/>
    <w:rsid w:val="009D6661"/>
    <w:rsid w:val="009E239C"/>
    <w:rsid w:val="00A032E4"/>
    <w:rsid w:val="00A2545B"/>
    <w:rsid w:val="00A44D68"/>
    <w:rsid w:val="00A5030A"/>
    <w:rsid w:val="00A55A25"/>
    <w:rsid w:val="00A76B35"/>
    <w:rsid w:val="00A9245F"/>
    <w:rsid w:val="00A96881"/>
    <w:rsid w:val="00A96C7C"/>
    <w:rsid w:val="00AC42CD"/>
    <w:rsid w:val="00AC57AF"/>
    <w:rsid w:val="00AD0B7E"/>
    <w:rsid w:val="00B05EA7"/>
    <w:rsid w:val="00B22158"/>
    <w:rsid w:val="00B32B2E"/>
    <w:rsid w:val="00B37876"/>
    <w:rsid w:val="00B413C4"/>
    <w:rsid w:val="00B45772"/>
    <w:rsid w:val="00B472C6"/>
    <w:rsid w:val="00B538A0"/>
    <w:rsid w:val="00B77E9B"/>
    <w:rsid w:val="00B96A3E"/>
    <w:rsid w:val="00BA30D1"/>
    <w:rsid w:val="00BB75C3"/>
    <w:rsid w:val="00BC296A"/>
    <w:rsid w:val="00BE2C69"/>
    <w:rsid w:val="00BF3AEF"/>
    <w:rsid w:val="00C451A8"/>
    <w:rsid w:val="00C625D2"/>
    <w:rsid w:val="00C677B5"/>
    <w:rsid w:val="00C86298"/>
    <w:rsid w:val="00C91023"/>
    <w:rsid w:val="00CB2DBF"/>
    <w:rsid w:val="00CC7015"/>
    <w:rsid w:val="00CD4FD9"/>
    <w:rsid w:val="00CE7A96"/>
    <w:rsid w:val="00CF6F84"/>
    <w:rsid w:val="00D6559B"/>
    <w:rsid w:val="00D65F3D"/>
    <w:rsid w:val="00D75D95"/>
    <w:rsid w:val="00D8244B"/>
    <w:rsid w:val="00D933B2"/>
    <w:rsid w:val="00DC2F42"/>
    <w:rsid w:val="00DC4DF3"/>
    <w:rsid w:val="00DE2300"/>
    <w:rsid w:val="00DF6ED9"/>
    <w:rsid w:val="00E0254B"/>
    <w:rsid w:val="00E12E31"/>
    <w:rsid w:val="00E1373D"/>
    <w:rsid w:val="00E2323D"/>
    <w:rsid w:val="00E25E81"/>
    <w:rsid w:val="00E32FEF"/>
    <w:rsid w:val="00E42B89"/>
    <w:rsid w:val="00E43953"/>
    <w:rsid w:val="00E9085A"/>
    <w:rsid w:val="00EC4B9D"/>
    <w:rsid w:val="00EC7A7A"/>
    <w:rsid w:val="00F17722"/>
    <w:rsid w:val="00F4261E"/>
    <w:rsid w:val="00F44F21"/>
    <w:rsid w:val="00F4511D"/>
    <w:rsid w:val="00F5263A"/>
    <w:rsid w:val="00F7133C"/>
    <w:rsid w:val="00F90B9E"/>
    <w:rsid w:val="00FA368D"/>
    <w:rsid w:val="00FA4164"/>
    <w:rsid w:val="00FC6EF2"/>
    <w:rsid w:val="00FE30CB"/>
    <w:rsid w:val="00FE5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D4C"/>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rsid w:val="00083D4C"/>
    <w:pPr>
      <w:spacing w:after="200" w:line="276" w:lineRule="auto"/>
      <w:ind w:left="720"/>
    </w:pPr>
    <w:rPr>
      <w:rFonts w:ascii="Calibri" w:eastAsia="Times New Roman" w:hAnsi="Calibri" w:cs="Calibri"/>
      <w:sz w:val="22"/>
      <w:szCs w:val="22"/>
    </w:rPr>
  </w:style>
  <w:style w:type="paragraph" w:styleId="BalloonText">
    <w:name w:val="Balloon Text"/>
    <w:basedOn w:val="Normal"/>
    <w:link w:val="BalloonTextChar"/>
    <w:uiPriority w:val="99"/>
    <w:semiHidden/>
    <w:unhideWhenUsed/>
    <w:rsid w:val="00083D4C"/>
    <w:rPr>
      <w:rFonts w:ascii="Tahoma" w:hAnsi="Tahoma" w:cs="Tahoma"/>
      <w:sz w:val="16"/>
      <w:szCs w:val="16"/>
    </w:rPr>
  </w:style>
  <w:style w:type="character" w:customStyle="1" w:styleId="BalloonTextChar">
    <w:name w:val="Balloon Text Char"/>
    <w:basedOn w:val="DefaultParagraphFont"/>
    <w:link w:val="BalloonText"/>
    <w:uiPriority w:val="99"/>
    <w:semiHidden/>
    <w:rsid w:val="00083D4C"/>
    <w:rPr>
      <w:rFonts w:ascii="Tahoma" w:eastAsia="Calibri" w:hAnsi="Tahoma" w:cs="Tahoma"/>
      <w:sz w:val="16"/>
      <w:szCs w:val="16"/>
    </w:rPr>
  </w:style>
  <w:style w:type="character" w:styleId="Hyperlink">
    <w:name w:val="Hyperlink"/>
    <w:basedOn w:val="DefaultParagraphFont"/>
    <w:uiPriority w:val="99"/>
    <w:rsid w:val="00083D4C"/>
    <w:rPr>
      <w:color w:val="0000FF"/>
      <w:u w:val="single"/>
    </w:rPr>
  </w:style>
  <w:style w:type="paragraph" w:styleId="FootnoteText">
    <w:name w:val="footnote text"/>
    <w:basedOn w:val="Normal"/>
    <w:link w:val="FootnoteTextChar"/>
    <w:uiPriority w:val="99"/>
    <w:semiHidden/>
    <w:rsid w:val="00083D4C"/>
    <w:rPr>
      <w:sz w:val="20"/>
      <w:szCs w:val="20"/>
    </w:rPr>
  </w:style>
  <w:style w:type="character" w:customStyle="1" w:styleId="FootnoteTextChar">
    <w:name w:val="Footnote Text Char"/>
    <w:basedOn w:val="DefaultParagraphFont"/>
    <w:link w:val="FootnoteText"/>
    <w:uiPriority w:val="99"/>
    <w:semiHidden/>
    <w:rsid w:val="00083D4C"/>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083D4C"/>
    <w:rPr>
      <w:vertAlign w:val="superscript"/>
    </w:rPr>
  </w:style>
  <w:style w:type="paragraph" w:styleId="ListParagraph">
    <w:name w:val="List Paragraph"/>
    <w:basedOn w:val="Normal"/>
    <w:uiPriority w:val="34"/>
    <w:qFormat/>
    <w:rsid w:val="00083D4C"/>
    <w:pPr>
      <w:ind w:left="720"/>
    </w:pPr>
  </w:style>
  <w:style w:type="paragraph" w:styleId="BodyText">
    <w:name w:val="Body Text"/>
    <w:basedOn w:val="Normal"/>
    <w:link w:val="BodyTextChar"/>
    <w:uiPriority w:val="99"/>
    <w:rsid w:val="00083D4C"/>
    <w:pPr>
      <w:spacing w:after="240" w:line="240" w:lineRule="atLeast"/>
      <w:ind w:firstLine="360"/>
      <w:jc w:val="both"/>
    </w:pPr>
    <w:rPr>
      <w:rFonts w:ascii="Garamond" w:eastAsia="Times New Roman" w:hAnsi="Garamond" w:cs="Garamond"/>
      <w:sz w:val="22"/>
      <w:szCs w:val="22"/>
    </w:rPr>
  </w:style>
  <w:style w:type="character" w:customStyle="1" w:styleId="BodyTextChar">
    <w:name w:val="Body Text Char"/>
    <w:basedOn w:val="DefaultParagraphFont"/>
    <w:link w:val="BodyText"/>
    <w:uiPriority w:val="99"/>
    <w:rsid w:val="00083D4C"/>
    <w:rPr>
      <w:rFonts w:ascii="Garamond" w:eastAsia="Times New Roman" w:hAnsi="Garamond" w:cs="Garamond"/>
    </w:rPr>
  </w:style>
  <w:style w:type="character" w:customStyle="1" w:styleId="MessageHeaderLabel">
    <w:name w:val="Message Header Label"/>
    <w:uiPriority w:val="99"/>
    <w:rsid w:val="00083D4C"/>
    <w:rPr>
      <w:b/>
      <w:bCs/>
      <w:sz w:val="18"/>
      <w:szCs w:val="18"/>
    </w:rPr>
  </w:style>
  <w:style w:type="paragraph" w:styleId="Header">
    <w:name w:val="header"/>
    <w:basedOn w:val="Normal"/>
    <w:link w:val="HeaderChar"/>
    <w:uiPriority w:val="99"/>
    <w:semiHidden/>
    <w:unhideWhenUsed/>
    <w:rsid w:val="000E7315"/>
    <w:pPr>
      <w:tabs>
        <w:tab w:val="center" w:pos="4680"/>
        <w:tab w:val="right" w:pos="9360"/>
      </w:tabs>
    </w:pPr>
  </w:style>
  <w:style w:type="character" w:customStyle="1" w:styleId="HeaderChar">
    <w:name w:val="Header Char"/>
    <w:basedOn w:val="DefaultParagraphFont"/>
    <w:link w:val="Header"/>
    <w:uiPriority w:val="99"/>
    <w:semiHidden/>
    <w:rsid w:val="000E7315"/>
    <w:rPr>
      <w:rFonts w:ascii="Times New Roman" w:hAnsi="Times New Roman"/>
      <w:sz w:val="24"/>
      <w:szCs w:val="24"/>
    </w:rPr>
  </w:style>
  <w:style w:type="paragraph" w:styleId="Footer">
    <w:name w:val="footer"/>
    <w:basedOn w:val="Normal"/>
    <w:link w:val="FooterChar"/>
    <w:uiPriority w:val="99"/>
    <w:unhideWhenUsed/>
    <w:rsid w:val="000E7315"/>
    <w:pPr>
      <w:tabs>
        <w:tab w:val="center" w:pos="4680"/>
        <w:tab w:val="right" w:pos="9360"/>
      </w:tabs>
    </w:pPr>
  </w:style>
  <w:style w:type="character" w:customStyle="1" w:styleId="FooterChar">
    <w:name w:val="Footer Char"/>
    <w:basedOn w:val="DefaultParagraphFont"/>
    <w:link w:val="Footer"/>
    <w:uiPriority w:val="99"/>
    <w:rsid w:val="000E7315"/>
    <w:rPr>
      <w:rFonts w:ascii="Times New Roman" w:hAnsi="Times New Roman"/>
      <w:sz w:val="24"/>
      <w:szCs w:val="24"/>
    </w:rPr>
  </w:style>
  <w:style w:type="character" w:styleId="Emphasis">
    <w:name w:val="Emphasis"/>
    <w:basedOn w:val="DefaultParagraphFont"/>
    <w:uiPriority w:val="20"/>
    <w:qFormat/>
    <w:rsid w:val="0003226F"/>
    <w:rPr>
      <w:i/>
      <w:iCs/>
    </w:rPr>
  </w:style>
  <w:style w:type="paragraph" w:styleId="Revision">
    <w:name w:val="Revision"/>
    <w:hidden/>
    <w:uiPriority w:val="99"/>
    <w:semiHidden/>
    <w:rsid w:val="0046115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92DAA60BC05E34CABED7EC430E56E9A" ma:contentTypeVersion="0" ma:contentTypeDescription="Create a new document." ma:contentTypeScope="" ma:versionID="e693360028922b01b15d4ccb0d54888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5E9436-26B4-4881-85A7-A073943C7E37}">
  <ds:schemaRefs>
    <ds:schemaRef ds:uri="http://schemas.microsoft.com/sharepoint/v3/contenttype/forms"/>
  </ds:schemaRefs>
</ds:datastoreItem>
</file>

<file path=customXml/itemProps2.xml><?xml version="1.0" encoding="utf-8"?>
<ds:datastoreItem xmlns:ds="http://schemas.openxmlformats.org/officeDocument/2006/customXml" ds:itemID="{C44CB9CA-F44E-4101-9686-87420ABBA33B}">
  <ds:schemaRefs>
    <ds:schemaRef ds:uri="http://schemas.microsoft.com/office/2006/metadata/properties"/>
  </ds:schemaRefs>
</ds:datastoreItem>
</file>

<file path=customXml/itemProps3.xml><?xml version="1.0" encoding="utf-8"?>
<ds:datastoreItem xmlns:ds="http://schemas.openxmlformats.org/officeDocument/2006/customXml" ds:itemID="{563D6FF7-7FD1-4A32-9FF1-A63261D28563}">
  <ds:schemaRefs>
    <ds:schemaRef ds:uri="http://schemas.openxmlformats.org/officeDocument/2006/bibliography"/>
  </ds:schemaRefs>
</ds:datastoreItem>
</file>

<file path=customXml/itemProps4.xml><?xml version="1.0" encoding="utf-8"?>
<ds:datastoreItem xmlns:ds="http://schemas.openxmlformats.org/officeDocument/2006/customXml" ds:itemID="{289F35CB-EE11-48D5-8E97-33825695D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5989</Words>
  <Characters>34143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Baltimore City Schools</Company>
  <LinksUpToDate>false</LinksUpToDate>
  <CharactersWithSpaces>40052</CharactersWithSpaces>
  <SharedDoc>false</SharedDoc>
  <HLinks>
    <vt:vector size="6" baseType="variant">
      <vt:variant>
        <vt:i4>4980854</vt:i4>
      </vt:variant>
      <vt:variant>
        <vt:i4>0</vt:i4>
      </vt:variant>
      <vt:variant>
        <vt:i4>0</vt:i4>
      </vt:variant>
      <vt:variant>
        <vt:i4>5</vt:i4>
      </vt:variant>
      <vt:variant>
        <vt:lpwstr>mailto:lweeldreyer@bcps.k12.md.us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Wiseman</dc:creator>
  <cp:lastModifiedBy>Windows User</cp:lastModifiedBy>
  <cp:revision>5</cp:revision>
  <cp:lastPrinted>2010-07-20T21:16:00Z</cp:lastPrinted>
  <dcterms:created xsi:type="dcterms:W3CDTF">2012-07-06T13:52:00Z</dcterms:created>
  <dcterms:modified xsi:type="dcterms:W3CDTF">2012-08-24T17:08:00Z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0x010100E92DAA60BC05E34CABED7EC430E56E9A</vt:lpwstr>
  </property>
</Properties>
</file>