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CB" w:rsidRDefault="000C50CB" w:rsidP="00211C30">
      <w:pPr>
        <w:rPr>
          <w:b/>
          <w:bCs/>
          <w:sz w:val="20"/>
          <w:szCs w:val="20"/>
          <w:u w:val="single"/>
        </w:rPr>
      </w:pPr>
    </w:p>
    <w:tbl>
      <w:tblPr>
        <w:tblW w:w="13338"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79"/>
        <w:gridCol w:w="6030"/>
        <w:gridCol w:w="1440"/>
        <w:gridCol w:w="1989"/>
      </w:tblGrid>
      <w:tr w:rsidR="002640CC" w:rsidRPr="009C6CB1" w:rsidTr="00253C2F">
        <w:trPr>
          <w:tblHeader/>
          <w:jc w:val="center"/>
        </w:trPr>
        <w:tc>
          <w:tcPr>
            <w:tcW w:w="9909" w:type="dxa"/>
            <w:gridSpan w:val="2"/>
            <w:tcBorders>
              <w:right w:val="nil"/>
            </w:tcBorders>
            <w:shd w:val="clear" w:color="auto" w:fill="CC99FF"/>
          </w:tcPr>
          <w:p w:rsidR="002640CC" w:rsidRPr="009C6CB1" w:rsidRDefault="002640CC" w:rsidP="00C3278D">
            <w:pPr>
              <w:rPr>
                <w:b/>
                <w:bCs/>
                <w:sz w:val="20"/>
                <w:szCs w:val="20"/>
              </w:rPr>
            </w:pPr>
            <w:r w:rsidRPr="009C6CB1">
              <w:rPr>
                <w:b/>
                <w:bCs/>
                <w:sz w:val="20"/>
                <w:szCs w:val="20"/>
              </w:rPr>
              <w:t>Name of School: Booker T. Washington MS</w:t>
            </w:r>
          </w:p>
          <w:p w:rsidR="002640CC" w:rsidRPr="009C6CB1" w:rsidRDefault="002640CC" w:rsidP="00C3278D">
            <w:pPr>
              <w:rPr>
                <w:b/>
                <w:bCs/>
                <w:sz w:val="20"/>
                <w:szCs w:val="20"/>
              </w:rPr>
            </w:pPr>
          </w:p>
        </w:tc>
        <w:tc>
          <w:tcPr>
            <w:tcW w:w="3429" w:type="dxa"/>
            <w:gridSpan w:val="2"/>
            <w:tcBorders>
              <w:left w:val="nil"/>
            </w:tcBorders>
            <w:shd w:val="clear" w:color="auto" w:fill="CC99FF"/>
          </w:tcPr>
          <w:p w:rsidR="002640CC" w:rsidRPr="009C6CB1" w:rsidRDefault="002640CC" w:rsidP="009C0825">
            <w:pPr>
              <w:jc w:val="center"/>
              <w:rPr>
                <w:b/>
                <w:bCs/>
                <w:sz w:val="20"/>
                <w:szCs w:val="20"/>
              </w:rPr>
            </w:pPr>
            <w:r w:rsidRPr="009C6CB1">
              <w:rPr>
                <w:b/>
                <w:bCs/>
                <w:sz w:val="20"/>
                <w:szCs w:val="20"/>
              </w:rPr>
              <w:t>Tier: I</w:t>
            </w:r>
          </w:p>
        </w:tc>
      </w:tr>
      <w:tr w:rsidR="002640CC" w:rsidRPr="009C6CB1" w:rsidTr="00253C2F">
        <w:trPr>
          <w:tblHeader/>
          <w:jc w:val="center"/>
        </w:trPr>
        <w:tc>
          <w:tcPr>
            <w:tcW w:w="3879" w:type="dxa"/>
            <w:shd w:val="clear" w:color="auto" w:fill="CC99FF"/>
          </w:tcPr>
          <w:p w:rsidR="002640CC" w:rsidRPr="009C6CB1" w:rsidRDefault="002640CC" w:rsidP="00C3278D">
            <w:pPr>
              <w:jc w:val="center"/>
              <w:rPr>
                <w:b/>
                <w:bCs/>
                <w:sz w:val="20"/>
                <w:szCs w:val="20"/>
              </w:rPr>
            </w:pPr>
            <w:r w:rsidRPr="009C6CB1">
              <w:rPr>
                <w:b/>
                <w:bCs/>
                <w:sz w:val="20"/>
                <w:szCs w:val="20"/>
              </w:rPr>
              <w:t>Turnaround Model</w:t>
            </w:r>
          </w:p>
        </w:tc>
        <w:tc>
          <w:tcPr>
            <w:tcW w:w="6030" w:type="dxa"/>
            <w:shd w:val="clear" w:color="auto" w:fill="CC99FF"/>
          </w:tcPr>
          <w:p w:rsidR="002640CC" w:rsidRPr="009C6CB1" w:rsidRDefault="002640CC" w:rsidP="00C3278D">
            <w:pPr>
              <w:jc w:val="center"/>
              <w:rPr>
                <w:b/>
                <w:bCs/>
                <w:sz w:val="20"/>
                <w:szCs w:val="20"/>
              </w:rPr>
            </w:pPr>
            <w:r w:rsidRPr="009C6CB1">
              <w:rPr>
                <w:b/>
                <w:bCs/>
                <w:sz w:val="20"/>
                <w:szCs w:val="20"/>
              </w:rPr>
              <w:t xml:space="preserve">LEA Design and Implementation of the Intervention Model </w:t>
            </w:r>
          </w:p>
          <w:p w:rsidR="002640CC" w:rsidRPr="009C6CB1" w:rsidRDefault="002640CC" w:rsidP="00C3278D">
            <w:pPr>
              <w:jc w:val="center"/>
              <w:rPr>
                <w:b/>
                <w:bCs/>
                <w:sz w:val="20"/>
                <w:szCs w:val="20"/>
              </w:rPr>
            </w:pPr>
            <w:r w:rsidRPr="009C6CB1">
              <w:rPr>
                <w:b/>
                <w:bCs/>
                <w:sz w:val="20"/>
                <w:szCs w:val="20"/>
              </w:rPr>
              <w:t xml:space="preserve">(include alignment of additional resources) </w:t>
            </w:r>
          </w:p>
        </w:tc>
        <w:tc>
          <w:tcPr>
            <w:tcW w:w="1440" w:type="dxa"/>
            <w:shd w:val="clear" w:color="auto" w:fill="CC99FF"/>
          </w:tcPr>
          <w:p w:rsidR="002640CC" w:rsidRPr="009C6CB1" w:rsidRDefault="002640CC" w:rsidP="009C0825">
            <w:pPr>
              <w:jc w:val="center"/>
              <w:rPr>
                <w:b/>
                <w:bCs/>
                <w:sz w:val="20"/>
                <w:szCs w:val="20"/>
              </w:rPr>
            </w:pPr>
            <w:r w:rsidRPr="009C6CB1">
              <w:rPr>
                <w:b/>
                <w:bCs/>
                <w:sz w:val="20"/>
                <w:szCs w:val="20"/>
              </w:rPr>
              <w:t>Timeline for Implementation</w:t>
            </w:r>
          </w:p>
        </w:tc>
        <w:tc>
          <w:tcPr>
            <w:tcW w:w="1989" w:type="dxa"/>
            <w:shd w:val="clear" w:color="auto" w:fill="CC99FF"/>
          </w:tcPr>
          <w:p w:rsidR="002640CC" w:rsidRPr="009C6CB1" w:rsidRDefault="002640CC" w:rsidP="00C3278D">
            <w:pPr>
              <w:jc w:val="center"/>
              <w:rPr>
                <w:b/>
                <w:bCs/>
                <w:sz w:val="20"/>
                <w:szCs w:val="20"/>
              </w:rPr>
            </w:pPr>
            <w:r w:rsidRPr="009C6CB1">
              <w:rPr>
                <w:b/>
                <w:bCs/>
                <w:sz w:val="20"/>
                <w:szCs w:val="20"/>
              </w:rPr>
              <w:t>Name and Position of Responsible Person(s)</w:t>
            </w:r>
          </w:p>
        </w:tc>
      </w:tr>
      <w:tr w:rsidR="002640CC" w:rsidRPr="009C6CB1" w:rsidTr="00253C2F">
        <w:trPr>
          <w:jc w:val="center"/>
        </w:trPr>
        <w:tc>
          <w:tcPr>
            <w:tcW w:w="3879" w:type="dxa"/>
          </w:tcPr>
          <w:p w:rsidR="002640CC" w:rsidRPr="009C6CB1" w:rsidRDefault="002640CC" w:rsidP="00C3278D">
            <w:pPr>
              <w:rPr>
                <w:sz w:val="20"/>
                <w:szCs w:val="20"/>
              </w:rPr>
            </w:pPr>
            <w:r w:rsidRPr="009C6CB1">
              <w:rPr>
                <w:sz w:val="20"/>
                <w:szCs w:val="20"/>
              </w:rPr>
              <w:t>1Replace the principal and grant the principal sufficient operational flexibility (including in staffing, calendars/time, and budgeting) to implement fully a comprehensive approach in order to substantially improve student achievement outcomes and increase high school graduation rates</w:t>
            </w:r>
          </w:p>
        </w:tc>
        <w:tc>
          <w:tcPr>
            <w:tcW w:w="6030" w:type="dxa"/>
          </w:tcPr>
          <w:p w:rsidR="002640CC" w:rsidRDefault="00C646F2" w:rsidP="003048DF">
            <w:pPr>
              <w:rPr>
                <w:sz w:val="20"/>
                <w:szCs w:val="20"/>
              </w:rPr>
            </w:pPr>
            <w:r>
              <w:rPr>
                <w:sz w:val="20"/>
                <w:szCs w:val="20"/>
              </w:rPr>
              <w:t>Needs Assessment #2</w:t>
            </w:r>
            <w:r w:rsidR="00A203B5">
              <w:rPr>
                <w:sz w:val="20"/>
                <w:szCs w:val="20"/>
              </w:rPr>
              <w:t xml:space="preserve"> – A</w:t>
            </w:r>
            <w:r w:rsidR="00A203B5" w:rsidRPr="00A203B5">
              <w:rPr>
                <w:rFonts w:eastAsia="SymbolMT"/>
                <w:sz w:val="20"/>
                <w:szCs w:val="20"/>
              </w:rPr>
              <w:t xml:space="preserve"> new principal and new teaching staff will lead Booker T. Washington into a new era</w:t>
            </w:r>
            <w:r w:rsidR="00A203B5">
              <w:rPr>
                <w:rFonts w:eastAsia="SymbolMT"/>
                <w:sz w:val="20"/>
                <w:szCs w:val="20"/>
              </w:rPr>
              <w:t xml:space="preserve">.  </w:t>
            </w:r>
            <w:r w:rsidR="002640CC" w:rsidRPr="009C6CB1">
              <w:rPr>
                <w:sz w:val="20"/>
                <w:szCs w:val="20"/>
              </w:rPr>
              <w:t>A rigorous principal selection process has been designed and implemented to ensure we attract and retain “qualified and effective school leaders with a 3 year proven track record in turning around low performing schools yielding double digit results.”  A thorough screening process to secure a body of evidence to support the turnaround leader track record</w:t>
            </w:r>
            <w:r w:rsidR="003501B8" w:rsidRPr="009C6CB1">
              <w:rPr>
                <w:sz w:val="20"/>
                <w:szCs w:val="20"/>
              </w:rPr>
              <w:t xml:space="preserve">. </w:t>
            </w:r>
            <w:r w:rsidR="002640CC" w:rsidRPr="009C6CB1">
              <w:rPr>
                <w:sz w:val="20"/>
                <w:szCs w:val="20"/>
              </w:rPr>
              <w:t>In part, the turnaround leader must exemplify characteristics of a distinguished principal that will ensure our students’ academic success</w:t>
            </w:r>
            <w:r w:rsidR="003501B8" w:rsidRPr="009C6CB1">
              <w:rPr>
                <w:sz w:val="20"/>
                <w:szCs w:val="20"/>
              </w:rPr>
              <w:t xml:space="preserve">. </w:t>
            </w:r>
            <w:r w:rsidR="002640CC" w:rsidRPr="009C6CB1">
              <w:rPr>
                <w:sz w:val="20"/>
                <w:szCs w:val="20"/>
              </w:rPr>
              <w:t xml:space="preserve">The Office of Human Capital (OHC) and the </w:t>
            </w:r>
            <w:r w:rsidR="00A203B5">
              <w:rPr>
                <w:sz w:val="20"/>
                <w:szCs w:val="20"/>
              </w:rPr>
              <w:t xml:space="preserve">Office of the </w:t>
            </w:r>
            <w:r w:rsidR="002640CC" w:rsidRPr="009C6CB1">
              <w:rPr>
                <w:sz w:val="20"/>
                <w:szCs w:val="20"/>
              </w:rPr>
              <w:t>Chief Academic Office</w:t>
            </w:r>
            <w:r w:rsidR="00A203B5">
              <w:rPr>
                <w:sz w:val="20"/>
                <w:szCs w:val="20"/>
              </w:rPr>
              <w:t>r</w:t>
            </w:r>
            <w:r w:rsidR="002640CC" w:rsidRPr="009C6CB1">
              <w:rPr>
                <w:sz w:val="20"/>
                <w:szCs w:val="20"/>
              </w:rPr>
              <w:t xml:space="preserve"> will assist the newly selected principal with development of staffing model and the budgeting process as needed and in accordance with established guidelines.</w:t>
            </w:r>
          </w:p>
          <w:p w:rsidR="00CB5E14" w:rsidRDefault="00CB5E14" w:rsidP="003048DF">
            <w:pPr>
              <w:rPr>
                <w:sz w:val="20"/>
                <w:szCs w:val="20"/>
              </w:rPr>
            </w:pPr>
          </w:p>
          <w:p w:rsidR="00893ABA" w:rsidRDefault="00B05443" w:rsidP="00B9272F">
            <w:pPr>
              <w:rPr>
                <w:ins w:id="0" w:author="cmartin01" w:date="2011-09-20T08:55:00Z"/>
                <w:sz w:val="20"/>
                <w:szCs w:val="20"/>
              </w:rPr>
            </w:pPr>
            <w:r w:rsidRPr="00B05443">
              <w:rPr>
                <w:color w:val="0000FF"/>
                <w:sz w:val="20"/>
                <w:szCs w:val="20"/>
                <w:rPrChange w:id="1" w:author="cmartin01" w:date="2011-09-20T21:09:00Z">
                  <w:rPr>
                    <w:sz w:val="20"/>
                    <w:szCs w:val="20"/>
                  </w:rPr>
                </w:rPrChange>
              </w:rPr>
              <w:t>SY 2010-2011</w:t>
            </w:r>
            <w:r w:rsidR="00CB5E14" w:rsidRPr="009E7CC4">
              <w:rPr>
                <w:sz w:val="20"/>
                <w:szCs w:val="20"/>
              </w:rPr>
              <w:t>The Office of Teaching and Learning has a New Teacher Support Coordinator whose primary responsibility is to provide support for new teachers.</w:t>
            </w:r>
          </w:p>
          <w:p w:rsidR="00893ABA" w:rsidRPr="00142AB1" w:rsidRDefault="00B05443" w:rsidP="00B9272F">
            <w:pPr>
              <w:rPr>
                <w:ins w:id="2" w:author="cmartin01" w:date="2011-09-20T09:02:00Z"/>
                <w:strike/>
                <w:color w:val="FF0000"/>
                <w:sz w:val="20"/>
                <w:szCs w:val="20"/>
                <w:rPrChange w:id="3" w:author="cmartin01" w:date="2011-09-20T21:09:00Z">
                  <w:rPr>
                    <w:ins w:id="4" w:author="cmartin01" w:date="2011-09-20T09:02:00Z"/>
                    <w:sz w:val="20"/>
                    <w:szCs w:val="20"/>
                  </w:rPr>
                </w:rPrChange>
              </w:rPr>
            </w:pPr>
            <w:r w:rsidRPr="00B05443">
              <w:rPr>
                <w:strike/>
                <w:color w:val="FF0000"/>
                <w:sz w:val="20"/>
                <w:szCs w:val="20"/>
                <w:rPrChange w:id="5" w:author="cmartin01" w:date="2011-09-20T21:09:00Z">
                  <w:rPr>
                    <w:sz w:val="20"/>
                    <w:szCs w:val="20"/>
                  </w:rPr>
                </w:rPrChange>
              </w:rPr>
              <w:t xml:space="preserve">The first layer of support is a mentor for each teacher who does not have tenure. This mentor will be an experienced teacher at the school who will meet at least once a week to provide school-based support for teachers. The mentor will meet with the New Teacher Support Coordinator at least quarterly in order to increase coaching skills. </w:t>
            </w:r>
          </w:p>
          <w:p w:rsidR="00893ABA" w:rsidRDefault="00893ABA" w:rsidP="00B9272F">
            <w:pPr>
              <w:rPr>
                <w:ins w:id="6" w:author="cmartin01" w:date="2011-09-20T09:00:00Z"/>
                <w:sz w:val="20"/>
                <w:szCs w:val="20"/>
              </w:rPr>
            </w:pPr>
          </w:p>
          <w:p w:rsidR="00893ABA" w:rsidRDefault="00B05443" w:rsidP="00B9272F">
            <w:pPr>
              <w:rPr>
                <w:color w:val="0000FF"/>
                <w:sz w:val="20"/>
                <w:szCs w:val="20"/>
              </w:rPr>
            </w:pPr>
            <w:r w:rsidRPr="00B05443">
              <w:rPr>
                <w:color w:val="0000FF"/>
                <w:sz w:val="20"/>
                <w:szCs w:val="20"/>
                <w:rPrChange w:id="7" w:author="cmartin01" w:date="2011-09-20T21:09:00Z">
                  <w:rPr>
                    <w:sz w:val="20"/>
                    <w:szCs w:val="20"/>
                  </w:rPr>
                </w:rPrChange>
              </w:rPr>
              <w:t>For SY 2011-2012The Offi</w:t>
            </w:r>
            <w:r w:rsidR="00661983">
              <w:rPr>
                <w:color w:val="0000FF"/>
                <w:sz w:val="20"/>
                <w:szCs w:val="20"/>
              </w:rPr>
              <w:t>ce of Teaching and Learning</w:t>
            </w:r>
            <w:r w:rsidRPr="00B05443">
              <w:rPr>
                <w:color w:val="0000FF"/>
                <w:sz w:val="20"/>
                <w:szCs w:val="20"/>
                <w:rPrChange w:id="8" w:author="cmartin01" w:date="2011-09-20T21:09:00Z">
                  <w:rPr>
                    <w:sz w:val="20"/>
                    <w:szCs w:val="20"/>
                  </w:rPr>
                </w:rPrChange>
              </w:rPr>
              <w:t xml:space="preserve"> will provide academic support through academic liaisons as requested, as need whose primary responsibility is to provide support for new teachers</w:t>
            </w:r>
            <w:r w:rsidR="00661983">
              <w:rPr>
                <w:color w:val="0000FF"/>
                <w:sz w:val="20"/>
                <w:szCs w:val="20"/>
              </w:rPr>
              <w:t>.</w:t>
            </w:r>
          </w:p>
          <w:p w:rsidR="00661983" w:rsidRDefault="00661983" w:rsidP="00B9272F">
            <w:pPr>
              <w:rPr>
                <w:color w:val="0000FF"/>
                <w:sz w:val="20"/>
                <w:szCs w:val="20"/>
              </w:rPr>
            </w:pPr>
          </w:p>
          <w:p w:rsidR="00661983" w:rsidRPr="00661983" w:rsidRDefault="00661983" w:rsidP="00B9272F">
            <w:pPr>
              <w:rPr>
                <w:color w:val="49CD44"/>
                <w:sz w:val="20"/>
                <w:szCs w:val="20"/>
              </w:rPr>
            </w:pPr>
            <w:r w:rsidRPr="00661983">
              <w:rPr>
                <w:color w:val="49CD44"/>
                <w:sz w:val="20"/>
                <w:szCs w:val="20"/>
              </w:rPr>
              <w:t>For SY 2012-2013 the Network 16 Team will provide academic support for teachers as requested.</w:t>
            </w:r>
          </w:p>
          <w:p w:rsidR="00253C2F" w:rsidRDefault="00253C2F" w:rsidP="00B9272F">
            <w:pPr>
              <w:rPr>
                <w:color w:val="0000FF"/>
                <w:sz w:val="20"/>
                <w:szCs w:val="20"/>
              </w:rPr>
            </w:pPr>
          </w:p>
          <w:p w:rsidR="00202882" w:rsidRPr="009C6CB1" w:rsidRDefault="00202882" w:rsidP="00B501E6">
            <w:pPr>
              <w:rPr>
                <w:sz w:val="20"/>
                <w:szCs w:val="20"/>
                <w:highlight w:val="yellow"/>
              </w:rPr>
            </w:pPr>
          </w:p>
        </w:tc>
        <w:tc>
          <w:tcPr>
            <w:tcW w:w="1440" w:type="dxa"/>
          </w:tcPr>
          <w:p w:rsidR="002640CC" w:rsidRDefault="002640CC" w:rsidP="009C0825">
            <w:pPr>
              <w:jc w:val="center"/>
              <w:rPr>
                <w:ins w:id="9" w:author="cmartin01" w:date="2011-09-20T08:55:00Z"/>
                <w:sz w:val="20"/>
                <w:szCs w:val="20"/>
              </w:rPr>
            </w:pPr>
            <w:r w:rsidRPr="009C6CB1">
              <w:rPr>
                <w:sz w:val="20"/>
                <w:szCs w:val="20"/>
              </w:rPr>
              <w:t>April, 2010</w:t>
            </w:r>
          </w:p>
          <w:p w:rsidR="00893ABA" w:rsidRPr="00142AB1" w:rsidRDefault="00B05443" w:rsidP="009C0825">
            <w:pPr>
              <w:jc w:val="center"/>
              <w:rPr>
                <w:color w:val="0000FF"/>
                <w:sz w:val="20"/>
                <w:szCs w:val="20"/>
                <w:highlight w:val="yellow"/>
                <w:rPrChange w:id="10" w:author="cmartin01" w:date="2011-09-20T21:08:00Z">
                  <w:rPr>
                    <w:sz w:val="20"/>
                    <w:szCs w:val="20"/>
                    <w:highlight w:val="yellow"/>
                  </w:rPr>
                </w:rPrChange>
              </w:rPr>
            </w:pPr>
            <w:r w:rsidRPr="00B05443">
              <w:rPr>
                <w:color w:val="0000FF"/>
                <w:sz w:val="20"/>
                <w:szCs w:val="20"/>
                <w:rPrChange w:id="11" w:author="cmartin01" w:date="2011-09-20T21:08:00Z">
                  <w:rPr>
                    <w:sz w:val="20"/>
                    <w:szCs w:val="20"/>
                  </w:rPr>
                </w:rPrChange>
              </w:rPr>
              <w:t>SY 2011-2012</w:t>
            </w:r>
          </w:p>
        </w:tc>
        <w:tc>
          <w:tcPr>
            <w:tcW w:w="1989" w:type="dxa"/>
          </w:tcPr>
          <w:p w:rsidR="002640CC" w:rsidRPr="009C6CB1" w:rsidRDefault="002640CC" w:rsidP="003048DF">
            <w:pPr>
              <w:rPr>
                <w:sz w:val="20"/>
                <w:szCs w:val="20"/>
                <w:highlight w:val="yellow"/>
              </w:rPr>
            </w:pPr>
            <w:r w:rsidRPr="009C6CB1">
              <w:rPr>
                <w:sz w:val="20"/>
                <w:szCs w:val="20"/>
              </w:rPr>
              <w:t>Office of Human Capital</w:t>
            </w:r>
            <w:r w:rsidR="00A203B5">
              <w:rPr>
                <w:sz w:val="20"/>
                <w:szCs w:val="20"/>
              </w:rPr>
              <w:t xml:space="preserve">, Office of the Chief Academic Officer </w:t>
            </w:r>
          </w:p>
        </w:tc>
      </w:tr>
      <w:tr w:rsidR="002640CC" w:rsidRPr="009C6CB1" w:rsidTr="00253C2F">
        <w:trPr>
          <w:jc w:val="center"/>
        </w:trPr>
        <w:tc>
          <w:tcPr>
            <w:tcW w:w="3879" w:type="dxa"/>
          </w:tcPr>
          <w:p w:rsidR="002640CC" w:rsidRPr="009C6CB1" w:rsidRDefault="002640CC" w:rsidP="00C3278D">
            <w:pPr>
              <w:rPr>
                <w:sz w:val="20"/>
                <w:szCs w:val="20"/>
              </w:rPr>
            </w:pPr>
            <w:r w:rsidRPr="009C6CB1">
              <w:rPr>
                <w:sz w:val="20"/>
                <w:szCs w:val="20"/>
              </w:rPr>
              <w:t xml:space="preserve">2 Use locally adopted competencies to measure the effectiveness of staff who can </w:t>
            </w:r>
            <w:r w:rsidRPr="009C6CB1">
              <w:rPr>
                <w:sz w:val="20"/>
                <w:szCs w:val="20"/>
              </w:rPr>
              <w:lastRenderedPageBreak/>
              <w:t>work within the turnaround environment to meet the needs of students</w:t>
            </w:r>
          </w:p>
          <w:p w:rsidR="002640CC" w:rsidRPr="009C6CB1" w:rsidRDefault="002640CC" w:rsidP="00C3278D">
            <w:pPr>
              <w:rPr>
                <w:sz w:val="20"/>
                <w:szCs w:val="20"/>
              </w:rPr>
            </w:pPr>
            <w:r w:rsidRPr="009C6CB1">
              <w:rPr>
                <w:sz w:val="20"/>
                <w:szCs w:val="20"/>
              </w:rPr>
              <w:t>(A)  Screen all existing staff and rehire no more than 50 percent; and</w:t>
            </w:r>
          </w:p>
          <w:p w:rsidR="002640CC" w:rsidRPr="009C6CB1" w:rsidRDefault="002640CC" w:rsidP="00C3278D">
            <w:pPr>
              <w:rPr>
                <w:sz w:val="20"/>
                <w:szCs w:val="20"/>
              </w:rPr>
            </w:pPr>
            <w:r w:rsidRPr="009C6CB1">
              <w:rPr>
                <w:sz w:val="20"/>
                <w:szCs w:val="20"/>
              </w:rPr>
              <w:t>(B)  Select new staff</w:t>
            </w:r>
          </w:p>
        </w:tc>
        <w:tc>
          <w:tcPr>
            <w:tcW w:w="6030" w:type="dxa"/>
          </w:tcPr>
          <w:p w:rsidR="00CB5E14" w:rsidDel="00893ABA" w:rsidRDefault="00A203B5" w:rsidP="00A203B5">
            <w:pPr>
              <w:tabs>
                <w:tab w:val="left" w:pos="1795"/>
              </w:tabs>
              <w:rPr>
                <w:del w:id="12" w:author="cmartin01" w:date="2011-09-20T08:56:00Z"/>
                <w:sz w:val="20"/>
                <w:szCs w:val="20"/>
              </w:rPr>
            </w:pPr>
            <w:r>
              <w:rPr>
                <w:sz w:val="20"/>
                <w:szCs w:val="20"/>
              </w:rPr>
              <w:lastRenderedPageBreak/>
              <w:t xml:space="preserve">Needs Assessment #12 - </w:t>
            </w:r>
            <w:r w:rsidRPr="009C6CB1">
              <w:rPr>
                <w:sz w:val="20"/>
                <w:szCs w:val="20"/>
              </w:rPr>
              <w:t>School leaders will</w:t>
            </w:r>
            <w:r w:rsidR="00FF71C9" w:rsidRPr="00871DF0">
              <w:rPr>
                <w:strike/>
                <w:color w:val="00B050"/>
                <w:sz w:val="20"/>
                <w:szCs w:val="20"/>
              </w:rPr>
              <w:t xml:space="preserve"> utilize the integrated BCPS instructional rubric and </w:t>
            </w:r>
            <w:r w:rsidR="00FF71C9" w:rsidRPr="00871DF0">
              <w:rPr>
                <w:color w:val="00B050"/>
                <w:sz w:val="20"/>
                <w:szCs w:val="20"/>
              </w:rPr>
              <w:t xml:space="preserve">PBES process to monitor teacher effectiveness </w:t>
            </w:r>
            <w:r w:rsidR="00FF71C9" w:rsidRPr="00871DF0">
              <w:rPr>
                <w:color w:val="00B050"/>
                <w:sz w:val="20"/>
                <w:szCs w:val="20"/>
              </w:rPr>
              <w:lastRenderedPageBreak/>
              <w:t>and process</w:t>
            </w:r>
            <w:r w:rsidR="00FF71C9" w:rsidRPr="00871DF0">
              <w:rPr>
                <w:strike/>
                <w:color w:val="00B050"/>
                <w:sz w:val="20"/>
                <w:szCs w:val="20"/>
              </w:rPr>
              <w:t xml:space="preserve">.  </w:t>
            </w:r>
            <w:proofErr w:type="gramStart"/>
            <w:r w:rsidRPr="00142AB1">
              <w:rPr>
                <w:strike/>
                <w:color w:val="FF0000"/>
                <w:sz w:val="20"/>
                <w:szCs w:val="20"/>
              </w:rPr>
              <w:t>be</w:t>
            </w:r>
            <w:proofErr w:type="gramEnd"/>
            <w:r w:rsidRPr="00142AB1">
              <w:rPr>
                <w:strike/>
                <w:color w:val="FF0000"/>
                <w:sz w:val="20"/>
                <w:szCs w:val="20"/>
              </w:rPr>
              <w:t xml:space="preserve"> required to do daily classroom visits to all classrooms to monitor daily instruction and will log the class visits and teacher feedback about the instruction. Harvard’s Richard Elmore model of Instructional Rounds will be used to support teachers.</w:t>
            </w:r>
          </w:p>
          <w:p w:rsidR="00CB5E14" w:rsidRDefault="00CB5E14" w:rsidP="00A203B5">
            <w:pPr>
              <w:tabs>
                <w:tab w:val="left" w:pos="1795"/>
              </w:tabs>
              <w:rPr>
                <w:sz w:val="20"/>
                <w:szCs w:val="20"/>
              </w:rPr>
            </w:pPr>
          </w:p>
          <w:p w:rsidR="00893ABA" w:rsidRDefault="00893ABA" w:rsidP="00893ABA">
            <w:pPr>
              <w:rPr>
                <w:strike/>
                <w:color w:val="0000FF"/>
                <w:sz w:val="20"/>
                <w:szCs w:val="20"/>
              </w:rPr>
            </w:pPr>
            <w:r w:rsidRPr="00253C2F">
              <w:rPr>
                <w:strike/>
                <w:color w:val="0000FF"/>
                <w:sz w:val="20"/>
                <w:szCs w:val="20"/>
              </w:rPr>
              <w:t>For SY 2011-2012 T</w:t>
            </w:r>
            <w:r w:rsidR="00142AB1" w:rsidRPr="00253C2F">
              <w:rPr>
                <w:strike/>
                <w:color w:val="0000FF"/>
                <w:sz w:val="20"/>
                <w:szCs w:val="20"/>
              </w:rPr>
              <w:t xml:space="preserve">each for America will </w:t>
            </w:r>
            <w:proofErr w:type="gramStart"/>
            <w:r w:rsidR="00142AB1" w:rsidRPr="00253C2F">
              <w:rPr>
                <w:strike/>
                <w:color w:val="0000FF"/>
                <w:sz w:val="20"/>
                <w:szCs w:val="20"/>
              </w:rPr>
              <w:t xml:space="preserve">provided </w:t>
            </w:r>
            <w:r w:rsidRPr="00253C2F">
              <w:rPr>
                <w:strike/>
                <w:color w:val="0000FF"/>
                <w:sz w:val="20"/>
                <w:szCs w:val="20"/>
              </w:rPr>
              <w:t xml:space="preserve"> part</w:t>
            </w:r>
            <w:proofErr w:type="gramEnd"/>
            <w:r w:rsidRPr="00253C2F">
              <w:rPr>
                <w:strike/>
                <w:color w:val="0000FF"/>
                <w:sz w:val="20"/>
                <w:szCs w:val="20"/>
              </w:rPr>
              <w:t xml:space="preserve">-time instructional leaders to support the 16 core members including the 12 new first year teachers and 4 second year teachers. This person will also provide targeted support for the instructional program and learning community. Our school-level teacher </w:t>
            </w:r>
            <w:proofErr w:type="gramStart"/>
            <w:r w:rsidRPr="00253C2F">
              <w:rPr>
                <w:strike/>
                <w:color w:val="0000FF"/>
                <w:sz w:val="20"/>
                <w:szCs w:val="20"/>
              </w:rPr>
              <w:t>mentor will</w:t>
            </w:r>
            <w:proofErr w:type="gramEnd"/>
            <w:r w:rsidRPr="00253C2F">
              <w:rPr>
                <w:strike/>
                <w:color w:val="0000FF"/>
                <w:sz w:val="20"/>
                <w:szCs w:val="20"/>
              </w:rPr>
              <w:t xml:space="preserve"> an experienced teacher at the school who will meet at least once a week with non-TFA cohort teachers. </w:t>
            </w:r>
            <w:proofErr w:type="gramStart"/>
            <w:r w:rsidRPr="00253C2F">
              <w:rPr>
                <w:strike/>
                <w:color w:val="0000FF"/>
                <w:sz w:val="20"/>
                <w:szCs w:val="20"/>
              </w:rPr>
              <w:t>This individual will</w:t>
            </w:r>
            <w:proofErr w:type="gramEnd"/>
            <w:r w:rsidRPr="00253C2F">
              <w:rPr>
                <w:strike/>
                <w:color w:val="0000FF"/>
                <w:sz w:val="20"/>
                <w:szCs w:val="20"/>
              </w:rPr>
              <w:t xml:space="preserve"> also coordinator UTC, TFA, and BCTR supports to ensure cohesion and fidelity.</w:t>
            </w:r>
            <w:r w:rsidR="00253C2F">
              <w:rPr>
                <w:strike/>
                <w:color w:val="0000FF"/>
                <w:sz w:val="20"/>
                <w:szCs w:val="20"/>
              </w:rPr>
              <w:t>\</w:t>
            </w:r>
          </w:p>
          <w:p w:rsidR="00253C2F" w:rsidRDefault="00253C2F" w:rsidP="00893ABA">
            <w:pPr>
              <w:rPr>
                <w:strike/>
                <w:color w:val="0000FF"/>
                <w:sz w:val="20"/>
                <w:szCs w:val="20"/>
              </w:rPr>
            </w:pPr>
          </w:p>
          <w:p w:rsidR="00CB5E14" w:rsidRPr="00661983" w:rsidRDefault="00C23566" w:rsidP="00661983">
            <w:pPr>
              <w:rPr>
                <w:color w:val="00B050"/>
                <w:sz w:val="20"/>
                <w:szCs w:val="20"/>
              </w:rPr>
            </w:pPr>
            <w:r>
              <w:rPr>
                <w:color w:val="00B050"/>
                <w:sz w:val="20"/>
                <w:szCs w:val="20"/>
              </w:rPr>
              <w:t>For SY2012-2013</w:t>
            </w:r>
            <w:r w:rsidR="00253C2F">
              <w:rPr>
                <w:color w:val="00B050"/>
                <w:sz w:val="20"/>
                <w:szCs w:val="20"/>
              </w:rPr>
              <w:t xml:space="preserve">, support will be provided by Teach For </w:t>
            </w:r>
            <w:r w:rsidR="007D150B">
              <w:rPr>
                <w:color w:val="00B050"/>
                <w:sz w:val="20"/>
                <w:szCs w:val="20"/>
              </w:rPr>
              <w:t xml:space="preserve">America </w:t>
            </w:r>
            <w:r>
              <w:rPr>
                <w:color w:val="00B050"/>
                <w:sz w:val="20"/>
                <w:szCs w:val="20"/>
              </w:rPr>
              <w:t>to support resident teachers.  Additionally, instructional leaders will conduct formal and informal observations to monitor instruction and provide feedback to teachers.</w:t>
            </w:r>
          </w:p>
          <w:p w:rsidR="00CB5E14" w:rsidRDefault="00CB5E14" w:rsidP="00A203B5">
            <w:pPr>
              <w:tabs>
                <w:tab w:val="left" w:pos="1795"/>
              </w:tabs>
              <w:rPr>
                <w:sz w:val="20"/>
                <w:szCs w:val="20"/>
              </w:rPr>
            </w:pPr>
          </w:p>
          <w:p w:rsidR="00A203B5" w:rsidRPr="00142AB1" w:rsidRDefault="00A203B5" w:rsidP="00A203B5">
            <w:pPr>
              <w:tabs>
                <w:tab w:val="left" w:pos="1795"/>
              </w:tabs>
              <w:rPr>
                <w:strike/>
                <w:color w:val="FF0000"/>
                <w:sz w:val="20"/>
                <w:szCs w:val="20"/>
              </w:rPr>
            </w:pPr>
            <w:r w:rsidRPr="009C6CB1">
              <w:rPr>
                <w:sz w:val="20"/>
                <w:szCs w:val="20"/>
              </w:rPr>
              <w:t xml:space="preserve">The </w:t>
            </w:r>
            <w:r w:rsidRPr="00142AB1">
              <w:rPr>
                <w:strike/>
                <w:color w:val="FF0000"/>
                <w:sz w:val="20"/>
                <w:szCs w:val="20"/>
              </w:rPr>
              <w:t xml:space="preserve">leadership </w:t>
            </w:r>
            <w:proofErr w:type="spellStart"/>
            <w:r w:rsidRPr="00142AB1">
              <w:rPr>
                <w:strike/>
                <w:color w:val="FF0000"/>
                <w:sz w:val="20"/>
                <w:szCs w:val="20"/>
              </w:rPr>
              <w:t>team</w:t>
            </w:r>
            <w:ins w:id="13" w:author="cmartin01" w:date="2011-09-20T09:39:00Z">
              <w:r w:rsidR="00217F29">
                <w:rPr>
                  <w:sz w:val="20"/>
                  <w:szCs w:val="20"/>
                </w:rPr>
                <w:t>principal</w:t>
              </w:r>
              <w:proofErr w:type="spellEnd"/>
              <w:r w:rsidR="00217F29">
                <w:rPr>
                  <w:sz w:val="20"/>
                  <w:szCs w:val="20"/>
                </w:rPr>
                <w:t xml:space="preserve"> </w:t>
              </w:r>
            </w:ins>
            <w:r w:rsidRPr="009C6CB1">
              <w:rPr>
                <w:sz w:val="20"/>
                <w:szCs w:val="20"/>
              </w:rPr>
              <w:t xml:space="preserve">from Booker T with central office leaders will spend the week of July 5 at Harvard’s Leadership Institute to develop strategies to monitor and provide feedback to teachers to improve daily instruction to increases student </w:t>
            </w:r>
            <w:proofErr w:type="gramStart"/>
            <w:r w:rsidRPr="009C6CB1">
              <w:rPr>
                <w:sz w:val="20"/>
                <w:szCs w:val="20"/>
              </w:rPr>
              <w:t>achievement</w:t>
            </w:r>
            <w:r w:rsidR="00C23566">
              <w:rPr>
                <w:color w:val="00B050"/>
                <w:sz w:val="20"/>
                <w:szCs w:val="20"/>
              </w:rPr>
              <w:t>(</w:t>
            </w:r>
            <w:proofErr w:type="gramEnd"/>
            <w:r w:rsidR="00C23566">
              <w:rPr>
                <w:color w:val="00B050"/>
                <w:sz w:val="20"/>
                <w:szCs w:val="20"/>
              </w:rPr>
              <w:t>2010 and 2011 only)</w:t>
            </w:r>
            <w:r w:rsidRPr="009C6CB1">
              <w:rPr>
                <w:sz w:val="20"/>
                <w:szCs w:val="20"/>
              </w:rPr>
              <w:t xml:space="preserve">. </w:t>
            </w:r>
            <w:r w:rsidRPr="00142AB1">
              <w:rPr>
                <w:strike/>
                <w:color w:val="FF0000"/>
                <w:sz w:val="20"/>
                <w:szCs w:val="20"/>
              </w:rPr>
              <w:t xml:space="preserve">At the end of the institute, a written plan will be developed. </w:t>
            </w:r>
          </w:p>
          <w:p w:rsidR="00A203B5" w:rsidRPr="009C6CB1" w:rsidRDefault="00A203B5" w:rsidP="00A203B5">
            <w:pPr>
              <w:tabs>
                <w:tab w:val="left" w:pos="1795"/>
              </w:tabs>
              <w:rPr>
                <w:sz w:val="20"/>
                <w:szCs w:val="20"/>
              </w:rPr>
            </w:pPr>
          </w:p>
          <w:p w:rsidR="00DE6E3B" w:rsidRPr="00C23566" w:rsidRDefault="00A203B5" w:rsidP="00A203B5">
            <w:pPr>
              <w:tabs>
                <w:tab w:val="left" w:pos="1795"/>
              </w:tabs>
              <w:rPr>
                <w:ins w:id="14" w:author="cmartin01" w:date="2011-09-20T09:05:00Z"/>
                <w:color w:val="00B050"/>
                <w:sz w:val="20"/>
                <w:szCs w:val="20"/>
              </w:rPr>
            </w:pPr>
            <w:r w:rsidRPr="00142AB1">
              <w:rPr>
                <w:strike/>
                <w:color w:val="FF0000"/>
                <w:sz w:val="20"/>
                <w:szCs w:val="20"/>
              </w:rPr>
              <w:t xml:space="preserve">This </w:t>
            </w:r>
            <w:proofErr w:type="spellStart"/>
            <w:r w:rsidRPr="00142AB1">
              <w:rPr>
                <w:strike/>
                <w:color w:val="FF0000"/>
                <w:sz w:val="20"/>
                <w:szCs w:val="20"/>
              </w:rPr>
              <w:t>plan</w:t>
            </w:r>
            <w:r w:rsidR="001533E4" w:rsidRPr="00142AB1">
              <w:rPr>
                <w:color w:val="0000FF"/>
                <w:sz w:val="20"/>
                <w:szCs w:val="20"/>
              </w:rPr>
              <w:t>The</w:t>
            </w:r>
            <w:proofErr w:type="spellEnd"/>
            <w:r w:rsidR="001533E4" w:rsidRPr="00142AB1">
              <w:rPr>
                <w:color w:val="0000FF"/>
                <w:sz w:val="20"/>
                <w:szCs w:val="20"/>
              </w:rPr>
              <w:t xml:space="preserve"> School Performance Plan (SPP)</w:t>
            </w:r>
            <w:r w:rsidRPr="009C6CB1">
              <w:rPr>
                <w:sz w:val="20"/>
                <w:szCs w:val="20"/>
              </w:rPr>
              <w:t xml:space="preserve"> will be monitored by the Executive Director of Secondary Schools for implementation and accountability. The CAO who will support the school leadership team by providing additional professional development and support throughout the year to increase their effectiveness in </w:t>
            </w:r>
            <w:r w:rsidRPr="00C23566">
              <w:rPr>
                <w:strike/>
                <w:color w:val="00B050"/>
                <w:sz w:val="20"/>
                <w:szCs w:val="20"/>
              </w:rPr>
              <w:t xml:space="preserve">doing the “Instructional </w:t>
            </w:r>
            <w:proofErr w:type="spellStart"/>
            <w:r w:rsidRPr="00C23566">
              <w:rPr>
                <w:strike/>
                <w:color w:val="00B050"/>
                <w:sz w:val="20"/>
                <w:szCs w:val="20"/>
              </w:rPr>
              <w:t>Rounds.”</w:t>
            </w:r>
            <w:proofErr w:type="gramStart"/>
            <w:r w:rsidR="00C23566">
              <w:rPr>
                <w:color w:val="00B050"/>
                <w:sz w:val="20"/>
                <w:szCs w:val="20"/>
              </w:rPr>
              <w:t>providing</w:t>
            </w:r>
            <w:proofErr w:type="spellEnd"/>
            <w:proofErr w:type="gramEnd"/>
            <w:r w:rsidR="00C23566">
              <w:rPr>
                <w:color w:val="00B050"/>
                <w:sz w:val="20"/>
                <w:szCs w:val="20"/>
              </w:rPr>
              <w:t xml:space="preserve"> instructional feedback to teachers.</w:t>
            </w:r>
          </w:p>
          <w:p w:rsidR="00893ABA" w:rsidRDefault="00893ABA" w:rsidP="00A203B5">
            <w:pPr>
              <w:tabs>
                <w:tab w:val="left" w:pos="1795"/>
              </w:tabs>
              <w:rPr>
                <w:sz w:val="20"/>
                <w:szCs w:val="20"/>
              </w:rPr>
            </w:pPr>
          </w:p>
          <w:p w:rsidR="00A203B5" w:rsidRPr="00C940D8" w:rsidRDefault="00A203B5" w:rsidP="00A203B5">
            <w:pPr>
              <w:tabs>
                <w:tab w:val="left" w:pos="1795"/>
              </w:tabs>
              <w:rPr>
                <w:ins w:id="15" w:author="cmartin01" w:date="2011-09-20T09:35:00Z"/>
                <w:strike/>
                <w:color w:val="00B050"/>
                <w:sz w:val="20"/>
                <w:szCs w:val="20"/>
              </w:rPr>
            </w:pPr>
            <w:r w:rsidRPr="00C940D8">
              <w:rPr>
                <w:strike/>
                <w:color w:val="00B050"/>
                <w:sz w:val="20"/>
                <w:szCs w:val="20"/>
              </w:rPr>
              <w:t xml:space="preserve">The CAO’s leadership team will participate in </w:t>
            </w:r>
            <w:proofErr w:type="spellStart"/>
            <w:r w:rsidRPr="00C940D8">
              <w:rPr>
                <w:strike/>
                <w:color w:val="00B050"/>
                <w:sz w:val="20"/>
                <w:szCs w:val="20"/>
              </w:rPr>
              <w:t>an“Instructional</w:t>
            </w:r>
            <w:proofErr w:type="spellEnd"/>
            <w:r w:rsidRPr="00C940D8">
              <w:rPr>
                <w:strike/>
                <w:color w:val="00B050"/>
                <w:sz w:val="20"/>
                <w:szCs w:val="20"/>
              </w:rPr>
              <w:t xml:space="preserve"> Round” at least once a month.</w:t>
            </w:r>
          </w:p>
          <w:p w:rsidR="008B2966" w:rsidRDefault="008B2966" w:rsidP="00A203B5">
            <w:pPr>
              <w:tabs>
                <w:tab w:val="left" w:pos="1795"/>
              </w:tabs>
              <w:rPr>
                <w:ins w:id="16" w:author="cmartin01" w:date="2011-09-20T09:35:00Z"/>
                <w:sz w:val="20"/>
                <w:szCs w:val="20"/>
              </w:rPr>
            </w:pPr>
          </w:p>
          <w:p w:rsidR="008B2966" w:rsidRDefault="008B2966" w:rsidP="00A203B5">
            <w:pPr>
              <w:tabs>
                <w:tab w:val="left" w:pos="1795"/>
              </w:tabs>
              <w:rPr>
                <w:sz w:val="20"/>
                <w:szCs w:val="20"/>
              </w:rPr>
            </w:pPr>
          </w:p>
          <w:p w:rsidR="002640CC" w:rsidRPr="009C6CB1" w:rsidRDefault="002640CC" w:rsidP="003048DF">
            <w:pPr>
              <w:rPr>
                <w:sz w:val="20"/>
                <w:szCs w:val="20"/>
              </w:rPr>
            </w:pPr>
            <w:r w:rsidRPr="009C6CB1">
              <w:rPr>
                <w:sz w:val="20"/>
                <w:szCs w:val="20"/>
              </w:rPr>
              <w:t>OHC will provide school leadership with early opportunity to review and contact all veteran teachers who have indicated an interest in seeking a new school assignment through the voluntary transfer process or are specifically being considered for a turnaround school.</w:t>
            </w:r>
          </w:p>
          <w:p w:rsidR="002640CC" w:rsidRPr="009C6CB1" w:rsidRDefault="002640CC" w:rsidP="003048DF">
            <w:pPr>
              <w:rPr>
                <w:sz w:val="20"/>
                <w:szCs w:val="20"/>
              </w:rPr>
            </w:pPr>
          </w:p>
          <w:p w:rsidR="002640CC" w:rsidRDefault="002640CC" w:rsidP="003048DF">
            <w:pPr>
              <w:rPr>
                <w:ins w:id="17" w:author="cmartin01" w:date="2011-09-20T09:36:00Z"/>
                <w:sz w:val="20"/>
                <w:szCs w:val="20"/>
              </w:rPr>
            </w:pPr>
            <w:r w:rsidRPr="009C6CB1">
              <w:rPr>
                <w:sz w:val="20"/>
                <w:szCs w:val="20"/>
              </w:rPr>
              <w:t>OHC will assist school leadership in accessing new teacher candidates in shortage subject areas who are certified and highly qualified.</w:t>
            </w:r>
          </w:p>
          <w:p w:rsidR="00217F29" w:rsidRDefault="00217F29" w:rsidP="003048DF">
            <w:pPr>
              <w:rPr>
                <w:ins w:id="18" w:author="cmartin01" w:date="2011-09-20T09:36:00Z"/>
                <w:sz w:val="20"/>
                <w:szCs w:val="20"/>
              </w:rPr>
            </w:pPr>
          </w:p>
          <w:p w:rsidR="00217F29" w:rsidRPr="00DE6E3B" w:rsidRDefault="00217F29" w:rsidP="003048DF">
            <w:pPr>
              <w:rPr>
                <w:sz w:val="20"/>
                <w:szCs w:val="20"/>
              </w:rPr>
            </w:pPr>
          </w:p>
        </w:tc>
        <w:tc>
          <w:tcPr>
            <w:tcW w:w="1440" w:type="dxa"/>
          </w:tcPr>
          <w:p w:rsidR="002640CC" w:rsidRDefault="002640CC" w:rsidP="009C0825">
            <w:pPr>
              <w:jc w:val="center"/>
              <w:rPr>
                <w:ins w:id="19" w:author="cmartin01" w:date="2011-09-20T09:03:00Z"/>
                <w:sz w:val="20"/>
                <w:szCs w:val="20"/>
              </w:rPr>
            </w:pPr>
            <w:r w:rsidRPr="009C6CB1">
              <w:rPr>
                <w:sz w:val="20"/>
                <w:szCs w:val="20"/>
              </w:rPr>
              <w:lastRenderedPageBreak/>
              <w:t>April, 2010</w:t>
            </w:r>
            <w:r w:rsidR="00A203B5">
              <w:rPr>
                <w:sz w:val="20"/>
                <w:szCs w:val="20"/>
              </w:rPr>
              <w:t xml:space="preserve">, ongoing </w:t>
            </w:r>
          </w:p>
          <w:p w:rsidR="00893ABA" w:rsidRPr="00142AB1" w:rsidRDefault="00893ABA" w:rsidP="009C0825">
            <w:pPr>
              <w:jc w:val="center"/>
              <w:rPr>
                <w:color w:val="0000FF"/>
                <w:sz w:val="20"/>
                <w:szCs w:val="20"/>
                <w:highlight w:val="yellow"/>
              </w:rPr>
            </w:pPr>
            <w:r w:rsidRPr="00142AB1">
              <w:rPr>
                <w:color w:val="0000FF"/>
                <w:sz w:val="20"/>
                <w:szCs w:val="20"/>
              </w:rPr>
              <w:lastRenderedPageBreak/>
              <w:t>2011-2012</w:t>
            </w:r>
          </w:p>
        </w:tc>
        <w:tc>
          <w:tcPr>
            <w:tcW w:w="1989" w:type="dxa"/>
          </w:tcPr>
          <w:p w:rsidR="002640CC" w:rsidRPr="009C6CB1" w:rsidRDefault="002640CC" w:rsidP="003048DF">
            <w:pPr>
              <w:rPr>
                <w:sz w:val="20"/>
                <w:szCs w:val="20"/>
                <w:highlight w:val="yellow"/>
              </w:rPr>
            </w:pPr>
            <w:r w:rsidRPr="009C6CB1">
              <w:rPr>
                <w:sz w:val="20"/>
                <w:szCs w:val="20"/>
              </w:rPr>
              <w:lastRenderedPageBreak/>
              <w:t>Office of Human Capital</w:t>
            </w:r>
            <w:r w:rsidR="00A203B5">
              <w:rPr>
                <w:sz w:val="20"/>
                <w:szCs w:val="20"/>
              </w:rPr>
              <w:t xml:space="preserve">, Executive </w:t>
            </w:r>
            <w:r w:rsidR="00A203B5">
              <w:rPr>
                <w:sz w:val="20"/>
                <w:szCs w:val="20"/>
              </w:rPr>
              <w:lastRenderedPageBreak/>
              <w:t xml:space="preserve">Director of Secondary Schools, Office of the Chief Academic Officer  </w:t>
            </w:r>
          </w:p>
        </w:tc>
      </w:tr>
      <w:tr w:rsidR="002640CC" w:rsidRPr="009C6CB1" w:rsidTr="00253C2F">
        <w:trPr>
          <w:jc w:val="center"/>
        </w:trPr>
        <w:tc>
          <w:tcPr>
            <w:tcW w:w="3879" w:type="dxa"/>
          </w:tcPr>
          <w:p w:rsidR="002640CC" w:rsidRPr="009C6CB1" w:rsidRDefault="002640CC" w:rsidP="00C3278D">
            <w:pPr>
              <w:rPr>
                <w:sz w:val="20"/>
                <w:szCs w:val="20"/>
              </w:rPr>
            </w:pPr>
            <w:r w:rsidRPr="009C6CB1">
              <w:rPr>
                <w:sz w:val="20"/>
                <w:szCs w:val="20"/>
              </w:rPr>
              <w:lastRenderedPageBreak/>
              <w:t>3 Implement such strategies as financial incentives, increased opportunities for promotion and career growth, and more flexible work conditions that are designed to recruit, place, and retain staff with the skills necessary to meet the needs of the students in the turnaround school</w:t>
            </w:r>
          </w:p>
        </w:tc>
        <w:tc>
          <w:tcPr>
            <w:tcW w:w="6030" w:type="dxa"/>
          </w:tcPr>
          <w:p w:rsidR="00202882" w:rsidRPr="009C6CB1" w:rsidRDefault="009C01BD" w:rsidP="003048DF">
            <w:pPr>
              <w:rPr>
                <w:sz w:val="20"/>
                <w:szCs w:val="20"/>
              </w:rPr>
            </w:pPr>
            <w:r>
              <w:rPr>
                <w:sz w:val="20"/>
                <w:szCs w:val="20"/>
              </w:rPr>
              <w:t xml:space="preserve">Needs Assessment # 2 - </w:t>
            </w:r>
            <w:r w:rsidR="002640CC" w:rsidRPr="009C6CB1">
              <w:rPr>
                <w:sz w:val="20"/>
                <w:szCs w:val="20"/>
              </w:rPr>
              <w:t xml:space="preserve">Turnaround school teachers will have </w:t>
            </w:r>
            <w:r w:rsidR="002640CC" w:rsidRPr="00142AB1">
              <w:rPr>
                <w:strike/>
                <w:color w:val="FF0000"/>
                <w:sz w:val="20"/>
                <w:szCs w:val="20"/>
              </w:rPr>
              <w:t xml:space="preserve">access </w:t>
            </w:r>
            <w:proofErr w:type="spellStart"/>
            <w:r w:rsidR="002640CC" w:rsidRPr="00142AB1">
              <w:rPr>
                <w:strike/>
                <w:color w:val="FF0000"/>
                <w:sz w:val="20"/>
                <w:szCs w:val="20"/>
              </w:rPr>
              <w:t>to</w:t>
            </w:r>
            <w:r w:rsidR="00EC0508" w:rsidRPr="00142AB1">
              <w:rPr>
                <w:color w:val="0000FF"/>
                <w:sz w:val="20"/>
                <w:szCs w:val="20"/>
              </w:rPr>
              <w:t>opportunity</w:t>
            </w:r>
            <w:proofErr w:type="spellEnd"/>
            <w:r w:rsidR="00EC0508" w:rsidRPr="00142AB1">
              <w:rPr>
                <w:color w:val="0000FF"/>
                <w:sz w:val="20"/>
                <w:szCs w:val="20"/>
              </w:rPr>
              <w:t xml:space="preserve"> </w:t>
            </w:r>
            <w:proofErr w:type="spellStart"/>
            <w:r w:rsidR="00EC0508" w:rsidRPr="00142AB1">
              <w:rPr>
                <w:color w:val="0000FF"/>
                <w:sz w:val="20"/>
                <w:szCs w:val="20"/>
              </w:rPr>
              <w:t>for</w:t>
            </w:r>
            <w:r w:rsidR="002640CC" w:rsidRPr="009C6CB1">
              <w:rPr>
                <w:sz w:val="20"/>
                <w:szCs w:val="20"/>
              </w:rPr>
              <w:t>innovative</w:t>
            </w:r>
            <w:proofErr w:type="spellEnd"/>
            <w:r w:rsidR="002640CC" w:rsidRPr="009C6CB1">
              <w:rPr>
                <w:sz w:val="20"/>
                <w:szCs w:val="20"/>
              </w:rPr>
              <w:t xml:space="preserve"> compensation options that could result in up to $7000 of additional compensation above their salaries depending on the school’s reform package and student achievement outcomes</w:t>
            </w:r>
            <w:r w:rsidR="003501B8" w:rsidRPr="009C6CB1">
              <w:rPr>
                <w:sz w:val="20"/>
                <w:szCs w:val="20"/>
              </w:rPr>
              <w:t xml:space="preserve">. </w:t>
            </w:r>
            <w:r w:rsidR="002640CC" w:rsidRPr="009C6CB1">
              <w:rPr>
                <w:sz w:val="20"/>
                <w:szCs w:val="20"/>
              </w:rPr>
              <w:t>These financial incentives may come in the form of a salary increase for extended instructional hours, compensation for professional development during the summer, or performance bonuses earned by improving student  achievement school-wide</w:t>
            </w:r>
            <w:r w:rsidR="003501B8" w:rsidRPr="009C6CB1">
              <w:rPr>
                <w:sz w:val="20"/>
                <w:szCs w:val="20"/>
              </w:rPr>
              <w:t xml:space="preserve">. </w:t>
            </w:r>
          </w:p>
          <w:p w:rsidR="00202882" w:rsidRDefault="00202882" w:rsidP="003048DF">
            <w:pPr>
              <w:rPr>
                <w:sz w:val="20"/>
                <w:szCs w:val="20"/>
              </w:rPr>
            </w:pPr>
          </w:p>
          <w:p w:rsidR="003B70EE" w:rsidRPr="009C6CB1" w:rsidRDefault="003B70EE" w:rsidP="003048DF">
            <w:pPr>
              <w:rPr>
                <w:sz w:val="20"/>
                <w:szCs w:val="20"/>
              </w:rPr>
            </w:pPr>
          </w:p>
          <w:p w:rsidR="002640CC" w:rsidRPr="009C6CB1" w:rsidRDefault="002640CC" w:rsidP="003048DF">
            <w:pPr>
              <w:rPr>
                <w:sz w:val="20"/>
                <w:szCs w:val="20"/>
              </w:rPr>
            </w:pPr>
            <w:r w:rsidRPr="009C6CB1">
              <w:rPr>
                <w:sz w:val="20"/>
                <w:szCs w:val="20"/>
              </w:rPr>
              <w:t>Targets for student growth and achievement will be set for the school each school year. Teachers and school staff will be eligible to share in performance bonuses made available to each school when the school’s targets are met</w:t>
            </w:r>
            <w:r w:rsidR="003501B8" w:rsidRPr="009C6CB1">
              <w:rPr>
                <w:sz w:val="20"/>
                <w:szCs w:val="20"/>
              </w:rPr>
              <w:t xml:space="preserve">. </w:t>
            </w:r>
            <w:r w:rsidRPr="009C6CB1">
              <w:rPr>
                <w:sz w:val="20"/>
                <w:szCs w:val="20"/>
              </w:rPr>
              <w:t>The school will potentially get $500 per student plus 10% for performance bonuses and will work in collaboration with Office of Human Capital to distribute funds to employees. (All incentives are contingent upon availability of funding)</w:t>
            </w:r>
          </w:p>
          <w:p w:rsidR="002640CC" w:rsidRPr="009C6CB1" w:rsidRDefault="002640CC" w:rsidP="003048DF">
            <w:pPr>
              <w:rPr>
                <w:sz w:val="20"/>
                <w:szCs w:val="20"/>
              </w:rPr>
            </w:pPr>
          </w:p>
          <w:p w:rsidR="00CB5E14" w:rsidRPr="00142AB1" w:rsidRDefault="00CB5E14" w:rsidP="00CB5E14">
            <w:pPr>
              <w:rPr>
                <w:color w:val="0000FF"/>
                <w:sz w:val="20"/>
                <w:szCs w:val="20"/>
              </w:rPr>
            </w:pPr>
            <w:r w:rsidRPr="00142AB1">
              <w:rPr>
                <w:strike/>
                <w:color w:val="0000FF"/>
                <w:sz w:val="20"/>
                <w:szCs w:val="20"/>
              </w:rPr>
              <w:t xml:space="preserve">To support increased staff retention, in particular teacher retention and satisfaction, turnaround school teachers will have access to innovative compensation options that could result in up to $7,000 of additional compensation above their salaries depending on the school’s reform package and student achievement outcomes. These financial incentives </w:t>
            </w:r>
            <w:r w:rsidRPr="00142AB1">
              <w:rPr>
                <w:strike/>
                <w:color w:val="0000FF"/>
                <w:sz w:val="20"/>
                <w:szCs w:val="20"/>
              </w:rPr>
              <w:lastRenderedPageBreak/>
              <w:t>may come in the form of a salary increase for extended instructional hours, compensation for professional development during the summer, or performance bonuses earned by improving student  achievement school-wide.</w:t>
            </w:r>
            <w:r w:rsidR="00142AB1">
              <w:rPr>
                <w:color w:val="0000FF"/>
                <w:sz w:val="20"/>
                <w:szCs w:val="20"/>
              </w:rPr>
              <w:t>(This is duplicate paragraph)</w:t>
            </w:r>
          </w:p>
          <w:p w:rsidR="00CB5E14" w:rsidRDefault="00CB5E14" w:rsidP="003048DF">
            <w:pPr>
              <w:rPr>
                <w:sz w:val="20"/>
                <w:szCs w:val="20"/>
              </w:rPr>
            </w:pPr>
          </w:p>
          <w:p w:rsidR="002640CC" w:rsidRDefault="002640CC" w:rsidP="003048DF">
            <w:pPr>
              <w:rPr>
                <w:sz w:val="20"/>
                <w:szCs w:val="20"/>
              </w:rPr>
            </w:pPr>
            <w:r w:rsidRPr="009C6CB1">
              <w:rPr>
                <w:sz w:val="20"/>
                <w:szCs w:val="20"/>
              </w:rPr>
              <w:t>Teachers will be afforded two weeks of planning time during the summer in the first year</w:t>
            </w:r>
            <w:r w:rsidR="003501B8" w:rsidRPr="009C6CB1">
              <w:rPr>
                <w:sz w:val="20"/>
                <w:szCs w:val="20"/>
              </w:rPr>
              <w:t xml:space="preserve">. </w:t>
            </w:r>
            <w:r w:rsidRPr="009C6CB1">
              <w:rPr>
                <w:sz w:val="20"/>
                <w:szCs w:val="20"/>
              </w:rPr>
              <w:t>In subsequent years, schools may choose to continue summer planning activities</w:t>
            </w:r>
            <w:r w:rsidR="003501B8" w:rsidRPr="009C6CB1">
              <w:rPr>
                <w:sz w:val="20"/>
                <w:szCs w:val="20"/>
              </w:rPr>
              <w:t xml:space="preserve">. </w:t>
            </w:r>
            <w:proofErr w:type="spellStart"/>
            <w:r w:rsidRPr="009C6CB1">
              <w:rPr>
                <w:sz w:val="20"/>
                <w:szCs w:val="20"/>
              </w:rPr>
              <w:t>Teachers</w:t>
            </w:r>
            <w:r w:rsidR="00EC0508" w:rsidRPr="00142AB1">
              <w:rPr>
                <w:color w:val="0000FF"/>
                <w:sz w:val="20"/>
                <w:szCs w:val="20"/>
              </w:rPr>
              <w:t>and</w:t>
            </w:r>
            <w:proofErr w:type="spellEnd"/>
            <w:r w:rsidR="00EC0508" w:rsidRPr="00142AB1">
              <w:rPr>
                <w:color w:val="0000FF"/>
                <w:sz w:val="20"/>
                <w:szCs w:val="20"/>
              </w:rPr>
              <w:t xml:space="preserve"> staff</w:t>
            </w:r>
            <w:r w:rsidRPr="009C6CB1">
              <w:rPr>
                <w:sz w:val="20"/>
                <w:szCs w:val="20"/>
              </w:rPr>
              <w:t xml:space="preserve"> will be compensated for participation in planning time during the summer. </w:t>
            </w:r>
          </w:p>
          <w:p w:rsidR="003B70EE" w:rsidRPr="00DE6E3B" w:rsidRDefault="003B70EE" w:rsidP="003048DF">
            <w:pPr>
              <w:rPr>
                <w:sz w:val="20"/>
                <w:szCs w:val="20"/>
              </w:rPr>
            </w:pPr>
          </w:p>
        </w:tc>
        <w:tc>
          <w:tcPr>
            <w:tcW w:w="1440" w:type="dxa"/>
          </w:tcPr>
          <w:p w:rsidR="00142AB1" w:rsidRDefault="002640CC" w:rsidP="009C0825">
            <w:pPr>
              <w:jc w:val="center"/>
              <w:rPr>
                <w:sz w:val="20"/>
                <w:szCs w:val="20"/>
              </w:rPr>
            </w:pPr>
            <w:r w:rsidRPr="009C6CB1">
              <w:rPr>
                <w:sz w:val="20"/>
                <w:szCs w:val="20"/>
              </w:rPr>
              <w:lastRenderedPageBreak/>
              <w:t>April, 2010</w:t>
            </w:r>
          </w:p>
          <w:p w:rsidR="00BE1926" w:rsidRPr="00142AB1" w:rsidRDefault="00BE1926" w:rsidP="009C0825">
            <w:pPr>
              <w:jc w:val="center"/>
              <w:rPr>
                <w:color w:val="0000FF"/>
                <w:sz w:val="20"/>
                <w:szCs w:val="20"/>
                <w:highlight w:val="yellow"/>
              </w:rPr>
            </w:pPr>
            <w:r w:rsidRPr="00142AB1">
              <w:rPr>
                <w:color w:val="0000FF"/>
                <w:sz w:val="20"/>
                <w:szCs w:val="20"/>
              </w:rPr>
              <w:t>June 2012</w:t>
            </w:r>
          </w:p>
        </w:tc>
        <w:tc>
          <w:tcPr>
            <w:tcW w:w="1989" w:type="dxa"/>
          </w:tcPr>
          <w:p w:rsidR="002640CC" w:rsidRPr="009C6CB1" w:rsidRDefault="002640CC" w:rsidP="003048DF">
            <w:pPr>
              <w:rPr>
                <w:sz w:val="20"/>
                <w:szCs w:val="20"/>
                <w:highlight w:val="yellow"/>
              </w:rPr>
            </w:pPr>
            <w:r w:rsidRPr="009C6CB1">
              <w:rPr>
                <w:sz w:val="20"/>
                <w:szCs w:val="20"/>
              </w:rPr>
              <w:t>Office of Human Capital</w:t>
            </w:r>
          </w:p>
        </w:tc>
      </w:tr>
      <w:tr w:rsidR="002640CC" w:rsidRPr="009C6CB1" w:rsidTr="00253C2F">
        <w:trPr>
          <w:jc w:val="center"/>
        </w:trPr>
        <w:tc>
          <w:tcPr>
            <w:tcW w:w="3879" w:type="dxa"/>
          </w:tcPr>
          <w:p w:rsidR="002640CC" w:rsidRPr="009C6CB1" w:rsidRDefault="002640CC" w:rsidP="00C3278D">
            <w:pPr>
              <w:rPr>
                <w:sz w:val="20"/>
                <w:szCs w:val="20"/>
              </w:rPr>
            </w:pPr>
            <w:r w:rsidRPr="009C6CB1">
              <w:rPr>
                <w:sz w:val="20"/>
                <w:szCs w:val="20"/>
              </w:rPr>
              <w:lastRenderedPageBreak/>
              <w:t>4 Provide staff with ongoing, high-quality,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w:t>
            </w:r>
            <w:r w:rsidR="00202882" w:rsidRPr="009C6CB1">
              <w:rPr>
                <w:sz w:val="20"/>
                <w:szCs w:val="20"/>
              </w:rPr>
              <w:t>.</w:t>
            </w:r>
          </w:p>
          <w:p w:rsidR="00202882" w:rsidRPr="009C6CB1" w:rsidRDefault="00202882" w:rsidP="00C3278D">
            <w:pPr>
              <w:rPr>
                <w:sz w:val="20"/>
                <w:szCs w:val="20"/>
              </w:rPr>
            </w:pPr>
          </w:p>
        </w:tc>
        <w:tc>
          <w:tcPr>
            <w:tcW w:w="6030" w:type="dxa"/>
          </w:tcPr>
          <w:p w:rsidR="002640CC" w:rsidRDefault="009C01BD" w:rsidP="009C01BD">
            <w:pPr>
              <w:rPr>
                <w:sz w:val="20"/>
                <w:szCs w:val="20"/>
              </w:rPr>
            </w:pPr>
            <w:r>
              <w:rPr>
                <w:sz w:val="20"/>
                <w:szCs w:val="20"/>
              </w:rPr>
              <w:t xml:space="preserve">Needs </w:t>
            </w:r>
            <w:r w:rsidR="00CB5E14">
              <w:rPr>
                <w:sz w:val="20"/>
                <w:szCs w:val="20"/>
              </w:rPr>
              <w:t>Assessment #9 – The school will</w:t>
            </w:r>
            <w:r w:rsidR="002640CC" w:rsidRPr="009C6CB1">
              <w:rPr>
                <w:sz w:val="20"/>
                <w:szCs w:val="20"/>
              </w:rPr>
              <w:t xml:space="preserve"> increase </w:t>
            </w:r>
            <w:r w:rsidR="002640CC" w:rsidRPr="00142AB1">
              <w:rPr>
                <w:strike/>
                <w:color w:val="FF0000"/>
                <w:sz w:val="20"/>
                <w:szCs w:val="20"/>
              </w:rPr>
              <w:t>after-</w:t>
            </w:r>
            <w:proofErr w:type="spellStart"/>
            <w:r w:rsidR="002640CC" w:rsidRPr="00142AB1">
              <w:rPr>
                <w:strike/>
                <w:color w:val="FF0000"/>
                <w:sz w:val="20"/>
                <w:szCs w:val="20"/>
              </w:rPr>
              <w:t>school</w:t>
            </w:r>
            <w:r>
              <w:rPr>
                <w:sz w:val="20"/>
                <w:szCs w:val="20"/>
              </w:rPr>
              <w:t>job</w:t>
            </w:r>
            <w:proofErr w:type="spellEnd"/>
            <w:r>
              <w:rPr>
                <w:sz w:val="20"/>
                <w:szCs w:val="20"/>
              </w:rPr>
              <w:t xml:space="preserve">-embedded </w:t>
            </w:r>
            <w:r w:rsidR="002640CC" w:rsidRPr="009C6CB1">
              <w:rPr>
                <w:sz w:val="20"/>
                <w:szCs w:val="20"/>
              </w:rPr>
              <w:t xml:space="preserve">professional development and/or collaborative </w:t>
            </w:r>
            <w:proofErr w:type="spellStart"/>
            <w:r w:rsidR="002640CC" w:rsidRPr="009C6CB1">
              <w:rPr>
                <w:sz w:val="20"/>
                <w:szCs w:val="20"/>
              </w:rPr>
              <w:t>planning.</w:t>
            </w:r>
            <w:r>
              <w:rPr>
                <w:sz w:val="20"/>
                <w:szCs w:val="20"/>
              </w:rPr>
              <w:t>To</w:t>
            </w:r>
            <w:proofErr w:type="spellEnd"/>
            <w:r>
              <w:rPr>
                <w:sz w:val="20"/>
                <w:szCs w:val="20"/>
              </w:rPr>
              <w:t xml:space="preserve"> prepare for the opening of school, ongoing professional development</w:t>
            </w:r>
            <w:r w:rsidR="00463322">
              <w:rPr>
                <w:sz w:val="20"/>
                <w:szCs w:val="20"/>
              </w:rPr>
              <w:t xml:space="preserve"> on the Common Core Standards, the instructional Academic Priorities(Rigor, Intervention, and Engagement) as well as providing scale to the instructional quality</w:t>
            </w:r>
            <w:r>
              <w:rPr>
                <w:sz w:val="20"/>
                <w:szCs w:val="20"/>
              </w:rPr>
              <w:t xml:space="preserve"> will commence.</w:t>
            </w:r>
          </w:p>
          <w:p w:rsidR="009C01BD" w:rsidRDefault="009C01BD" w:rsidP="009C01BD">
            <w:pPr>
              <w:rPr>
                <w:sz w:val="20"/>
                <w:szCs w:val="20"/>
              </w:rPr>
            </w:pPr>
          </w:p>
          <w:p w:rsidR="003B70EE" w:rsidRDefault="003B70EE" w:rsidP="009C01BD">
            <w:pPr>
              <w:rPr>
                <w:sz w:val="20"/>
                <w:szCs w:val="20"/>
              </w:rPr>
            </w:pPr>
          </w:p>
          <w:p w:rsidR="00EC0508" w:rsidRDefault="009C01BD" w:rsidP="009C01BD">
            <w:pPr>
              <w:rPr>
                <w:bCs/>
                <w:strike/>
                <w:color w:val="FF0000"/>
                <w:sz w:val="20"/>
                <w:szCs w:val="20"/>
              </w:rPr>
            </w:pPr>
            <w:r w:rsidRPr="00142AB1">
              <w:rPr>
                <w:bCs/>
                <w:strike/>
                <w:color w:val="FF0000"/>
                <w:sz w:val="20"/>
                <w:szCs w:val="20"/>
              </w:rPr>
              <w:t>School leaders will be required to do daily classroom visits to all classrooms to monitor daily instruction and will log the class visits and teacher feedback about the instruction. Harvard’s Richard Elmore model of Instructional Rounds will be used to support teachers. The part of the leadership team from Booker T. Washington along with central office leaders will spend the week of July 5 at Harvard’s Leadership Institute on Closing the Achievement Gap to develop strategies to monitor and provide feedback to teachers to improve daily instruction to increases student achievement. At the end of the institute, a written plan will be developed to map out the year long professional development opportunities.</w:t>
            </w:r>
          </w:p>
          <w:p w:rsidR="00BF6ED5" w:rsidRPr="00142AB1" w:rsidRDefault="00BF6ED5" w:rsidP="009C01BD">
            <w:pPr>
              <w:rPr>
                <w:ins w:id="20" w:author="cmartin01" w:date="2011-09-20T09:52:00Z"/>
                <w:bCs/>
                <w:strike/>
                <w:color w:val="FF0000"/>
                <w:sz w:val="20"/>
                <w:szCs w:val="20"/>
              </w:rPr>
            </w:pPr>
          </w:p>
          <w:p w:rsidR="00EC0508" w:rsidRPr="00BF6ED5" w:rsidRDefault="00EC0508" w:rsidP="009C01BD">
            <w:pPr>
              <w:rPr>
                <w:bCs/>
                <w:color w:val="0000FF"/>
                <w:sz w:val="20"/>
                <w:szCs w:val="20"/>
              </w:rPr>
            </w:pPr>
            <w:r w:rsidRPr="00BF6ED5">
              <w:rPr>
                <w:bCs/>
                <w:color w:val="0000FF"/>
                <w:sz w:val="20"/>
                <w:szCs w:val="20"/>
              </w:rPr>
              <w:t>For SY 2011-2012</w:t>
            </w:r>
            <w:r w:rsidR="00E63327">
              <w:rPr>
                <w:bCs/>
                <w:color w:val="0000FF"/>
                <w:sz w:val="20"/>
                <w:szCs w:val="20"/>
              </w:rPr>
              <w:t xml:space="preserve"> </w:t>
            </w:r>
            <w:r w:rsidR="00D65231">
              <w:rPr>
                <w:bCs/>
                <w:color w:val="49CD44"/>
                <w:sz w:val="20"/>
                <w:szCs w:val="20"/>
              </w:rPr>
              <w:t>&amp; 2012-2013</w:t>
            </w:r>
            <w:r w:rsidRPr="00BF6ED5">
              <w:rPr>
                <w:bCs/>
                <w:color w:val="0000FF"/>
                <w:sz w:val="20"/>
                <w:szCs w:val="20"/>
              </w:rPr>
              <w:t xml:space="preserve"> school leaders </w:t>
            </w:r>
            <w:r w:rsidRPr="00F50151">
              <w:rPr>
                <w:bCs/>
                <w:color w:val="00B050"/>
                <w:sz w:val="20"/>
                <w:szCs w:val="20"/>
              </w:rPr>
              <w:t>will utilize</w:t>
            </w:r>
            <w:r w:rsidRPr="00E63327">
              <w:rPr>
                <w:bCs/>
                <w:strike/>
                <w:color w:val="00B050"/>
                <w:sz w:val="20"/>
                <w:szCs w:val="20"/>
              </w:rPr>
              <w:t xml:space="preserve"> the integrated Baltimore City instructional rubric with </w:t>
            </w:r>
            <w:r w:rsidRPr="00BF6ED5">
              <w:rPr>
                <w:bCs/>
                <w:color w:val="0000FF"/>
                <w:sz w:val="20"/>
                <w:szCs w:val="20"/>
              </w:rPr>
              <w:t xml:space="preserve">the PBES process to monitor and assess teacher effectiveness. </w:t>
            </w:r>
          </w:p>
          <w:p w:rsidR="009C01BD" w:rsidRPr="0084141D" w:rsidRDefault="009C01BD" w:rsidP="009C01BD">
            <w:pPr>
              <w:rPr>
                <w:bCs/>
                <w:sz w:val="20"/>
                <w:szCs w:val="20"/>
              </w:rPr>
            </w:pPr>
          </w:p>
          <w:p w:rsidR="009C01BD" w:rsidRPr="00DF2940" w:rsidRDefault="009C01BD" w:rsidP="009C01BD">
            <w:pPr>
              <w:rPr>
                <w:bCs/>
                <w:color w:val="00B050"/>
                <w:sz w:val="20"/>
                <w:szCs w:val="20"/>
              </w:rPr>
            </w:pPr>
            <w:r w:rsidRPr="00BF6ED5">
              <w:rPr>
                <w:bCs/>
                <w:strike/>
                <w:color w:val="FF0000"/>
                <w:sz w:val="20"/>
                <w:szCs w:val="20"/>
              </w:rPr>
              <w:lastRenderedPageBreak/>
              <w:t xml:space="preserve">This </w:t>
            </w:r>
            <w:proofErr w:type="spellStart"/>
            <w:r w:rsidRPr="00BF6ED5">
              <w:rPr>
                <w:bCs/>
                <w:strike/>
                <w:color w:val="FF0000"/>
                <w:sz w:val="20"/>
                <w:szCs w:val="20"/>
              </w:rPr>
              <w:t>plan</w:t>
            </w:r>
            <w:r w:rsidR="00EC0508" w:rsidRPr="00BF6ED5">
              <w:rPr>
                <w:bCs/>
                <w:color w:val="0000FF"/>
                <w:sz w:val="20"/>
                <w:szCs w:val="20"/>
              </w:rPr>
              <w:t>The</w:t>
            </w:r>
            <w:proofErr w:type="spellEnd"/>
            <w:r w:rsidR="00EC0508" w:rsidRPr="00BF6ED5">
              <w:rPr>
                <w:bCs/>
                <w:color w:val="0000FF"/>
                <w:sz w:val="20"/>
                <w:szCs w:val="20"/>
              </w:rPr>
              <w:t xml:space="preserve"> SPP</w:t>
            </w:r>
            <w:r w:rsidRPr="0084141D">
              <w:rPr>
                <w:bCs/>
                <w:sz w:val="20"/>
                <w:szCs w:val="20"/>
              </w:rPr>
              <w:t xml:space="preserve"> will be monitored by the Executive Director of Secondary Schools and the Director of Turnaround Initiatives for implementation and accountability. The CAO who will support the school leadership team by providing additional professional development </w:t>
            </w:r>
            <w:r w:rsidR="000C2975" w:rsidRPr="000C2975">
              <w:rPr>
                <w:bCs/>
                <w:color w:val="00B050"/>
                <w:sz w:val="20"/>
                <w:szCs w:val="20"/>
              </w:rPr>
              <w:t>through the monthly CAO’s Leadership Academy</w:t>
            </w:r>
            <w:r w:rsidR="000C2975">
              <w:rPr>
                <w:bCs/>
                <w:sz w:val="20"/>
                <w:szCs w:val="20"/>
              </w:rPr>
              <w:t xml:space="preserve"> </w:t>
            </w:r>
            <w:r w:rsidRPr="0084141D">
              <w:rPr>
                <w:bCs/>
                <w:sz w:val="20"/>
                <w:szCs w:val="20"/>
              </w:rPr>
              <w:t>and support throughout the year to increase their effectiveness</w:t>
            </w:r>
            <w:r w:rsidR="00D65231">
              <w:rPr>
                <w:bCs/>
                <w:sz w:val="20"/>
                <w:szCs w:val="20"/>
              </w:rPr>
              <w:t xml:space="preserve"> </w:t>
            </w:r>
            <w:proofErr w:type="spellStart"/>
            <w:r w:rsidR="00D65231">
              <w:rPr>
                <w:bCs/>
                <w:sz w:val="20"/>
                <w:szCs w:val="20"/>
              </w:rPr>
              <w:t>in</w:t>
            </w:r>
            <w:r w:rsidR="00D65231" w:rsidRPr="00C23566">
              <w:rPr>
                <w:strike/>
                <w:color w:val="00B050"/>
                <w:sz w:val="20"/>
                <w:szCs w:val="20"/>
              </w:rPr>
              <w:t>doing</w:t>
            </w:r>
            <w:proofErr w:type="spellEnd"/>
            <w:r w:rsidR="00D65231" w:rsidRPr="00C23566">
              <w:rPr>
                <w:strike/>
                <w:color w:val="00B050"/>
                <w:sz w:val="20"/>
                <w:szCs w:val="20"/>
              </w:rPr>
              <w:t xml:space="preserve"> the “Instructional </w:t>
            </w:r>
            <w:proofErr w:type="spellStart"/>
            <w:r w:rsidR="00D65231" w:rsidRPr="00C23566">
              <w:rPr>
                <w:strike/>
                <w:color w:val="00B050"/>
                <w:sz w:val="20"/>
                <w:szCs w:val="20"/>
              </w:rPr>
              <w:t>Rounds.”</w:t>
            </w:r>
            <w:proofErr w:type="gramStart"/>
            <w:r w:rsidR="00D65231">
              <w:rPr>
                <w:color w:val="00B050"/>
                <w:sz w:val="20"/>
                <w:szCs w:val="20"/>
              </w:rPr>
              <w:t>providing</w:t>
            </w:r>
            <w:proofErr w:type="spellEnd"/>
            <w:proofErr w:type="gramEnd"/>
            <w:r w:rsidR="00D65231">
              <w:rPr>
                <w:color w:val="00B050"/>
                <w:sz w:val="20"/>
                <w:szCs w:val="20"/>
              </w:rPr>
              <w:t xml:space="preserve"> instructional feedback to teachers.</w:t>
            </w:r>
            <w:r w:rsidR="000C2975">
              <w:rPr>
                <w:color w:val="00B050"/>
                <w:sz w:val="20"/>
                <w:szCs w:val="20"/>
              </w:rPr>
              <w:t xml:space="preserve"> </w:t>
            </w:r>
            <w:r w:rsidRPr="00DF2940">
              <w:rPr>
                <w:bCs/>
                <w:strike/>
                <w:color w:val="00B050"/>
                <w:sz w:val="20"/>
                <w:szCs w:val="20"/>
              </w:rPr>
              <w:t>The CAO’s leadership team will participate in an “Instructional Round” at least once a month.</w:t>
            </w:r>
            <w:r w:rsidRPr="0084141D">
              <w:rPr>
                <w:bCs/>
                <w:sz w:val="20"/>
                <w:szCs w:val="20"/>
              </w:rPr>
              <w:t xml:space="preserve">  </w:t>
            </w:r>
            <w:r w:rsidR="00DF2940">
              <w:rPr>
                <w:bCs/>
                <w:color w:val="00B050"/>
                <w:sz w:val="20"/>
                <w:szCs w:val="20"/>
              </w:rPr>
              <w:t xml:space="preserve">The Central Support Team will participate in monthly SIG walks. </w:t>
            </w:r>
          </w:p>
          <w:p w:rsidR="009C01BD" w:rsidRDefault="009C01BD" w:rsidP="009C01BD">
            <w:pPr>
              <w:rPr>
                <w:bCs/>
                <w:sz w:val="20"/>
                <w:szCs w:val="20"/>
              </w:rPr>
            </w:pPr>
          </w:p>
          <w:p w:rsidR="009C01BD" w:rsidRPr="0084141D" w:rsidRDefault="009C01BD" w:rsidP="009C01BD">
            <w:pPr>
              <w:rPr>
                <w:bCs/>
                <w:sz w:val="20"/>
                <w:szCs w:val="20"/>
              </w:rPr>
            </w:pPr>
            <w:r w:rsidRPr="0084141D">
              <w:rPr>
                <w:bCs/>
                <w:sz w:val="20"/>
                <w:szCs w:val="20"/>
              </w:rPr>
              <w:t>During the summer of 2010 the school</w:t>
            </w:r>
            <w:r w:rsidR="00EC0508" w:rsidRPr="00BF6ED5">
              <w:rPr>
                <w:bCs/>
                <w:color w:val="0000FF"/>
                <w:sz w:val="20"/>
                <w:szCs w:val="20"/>
              </w:rPr>
              <w:t xml:space="preserve"> received an overview of </w:t>
            </w:r>
            <w:proofErr w:type="spellStart"/>
            <w:r w:rsidR="00EC0508" w:rsidRPr="00BF6ED5">
              <w:rPr>
                <w:bCs/>
                <w:color w:val="0000FF"/>
                <w:sz w:val="20"/>
                <w:szCs w:val="20"/>
              </w:rPr>
              <w:t>the</w:t>
            </w:r>
            <w:r w:rsidRPr="00BF6ED5">
              <w:rPr>
                <w:bCs/>
                <w:strike/>
                <w:color w:val="FF0000"/>
                <w:sz w:val="20"/>
                <w:szCs w:val="20"/>
              </w:rPr>
              <w:t>will</w:t>
            </w:r>
            <w:proofErr w:type="spellEnd"/>
            <w:r w:rsidRPr="00BF6ED5">
              <w:rPr>
                <w:bCs/>
                <w:strike/>
                <w:color w:val="FF0000"/>
                <w:sz w:val="20"/>
                <w:szCs w:val="20"/>
              </w:rPr>
              <w:t xml:space="preserve"> begin to frame their work with the</w:t>
            </w:r>
            <w:r w:rsidRPr="0084141D">
              <w:rPr>
                <w:bCs/>
                <w:sz w:val="20"/>
                <w:szCs w:val="20"/>
              </w:rPr>
              <w:t xml:space="preserve"> Skillful Teacher practices outlined by Jon </w:t>
            </w:r>
            <w:proofErr w:type="spellStart"/>
            <w:r w:rsidRPr="0084141D">
              <w:rPr>
                <w:bCs/>
                <w:sz w:val="20"/>
                <w:szCs w:val="20"/>
              </w:rPr>
              <w:t>Saphier</w:t>
            </w:r>
            <w:proofErr w:type="spellEnd"/>
            <w:r w:rsidRPr="0084141D">
              <w:rPr>
                <w:bCs/>
                <w:sz w:val="20"/>
                <w:szCs w:val="20"/>
              </w:rPr>
              <w:t xml:space="preserve"> in his Research for Better Teaching (RBT) work.  </w:t>
            </w:r>
            <w:r w:rsidR="00934FD1" w:rsidRPr="00C23566">
              <w:rPr>
                <w:bCs/>
                <w:strike/>
                <w:color w:val="0000FF"/>
                <w:sz w:val="20"/>
                <w:szCs w:val="20"/>
              </w:rPr>
              <w:t>Leadership paid for professional development for 7 leaders to receive in-depth training and certification. Books and materials have been purchased. Training should be schedule for summer 2012</w:t>
            </w:r>
            <w:r w:rsidR="00934FD1" w:rsidRPr="00BF6ED5">
              <w:rPr>
                <w:bCs/>
                <w:color w:val="0000FF"/>
                <w:sz w:val="20"/>
                <w:szCs w:val="20"/>
              </w:rPr>
              <w:t>.</w:t>
            </w:r>
            <w:r w:rsidRPr="00BF6ED5">
              <w:rPr>
                <w:bCs/>
                <w:strike/>
                <w:color w:val="FF0000"/>
                <w:sz w:val="20"/>
                <w:szCs w:val="20"/>
              </w:rPr>
              <w:t>The staff will work with a consultant from RBT who will introduce the framework during the August training and continue the work throughout the school year.  The RBT consultant will provide insight around implementation as the year progresses.</w:t>
            </w:r>
            <w:r w:rsidRPr="0084141D">
              <w:rPr>
                <w:bCs/>
                <w:sz w:val="20"/>
                <w:szCs w:val="20"/>
              </w:rPr>
              <w:t xml:space="preserve">  </w:t>
            </w:r>
          </w:p>
          <w:p w:rsidR="009C01BD" w:rsidRDefault="009C01BD" w:rsidP="009C01BD">
            <w:pPr>
              <w:rPr>
                <w:bCs/>
                <w:sz w:val="20"/>
                <w:szCs w:val="20"/>
              </w:rPr>
            </w:pPr>
          </w:p>
          <w:p w:rsidR="003B70EE" w:rsidDel="00934FD1" w:rsidRDefault="003B70EE" w:rsidP="009C01BD">
            <w:pPr>
              <w:rPr>
                <w:del w:id="21" w:author="cmartin01" w:date="2011-09-20T09:58:00Z"/>
                <w:bCs/>
                <w:sz w:val="20"/>
                <w:szCs w:val="20"/>
              </w:rPr>
            </w:pPr>
          </w:p>
          <w:p w:rsidR="003B70EE" w:rsidRPr="0084141D" w:rsidDel="00934FD1" w:rsidRDefault="003B70EE" w:rsidP="009C01BD">
            <w:pPr>
              <w:rPr>
                <w:del w:id="22" w:author="cmartin01" w:date="2011-09-20T09:58:00Z"/>
                <w:bCs/>
                <w:sz w:val="20"/>
                <w:szCs w:val="20"/>
              </w:rPr>
            </w:pPr>
          </w:p>
          <w:p w:rsidR="009C01BD" w:rsidRPr="0084141D" w:rsidRDefault="009C01BD" w:rsidP="009C01BD">
            <w:pPr>
              <w:pStyle w:val="ListParagraph"/>
              <w:ind w:left="0"/>
              <w:rPr>
                <w:rStyle w:val="list0020paragraphchar"/>
              </w:rPr>
            </w:pPr>
            <w:r w:rsidRPr="0084141D">
              <w:rPr>
                <w:bCs/>
                <w:sz w:val="20"/>
                <w:szCs w:val="20"/>
              </w:rPr>
              <w:t>Also, during the course of the</w:t>
            </w:r>
            <w:r w:rsidR="00C23566">
              <w:rPr>
                <w:bCs/>
                <w:color w:val="00B050"/>
                <w:sz w:val="20"/>
                <w:szCs w:val="20"/>
              </w:rPr>
              <w:t>2010-2011</w:t>
            </w:r>
            <w:r w:rsidRPr="0084141D">
              <w:rPr>
                <w:bCs/>
                <w:sz w:val="20"/>
                <w:szCs w:val="20"/>
              </w:rPr>
              <w:t xml:space="preserve"> school year New Leaders for New Schools will work to support the specific development of the leadership team. Their work with the team will begin with a diagnostic of school team operations and then move into the work of supporting the team to move student achievement</w:t>
            </w:r>
            <w:r>
              <w:rPr>
                <w:bCs/>
                <w:sz w:val="20"/>
                <w:szCs w:val="20"/>
              </w:rPr>
              <w:t>.</w:t>
            </w:r>
          </w:p>
          <w:p w:rsidR="009C01BD" w:rsidRPr="009C6CB1" w:rsidRDefault="009C01BD" w:rsidP="009C01BD">
            <w:pPr>
              <w:rPr>
                <w:sz w:val="20"/>
                <w:szCs w:val="20"/>
                <w:highlight w:val="yellow"/>
              </w:rPr>
            </w:pPr>
          </w:p>
        </w:tc>
        <w:tc>
          <w:tcPr>
            <w:tcW w:w="1440" w:type="dxa"/>
          </w:tcPr>
          <w:p w:rsidR="002640CC" w:rsidRPr="009C6CB1" w:rsidRDefault="009C01BD" w:rsidP="009C0825">
            <w:pPr>
              <w:jc w:val="center"/>
              <w:rPr>
                <w:sz w:val="20"/>
                <w:szCs w:val="20"/>
              </w:rPr>
            </w:pPr>
            <w:r>
              <w:rPr>
                <w:sz w:val="20"/>
                <w:szCs w:val="20"/>
              </w:rPr>
              <w:lastRenderedPageBreak/>
              <w:t xml:space="preserve">July 2010, </w:t>
            </w:r>
            <w:r w:rsidR="002640CC" w:rsidRPr="009C6CB1">
              <w:rPr>
                <w:sz w:val="20"/>
                <w:szCs w:val="20"/>
              </w:rPr>
              <w:t>Ongoing</w:t>
            </w:r>
          </w:p>
        </w:tc>
        <w:tc>
          <w:tcPr>
            <w:tcW w:w="1989" w:type="dxa"/>
          </w:tcPr>
          <w:p w:rsidR="002640CC" w:rsidRPr="009C6CB1" w:rsidRDefault="002640CC" w:rsidP="003048DF">
            <w:pPr>
              <w:rPr>
                <w:sz w:val="20"/>
                <w:szCs w:val="20"/>
              </w:rPr>
            </w:pPr>
            <w:r w:rsidRPr="009C6CB1">
              <w:rPr>
                <w:sz w:val="20"/>
                <w:szCs w:val="20"/>
              </w:rPr>
              <w:t xml:space="preserve">Office of Human Capital and Office of  </w:t>
            </w:r>
            <w:r w:rsidR="009C01BD">
              <w:rPr>
                <w:sz w:val="20"/>
                <w:szCs w:val="20"/>
              </w:rPr>
              <w:t xml:space="preserve">the Chief Academic Officer, Executive Director of Secondary Schools, Director of Turnaround </w:t>
            </w:r>
            <w:r w:rsidR="00CB7960">
              <w:rPr>
                <w:color w:val="FF0000"/>
                <w:sz w:val="20"/>
                <w:szCs w:val="20"/>
              </w:rPr>
              <w:t>Schools</w:t>
            </w:r>
          </w:p>
          <w:p w:rsidR="002640CC" w:rsidRPr="009C6CB1" w:rsidRDefault="002640CC" w:rsidP="003048DF">
            <w:pPr>
              <w:rPr>
                <w:sz w:val="20"/>
                <w:szCs w:val="20"/>
              </w:rPr>
            </w:pPr>
          </w:p>
        </w:tc>
      </w:tr>
      <w:tr w:rsidR="002640CC" w:rsidRPr="009C6CB1" w:rsidTr="00253C2F">
        <w:trPr>
          <w:jc w:val="center"/>
        </w:trPr>
        <w:tc>
          <w:tcPr>
            <w:tcW w:w="3879" w:type="dxa"/>
          </w:tcPr>
          <w:p w:rsidR="002640CC" w:rsidRPr="009C6CB1" w:rsidRDefault="002640CC" w:rsidP="00C3278D">
            <w:pPr>
              <w:rPr>
                <w:sz w:val="20"/>
                <w:szCs w:val="20"/>
              </w:rPr>
            </w:pPr>
            <w:r w:rsidRPr="009C6CB1">
              <w:rPr>
                <w:sz w:val="20"/>
                <w:szCs w:val="20"/>
              </w:rPr>
              <w:lastRenderedPageBreak/>
              <w:t xml:space="preserve">5 Adopt a new governance structure, which may include, but is not limited to, requiring the school to report to a new “turnaround office” in the LEA or SEA, hire a </w:t>
            </w:r>
            <w:r w:rsidRPr="009C6CB1">
              <w:rPr>
                <w:sz w:val="20"/>
                <w:szCs w:val="20"/>
              </w:rPr>
              <w:lastRenderedPageBreak/>
              <w:t>“turnaround leader” who reports directly to the Superintendent or Chief Academic Officer, or enter into a multi-year contract with the LEA or SEA to obtain added flexibility in exchange for greater accountability</w:t>
            </w:r>
            <w:r w:rsidR="00202882" w:rsidRPr="009C6CB1">
              <w:rPr>
                <w:sz w:val="20"/>
                <w:szCs w:val="20"/>
              </w:rPr>
              <w:t>.</w:t>
            </w:r>
          </w:p>
          <w:p w:rsidR="00202882" w:rsidRPr="009C6CB1" w:rsidRDefault="00202882" w:rsidP="00C3278D">
            <w:pPr>
              <w:rPr>
                <w:sz w:val="20"/>
                <w:szCs w:val="20"/>
              </w:rPr>
            </w:pPr>
          </w:p>
        </w:tc>
        <w:tc>
          <w:tcPr>
            <w:tcW w:w="6030" w:type="dxa"/>
          </w:tcPr>
          <w:p w:rsidR="002640CC" w:rsidRPr="009C6CB1" w:rsidRDefault="008D22D2" w:rsidP="001D6822">
            <w:pPr>
              <w:rPr>
                <w:sz w:val="20"/>
                <w:szCs w:val="20"/>
              </w:rPr>
            </w:pPr>
            <w:r>
              <w:rPr>
                <w:sz w:val="20"/>
                <w:szCs w:val="20"/>
              </w:rPr>
              <w:lastRenderedPageBreak/>
              <w:t xml:space="preserve">Needs Assessment #12 - </w:t>
            </w:r>
            <w:r w:rsidR="002640CC" w:rsidRPr="009C6CB1">
              <w:rPr>
                <w:sz w:val="20"/>
                <w:szCs w:val="20"/>
              </w:rPr>
              <w:t xml:space="preserve">The school will report </w:t>
            </w:r>
            <w:r>
              <w:rPr>
                <w:sz w:val="20"/>
                <w:szCs w:val="20"/>
              </w:rPr>
              <w:t xml:space="preserve">all activities </w:t>
            </w:r>
            <w:r w:rsidR="002640CC" w:rsidRPr="009C6CB1">
              <w:rPr>
                <w:sz w:val="20"/>
                <w:szCs w:val="20"/>
              </w:rPr>
              <w:t>to the Director of Turnarounds</w:t>
            </w:r>
            <w:r w:rsidR="003501B8" w:rsidRPr="009C6CB1">
              <w:rPr>
                <w:sz w:val="20"/>
                <w:szCs w:val="20"/>
              </w:rPr>
              <w:t xml:space="preserve">. </w:t>
            </w:r>
            <w:r w:rsidR="002640CC" w:rsidRPr="009C6CB1">
              <w:rPr>
                <w:sz w:val="20"/>
                <w:szCs w:val="20"/>
              </w:rPr>
              <w:t xml:space="preserve">This individual will work closely with the school-based leadership team to support and evaluate the implementation of the turnaround model. The Director will conduct </w:t>
            </w:r>
            <w:r w:rsidR="002640CC" w:rsidRPr="009C6CB1">
              <w:rPr>
                <w:sz w:val="20"/>
                <w:szCs w:val="20"/>
              </w:rPr>
              <w:lastRenderedPageBreak/>
              <w:t>periodic reviews to ensure that the curriculum is being implemented with fidelity, is having the intended impact on student achievement, and is modified if ineffective.</w:t>
            </w:r>
          </w:p>
        </w:tc>
        <w:tc>
          <w:tcPr>
            <w:tcW w:w="1440" w:type="dxa"/>
          </w:tcPr>
          <w:p w:rsidR="002640CC" w:rsidRPr="009C6CB1" w:rsidRDefault="002640CC" w:rsidP="009C0825">
            <w:pPr>
              <w:jc w:val="center"/>
              <w:rPr>
                <w:sz w:val="20"/>
                <w:szCs w:val="20"/>
              </w:rPr>
            </w:pPr>
            <w:r w:rsidRPr="009C6CB1">
              <w:rPr>
                <w:sz w:val="20"/>
                <w:szCs w:val="20"/>
              </w:rPr>
              <w:lastRenderedPageBreak/>
              <w:t>July 2010-2013</w:t>
            </w:r>
          </w:p>
        </w:tc>
        <w:tc>
          <w:tcPr>
            <w:tcW w:w="1989" w:type="dxa"/>
          </w:tcPr>
          <w:p w:rsidR="002640CC" w:rsidRPr="003E523A" w:rsidRDefault="002640CC" w:rsidP="001D6822">
            <w:pPr>
              <w:rPr>
                <w:color w:val="49CD44"/>
                <w:sz w:val="20"/>
                <w:szCs w:val="20"/>
              </w:rPr>
            </w:pPr>
            <w:r w:rsidRPr="009C6CB1">
              <w:rPr>
                <w:sz w:val="20"/>
                <w:szCs w:val="20"/>
              </w:rPr>
              <w:t xml:space="preserve">Sonja </w:t>
            </w:r>
            <w:proofErr w:type="spellStart"/>
            <w:r w:rsidRPr="009C6CB1">
              <w:rPr>
                <w:sz w:val="20"/>
                <w:szCs w:val="20"/>
              </w:rPr>
              <w:t>BrookinsSantelises</w:t>
            </w:r>
            <w:proofErr w:type="spellEnd"/>
            <w:r w:rsidRPr="009C6CB1">
              <w:rPr>
                <w:sz w:val="20"/>
                <w:szCs w:val="20"/>
              </w:rPr>
              <w:t xml:space="preserve">, </w:t>
            </w:r>
            <w:r w:rsidRPr="00CB7960">
              <w:rPr>
                <w:strike/>
                <w:sz w:val="20"/>
                <w:szCs w:val="20"/>
              </w:rPr>
              <w:t xml:space="preserve">Laura </w:t>
            </w:r>
            <w:proofErr w:type="spellStart"/>
            <w:r w:rsidRPr="00CB7960">
              <w:rPr>
                <w:strike/>
                <w:sz w:val="20"/>
                <w:szCs w:val="20"/>
              </w:rPr>
              <w:t>Weeldreyer</w:t>
            </w:r>
            <w:proofErr w:type="spellEnd"/>
            <w:r w:rsidRPr="00CB7960">
              <w:rPr>
                <w:strike/>
                <w:sz w:val="20"/>
                <w:szCs w:val="20"/>
              </w:rPr>
              <w:t>,</w:t>
            </w:r>
            <w:r w:rsidRPr="009C6CB1">
              <w:rPr>
                <w:sz w:val="20"/>
                <w:szCs w:val="20"/>
              </w:rPr>
              <w:t xml:space="preserve"> Director </w:t>
            </w:r>
            <w:r w:rsidRPr="00CB7960">
              <w:rPr>
                <w:strike/>
                <w:sz w:val="20"/>
                <w:szCs w:val="20"/>
              </w:rPr>
              <w:t xml:space="preserve">of School </w:t>
            </w:r>
            <w:r w:rsidRPr="00CB7960">
              <w:rPr>
                <w:strike/>
                <w:sz w:val="20"/>
                <w:szCs w:val="20"/>
              </w:rPr>
              <w:lastRenderedPageBreak/>
              <w:t xml:space="preserve">Turnaround </w:t>
            </w:r>
            <w:proofErr w:type="spellStart"/>
            <w:r w:rsidR="00202882" w:rsidRPr="00CB7960">
              <w:rPr>
                <w:strike/>
                <w:sz w:val="20"/>
                <w:szCs w:val="20"/>
              </w:rPr>
              <w:t>TBD</w:t>
            </w:r>
            <w:r w:rsidR="00CB7960" w:rsidRPr="00CB7960">
              <w:rPr>
                <w:color w:val="FF0000"/>
                <w:sz w:val="20"/>
                <w:szCs w:val="20"/>
              </w:rPr>
              <w:t>of</w:t>
            </w:r>
            <w:proofErr w:type="spellEnd"/>
            <w:r w:rsidR="00CB7960" w:rsidRPr="00CB7960">
              <w:rPr>
                <w:color w:val="FF0000"/>
                <w:sz w:val="20"/>
                <w:szCs w:val="20"/>
              </w:rPr>
              <w:t xml:space="preserve"> Turnaround Schools – </w:t>
            </w:r>
            <w:r w:rsidR="00CB7960" w:rsidRPr="003E523A">
              <w:rPr>
                <w:strike/>
                <w:color w:val="FF0000"/>
                <w:sz w:val="20"/>
                <w:szCs w:val="20"/>
              </w:rPr>
              <w:t xml:space="preserve">Beth </w:t>
            </w:r>
            <w:proofErr w:type="spellStart"/>
            <w:r w:rsidR="00CB7960" w:rsidRPr="003E523A">
              <w:rPr>
                <w:strike/>
                <w:color w:val="FF0000"/>
                <w:sz w:val="20"/>
                <w:szCs w:val="20"/>
              </w:rPr>
              <w:t>Nolan</w:t>
            </w:r>
            <w:r w:rsidR="003E523A">
              <w:rPr>
                <w:color w:val="49CD44"/>
                <w:sz w:val="20"/>
                <w:szCs w:val="20"/>
              </w:rPr>
              <w:t>Kim</w:t>
            </w:r>
            <w:proofErr w:type="spellEnd"/>
            <w:r w:rsidR="003E523A">
              <w:rPr>
                <w:color w:val="49CD44"/>
                <w:sz w:val="20"/>
                <w:szCs w:val="20"/>
              </w:rPr>
              <w:t xml:space="preserve"> Ferguson</w:t>
            </w:r>
          </w:p>
        </w:tc>
      </w:tr>
      <w:tr w:rsidR="002640CC" w:rsidRPr="009C6CB1" w:rsidTr="00253C2F">
        <w:trPr>
          <w:jc w:val="center"/>
        </w:trPr>
        <w:tc>
          <w:tcPr>
            <w:tcW w:w="3879" w:type="dxa"/>
          </w:tcPr>
          <w:p w:rsidR="000758BB" w:rsidRDefault="000758BB" w:rsidP="00C3278D">
            <w:pPr>
              <w:rPr>
                <w:sz w:val="20"/>
                <w:szCs w:val="20"/>
              </w:rPr>
            </w:pPr>
          </w:p>
          <w:p w:rsidR="002640CC" w:rsidRPr="009C6CB1" w:rsidRDefault="002640CC" w:rsidP="00C3278D">
            <w:pPr>
              <w:rPr>
                <w:sz w:val="20"/>
                <w:szCs w:val="20"/>
              </w:rPr>
            </w:pPr>
            <w:r w:rsidRPr="009C6CB1">
              <w:rPr>
                <w:sz w:val="20"/>
                <w:szCs w:val="20"/>
              </w:rPr>
              <w:t>6 Use data to identify and implement an instructional program that is research-based and “vertically aligned” from one grade to the next as well as aligned with State academic standards</w:t>
            </w:r>
          </w:p>
        </w:tc>
        <w:tc>
          <w:tcPr>
            <w:tcW w:w="6030" w:type="dxa"/>
          </w:tcPr>
          <w:p w:rsidR="000758BB" w:rsidDel="00934FD1" w:rsidRDefault="000758BB" w:rsidP="003048DF">
            <w:pPr>
              <w:rPr>
                <w:del w:id="23" w:author="cmartin01" w:date="2011-09-20T10:00:00Z"/>
                <w:sz w:val="20"/>
                <w:szCs w:val="20"/>
              </w:rPr>
            </w:pPr>
          </w:p>
          <w:p w:rsidR="008D22D2" w:rsidRDefault="008D22D2" w:rsidP="008D22D2">
            <w:pPr>
              <w:rPr>
                <w:sz w:val="20"/>
                <w:szCs w:val="20"/>
              </w:rPr>
            </w:pPr>
            <w:r>
              <w:rPr>
                <w:sz w:val="20"/>
                <w:szCs w:val="20"/>
              </w:rPr>
              <w:t xml:space="preserve">Needs Assessment # 3, 6 </w:t>
            </w:r>
            <w:r w:rsidRPr="00B368F7">
              <w:rPr>
                <w:sz w:val="20"/>
                <w:szCs w:val="20"/>
              </w:rPr>
              <w:t xml:space="preserve">City Schools </w:t>
            </w:r>
            <w:proofErr w:type="gramStart"/>
            <w:r w:rsidRPr="00B368F7">
              <w:rPr>
                <w:sz w:val="20"/>
                <w:szCs w:val="20"/>
              </w:rPr>
              <w:t>has</w:t>
            </w:r>
            <w:proofErr w:type="gramEnd"/>
            <w:r w:rsidRPr="00B368F7">
              <w:rPr>
                <w:sz w:val="20"/>
                <w:szCs w:val="20"/>
              </w:rPr>
              <w:t xml:space="preserve"> created a city curriculum that is aligned vertically and matches the State academic standards. </w:t>
            </w:r>
            <w:r w:rsidRPr="003E523A">
              <w:rPr>
                <w:strike/>
                <w:color w:val="49CD44"/>
                <w:sz w:val="20"/>
                <w:szCs w:val="20"/>
              </w:rPr>
              <w:t>Individual content and unit tests have been aligned with the curriculum. Data from these assessments are scanned into a database management system to identify individual student needs. This phase of this system will be available to all teachers on August 23, 2010. This system replaces our current OARS system which houses the benchmark results</w:t>
            </w:r>
            <w:r w:rsidRPr="00B368F7">
              <w:rPr>
                <w:sz w:val="20"/>
                <w:szCs w:val="20"/>
              </w:rPr>
              <w:t xml:space="preserve">. </w:t>
            </w:r>
          </w:p>
          <w:p w:rsidR="00CB5E14" w:rsidRDefault="00CB5E14" w:rsidP="008D22D2">
            <w:pPr>
              <w:rPr>
                <w:sz w:val="20"/>
                <w:szCs w:val="20"/>
              </w:rPr>
            </w:pPr>
          </w:p>
          <w:p w:rsidR="003B70EE" w:rsidRDefault="00CB5E14" w:rsidP="00CB5E14">
            <w:pPr>
              <w:pStyle w:val="ListParagraph"/>
              <w:ind w:left="0"/>
              <w:rPr>
                <w:sz w:val="20"/>
                <w:szCs w:val="20"/>
              </w:rPr>
            </w:pPr>
            <w:r w:rsidRPr="009C6CB1">
              <w:rPr>
                <w:sz w:val="20"/>
                <w:szCs w:val="20"/>
              </w:rPr>
              <w:t xml:space="preserve">School </w:t>
            </w:r>
            <w:proofErr w:type="gramStart"/>
            <w:r w:rsidRPr="009C6CB1">
              <w:rPr>
                <w:sz w:val="20"/>
                <w:szCs w:val="20"/>
              </w:rPr>
              <w:t>Net</w:t>
            </w:r>
            <w:r w:rsidR="00934FD1" w:rsidRPr="00BF6ED5">
              <w:rPr>
                <w:color w:val="0000FF"/>
                <w:sz w:val="20"/>
                <w:szCs w:val="20"/>
              </w:rPr>
              <w:t>(</w:t>
            </w:r>
            <w:proofErr w:type="gramEnd"/>
            <w:r w:rsidR="00934FD1" w:rsidRPr="00BF6ED5">
              <w:rPr>
                <w:color w:val="0000FF"/>
                <w:sz w:val="20"/>
                <w:szCs w:val="20"/>
              </w:rPr>
              <w:t>Data Link)</w:t>
            </w:r>
            <w:r w:rsidRPr="00BF6ED5">
              <w:rPr>
                <w:color w:val="0000FF"/>
                <w:sz w:val="20"/>
                <w:szCs w:val="20"/>
              </w:rPr>
              <w:t xml:space="preserve">, </w:t>
            </w:r>
            <w:r w:rsidRPr="009C6CB1">
              <w:rPr>
                <w:sz w:val="20"/>
                <w:szCs w:val="20"/>
              </w:rPr>
              <w:t>a data warehouse and testing system</w:t>
            </w:r>
            <w:r>
              <w:rPr>
                <w:sz w:val="20"/>
                <w:szCs w:val="20"/>
              </w:rPr>
              <w:t>,</w:t>
            </w:r>
            <w:r w:rsidRPr="009C6CB1">
              <w:rPr>
                <w:sz w:val="20"/>
                <w:szCs w:val="20"/>
              </w:rPr>
              <w:t xml:space="preserve"> has been purchased for all City Schools. The first phase of this system will be available to all teachers on August 23, 2010. This system replaces our current OARS system which houses the benchmark results. School Net</w:t>
            </w:r>
            <w:r w:rsidR="00934FD1" w:rsidRPr="00BF6ED5">
              <w:rPr>
                <w:color w:val="0000FF"/>
                <w:sz w:val="20"/>
                <w:szCs w:val="20"/>
              </w:rPr>
              <w:t>(Data Link)</w:t>
            </w:r>
            <w:r w:rsidRPr="009C6CB1">
              <w:rPr>
                <w:sz w:val="20"/>
                <w:szCs w:val="20"/>
              </w:rPr>
              <w:t xml:space="preserve"> will also connect all the silos in City Schools that hold data (from attendance, to e</w:t>
            </w:r>
            <w:r>
              <w:rPr>
                <w:sz w:val="20"/>
                <w:szCs w:val="20"/>
              </w:rPr>
              <w:t>nrollment, to MSA and HSA data</w:t>
            </w:r>
            <w:r w:rsidRPr="009C6CB1">
              <w:rPr>
                <w:sz w:val="20"/>
                <w:szCs w:val="20"/>
              </w:rPr>
              <w:t xml:space="preserve">) </w:t>
            </w:r>
          </w:p>
          <w:p w:rsidR="003B70EE" w:rsidRDefault="003B70EE" w:rsidP="00CB5E14">
            <w:pPr>
              <w:pStyle w:val="ListParagraph"/>
              <w:ind w:left="0"/>
              <w:rPr>
                <w:sz w:val="20"/>
                <w:szCs w:val="20"/>
              </w:rPr>
            </w:pPr>
          </w:p>
          <w:p w:rsidR="003B70EE" w:rsidRPr="00085821" w:rsidRDefault="00CB5E14" w:rsidP="003B70EE">
            <w:pPr>
              <w:pStyle w:val="ListParagraph"/>
              <w:ind w:left="0"/>
              <w:rPr>
                <w:ins w:id="24" w:author="cmartin01" w:date="2011-09-20T11:31:00Z"/>
                <w:strike/>
                <w:color w:val="49CD44"/>
                <w:sz w:val="20"/>
                <w:szCs w:val="20"/>
              </w:rPr>
            </w:pPr>
            <w:r w:rsidRPr="00085821">
              <w:rPr>
                <w:strike/>
                <w:color w:val="49CD44"/>
                <w:sz w:val="20"/>
                <w:szCs w:val="20"/>
              </w:rPr>
              <w:t xml:space="preserve">This system is not merely a system to collect benchmark data but teachers will be able to create tests using an ETS item bank that is aligned to the Maryland State Standards and this data will be collected and compared with other data. But the amazing part of this system, when a teacher analyses the data and determines that a student needs a particular skill or concept, School </w:t>
            </w:r>
            <w:proofErr w:type="gramStart"/>
            <w:r w:rsidRPr="00085821">
              <w:rPr>
                <w:strike/>
                <w:color w:val="49CD44"/>
                <w:sz w:val="20"/>
                <w:szCs w:val="20"/>
              </w:rPr>
              <w:t>Net</w:t>
            </w:r>
            <w:r w:rsidR="00934FD1" w:rsidRPr="00085821">
              <w:rPr>
                <w:strike/>
                <w:color w:val="49CD44"/>
                <w:sz w:val="20"/>
                <w:szCs w:val="20"/>
              </w:rPr>
              <w:t>(</w:t>
            </w:r>
            <w:proofErr w:type="gramEnd"/>
            <w:r w:rsidR="00934FD1" w:rsidRPr="00085821">
              <w:rPr>
                <w:strike/>
                <w:color w:val="49CD44"/>
                <w:sz w:val="20"/>
                <w:szCs w:val="20"/>
              </w:rPr>
              <w:t>Data Link)</w:t>
            </w:r>
            <w:r w:rsidRPr="00085821">
              <w:rPr>
                <w:strike/>
                <w:color w:val="49CD44"/>
                <w:sz w:val="20"/>
                <w:szCs w:val="20"/>
              </w:rPr>
              <w:t xml:space="preserve"> will also be connected to resources for the student and teacher that will help the teacher remediate the skills. (This is during phase 2). </w:t>
            </w:r>
          </w:p>
          <w:p w:rsidR="00E85E62" w:rsidRDefault="00E85E62" w:rsidP="003B70EE">
            <w:pPr>
              <w:pStyle w:val="ListParagraph"/>
              <w:ind w:left="0"/>
              <w:rPr>
                <w:ins w:id="25" w:author="cmartin01" w:date="2011-09-20T11:31:00Z"/>
                <w:sz w:val="20"/>
                <w:szCs w:val="20"/>
              </w:rPr>
            </w:pPr>
          </w:p>
          <w:p w:rsidR="00E85E62" w:rsidRPr="00BF6ED5" w:rsidRDefault="00E85E62" w:rsidP="003B70EE">
            <w:pPr>
              <w:pStyle w:val="ListParagraph"/>
              <w:ind w:left="0"/>
              <w:rPr>
                <w:color w:val="0000FF"/>
                <w:sz w:val="20"/>
                <w:szCs w:val="20"/>
              </w:rPr>
            </w:pPr>
            <w:r w:rsidRPr="00BF6ED5">
              <w:rPr>
                <w:color w:val="0000FF"/>
                <w:sz w:val="20"/>
                <w:szCs w:val="20"/>
              </w:rPr>
              <w:t xml:space="preserve">For SY 2011-2012 BTW will hire a Technology Teacher to provide exposure and instruction to our students that aligns to Common Core </w:t>
            </w:r>
            <w:r w:rsidRPr="00BF6ED5">
              <w:rPr>
                <w:color w:val="0000FF"/>
                <w:sz w:val="20"/>
                <w:szCs w:val="20"/>
              </w:rPr>
              <w:lastRenderedPageBreak/>
              <w:t xml:space="preserve">Standards. </w:t>
            </w:r>
          </w:p>
        </w:tc>
        <w:tc>
          <w:tcPr>
            <w:tcW w:w="1440" w:type="dxa"/>
          </w:tcPr>
          <w:p w:rsidR="000758BB" w:rsidRDefault="000758BB" w:rsidP="009C0825">
            <w:pPr>
              <w:jc w:val="center"/>
              <w:rPr>
                <w:sz w:val="20"/>
                <w:szCs w:val="20"/>
              </w:rPr>
            </w:pPr>
          </w:p>
          <w:p w:rsidR="002640CC" w:rsidRPr="009C6CB1" w:rsidRDefault="002640CC" w:rsidP="009C0825">
            <w:pPr>
              <w:jc w:val="center"/>
              <w:rPr>
                <w:sz w:val="20"/>
                <w:szCs w:val="20"/>
              </w:rPr>
            </w:pPr>
            <w:r w:rsidRPr="009C6CB1">
              <w:rPr>
                <w:sz w:val="20"/>
                <w:szCs w:val="20"/>
              </w:rPr>
              <w:t>June 2010-2013</w:t>
            </w:r>
          </w:p>
        </w:tc>
        <w:tc>
          <w:tcPr>
            <w:tcW w:w="1989" w:type="dxa"/>
          </w:tcPr>
          <w:p w:rsidR="000758BB" w:rsidRDefault="000758BB" w:rsidP="00E35AD5">
            <w:pPr>
              <w:rPr>
                <w:sz w:val="20"/>
                <w:szCs w:val="20"/>
              </w:rPr>
            </w:pPr>
          </w:p>
          <w:p w:rsidR="002640CC" w:rsidRPr="00060206" w:rsidRDefault="002640CC" w:rsidP="00E35AD5">
            <w:pPr>
              <w:rPr>
                <w:color w:val="49CD44"/>
                <w:sz w:val="20"/>
                <w:szCs w:val="20"/>
              </w:rPr>
            </w:pPr>
            <w:r w:rsidRPr="009C6CB1">
              <w:rPr>
                <w:sz w:val="20"/>
                <w:szCs w:val="20"/>
              </w:rPr>
              <w:t xml:space="preserve">Sonja </w:t>
            </w:r>
            <w:proofErr w:type="spellStart"/>
            <w:r w:rsidRPr="009C6CB1">
              <w:rPr>
                <w:sz w:val="20"/>
                <w:szCs w:val="20"/>
              </w:rPr>
              <w:t>BrookinsSantelises</w:t>
            </w:r>
            <w:proofErr w:type="spellEnd"/>
            <w:r w:rsidRPr="009C6CB1">
              <w:rPr>
                <w:sz w:val="20"/>
                <w:szCs w:val="20"/>
              </w:rPr>
              <w:t xml:space="preserve">, Director of </w:t>
            </w:r>
            <w:r w:rsidRPr="00CB7960">
              <w:rPr>
                <w:strike/>
                <w:sz w:val="20"/>
                <w:szCs w:val="20"/>
              </w:rPr>
              <w:t xml:space="preserve">School </w:t>
            </w:r>
            <w:r w:rsidRPr="009C6CB1">
              <w:rPr>
                <w:sz w:val="20"/>
                <w:szCs w:val="20"/>
              </w:rPr>
              <w:t xml:space="preserve">Turnaround </w:t>
            </w:r>
            <w:r w:rsidR="00CB7960" w:rsidRPr="00CB7960">
              <w:rPr>
                <w:color w:val="FF0000"/>
                <w:sz w:val="20"/>
                <w:szCs w:val="20"/>
              </w:rPr>
              <w:t xml:space="preserve">Schools </w:t>
            </w:r>
            <w:r w:rsidR="00CB7960" w:rsidRPr="00060206">
              <w:rPr>
                <w:strike/>
                <w:color w:val="FF0000"/>
                <w:sz w:val="20"/>
                <w:szCs w:val="20"/>
              </w:rPr>
              <w:t xml:space="preserve">Beth </w:t>
            </w:r>
            <w:proofErr w:type="spellStart"/>
            <w:r w:rsidR="00CB7960" w:rsidRPr="00060206">
              <w:rPr>
                <w:strike/>
                <w:color w:val="FF0000"/>
                <w:sz w:val="20"/>
                <w:szCs w:val="20"/>
              </w:rPr>
              <w:t>Nolan</w:t>
            </w:r>
            <w:r w:rsidR="00060206">
              <w:rPr>
                <w:color w:val="49CD44"/>
                <w:sz w:val="20"/>
                <w:szCs w:val="20"/>
              </w:rPr>
              <w:t>Kim</w:t>
            </w:r>
            <w:proofErr w:type="spellEnd"/>
            <w:r w:rsidR="00060206">
              <w:rPr>
                <w:color w:val="49CD44"/>
                <w:sz w:val="20"/>
                <w:szCs w:val="20"/>
              </w:rPr>
              <w:t xml:space="preserve"> Ferguson</w:t>
            </w:r>
          </w:p>
          <w:p w:rsidR="002640CC" w:rsidRPr="009C6CB1" w:rsidRDefault="008D22D2" w:rsidP="00E35AD5">
            <w:pPr>
              <w:rPr>
                <w:sz w:val="20"/>
                <w:szCs w:val="20"/>
              </w:rPr>
            </w:pPr>
            <w:bookmarkStart w:id="26" w:name="_GoBack"/>
            <w:r w:rsidRPr="00E22A24">
              <w:rPr>
                <w:strike/>
                <w:color w:val="FF0000"/>
                <w:sz w:val="20"/>
                <w:szCs w:val="20"/>
              </w:rPr>
              <w:t xml:space="preserve">Matt Van </w:t>
            </w:r>
            <w:proofErr w:type="spellStart"/>
            <w:r w:rsidRPr="00E22A24">
              <w:rPr>
                <w:strike/>
                <w:color w:val="FF0000"/>
                <w:sz w:val="20"/>
                <w:szCs w:val="20"/>
              </w:rPr>
              <w:t>Itallie</w:t>
            </w:r>
            <w:r w:rsidR="002640CC" w:rsidRPr="00E22A24">
              <w:rPr>
                <w:strike/>
                <w:color w:val="FF0000"/>
                <w:sz w:val="20"/>
                <w:szCs w:val="20"/>
              </w:rPr>
              <w:t>,</w:t>
            </w:r>
            <w:bookmarkEnd w:id="26"/>
            <w:r w:rsidR="002640CC" w:rsidRPr="009C6CB1">
              <w:rPr>
                <w:sz w:val="20"/>
                <w:szCs w:val="20"/>
              </w:rPr>
              <w:t>Achievement</w:t>
            </w:r>
            <w:proofErr w:type="spellEnd"/>
            <w:r w:rsidR="002640CC" w:rsidRPr="009C6CB1">
              <w:rPr>
                <w:sz w:val="20"/>
                <w:szCs w:val="20"/>
              </w:rPr>
              <w:t xml:space="preserve"> and Accountability</w:t>
            </w:r>
          </w:p>
        </w:tc>
      </w:tr>
      <w:tr w:rsidR="002640CC" w:rsidRPr="009C6CB1" w:rsidTr="00253C2F">
        <w:trPr>
          <w:jc w:val="center"/>
        </w:trPr>
        <w:tc>
          <w:tcPr>
            <w:tcW w:w="3879" w:type="dxa"/>
          </w:tcPr>
          <w:p w:rsidR="002640CC" w:rsidRPr="009C6CB1" w:rsidRDefault="002640CC" w:rsidP="00C3278D">
            <w:pPr>
              <w:rPr>
                <w:sz w:val="20"/>
                <w:szCs w:val="20"/>
              </w:rPr>
            </w:pPr>
            <w:r w:rsidRPr="009C6CB1">
              <w:rPr>
                <w:sz w:val="20"/>
                <w:szCs w:val="20"/>
              </w:rPr>
              <w:lastRenderedPageBreak/>
              <w:t>7 Promote the continuous use of student data (such as from formative, interim, and summative assessments) to inform and differentiate instruction in order to meet the academic needs of individual students</w:t>
            </w:r>
          </w:p>
        </w:tc>
        <w:tc>
          <w:tcPr>
            <w:tcW w:w="6030" w:type="dxa"/>
          </w:tcPr>
          <w:p w:rsidR="002640CC" w:rsidRDefault="0012503F" w:rsidP="001D6822">
            <w:pPr>
              <w:rPr>
                <w:ins w:id="27" w:author="cmartin01" w:date="2011-09-20T10:03:00Z"/>
                <w:sz w:val="20"/>
                <w:szCs w:val="20"/>
              </w:rPr>
            </w:pPr>
            <w:r>
              <w:rPr>
                <w:sz w:val="20"/>
                <w:szCs w:val="20"/>
              </w:rPr>
              <w:t>Needs Assessment # 3</w:t>
            </w:r>
            <w:proofErr w:type="gramStart"/>
            <w:r>
              <w:rPr>
                <w:sz w:val="20"/>
                <w:szCs w:val="20"/>
              </w:rPr>
              <w:t>,6</w:t>
            </w:r>
            <w:proofErr w:type="gramEnd"/>
            <w:r>
              <w:rPr>
                <w:sz w:val="20"/>
                <w:szCs w:val="20"/>
              </w:rPr>
              <w:t xml:space="preserve"> - </w:t>
            </w:r>
            <w:r w:rsidR="002640CC" w:rsidRPr="009C6CB1">
              <w:rPr>
                <w:sz w:val="20"/>
                <w:szCs w:val="20"/>
              </w:rPr>
              <w:t xml:space="preserve">School based staff will use </w:t>
            </w:r>
            <w:r w:rsidR="00DE6E3B" w:rsidRPr="009C6CB1">
              <w:rPr>
                <w:sz w:val="20"/>
                <w:szCs w:val="20"/>
              </w:rPr>
              <w:t xml:space="preserve">City Schools </w:t>
            </w:r>
            <w:r w:rsidR="002640CC" w:rsidRPr="00F70EC3">
              <w:rPr>
                <w:strike/>
                <w:sz w:val="20"/>
                <w:szCs w:val="20"/>
              </w:rPr>
              <w:t>quarterly</w:t>
            </w:r>
            <w:r w:rsidR="002640CC" w:rsidRPr="009C6CB1">
              <w:rPr>
                <w:sz w:val="20"/>
                <w:szCs w:val="20"/>
              </w:rPr>
              <w:t xml:space="preserve"> benchmark </w:t>
            </w:r>
            <w:proofErr w:type="spellStart"/>
            <w:r w:rsidR="002640CC" w:rsidRPr="009C6CB1">
              <w:rPr>
                <w:sz w:val="20"/>
                <w:szCs w:val="20"/>
              </w:rPr>
              <w:t>assessments</w:t>
            </w:r>
            <w:r w:rsidR="00934FD1" w:rsidRPr="00F70EC3">
              <w:rPr>
                <w:strike/>
                <w:color w:val="0000FF"/>
                <w:sz w:val="20"/>
                <w:szCs w:val="20"/>
              </w:rPr>
              <w:t>and</w:t>
            </w:r>
            <w:proofErr w:type="spellEnd"/>
            <w:r w:rsidR="00934FD1" w:rsidRPr="00F70EC3">
              <w:rPr>
                <w:strike/>
                <w:color w:val="0000FF"/>
                <w:sz w:val="20"/>
                <w:szCs w:val="20"/>
              </w:rPr>
              <w:t xml:space="preserve"> RISE</w:t>
            </w:r>
            <w:r w:rsidR="002640CC" w:rsidRPr="009C6CB1">
              <w:rPr>
                <w:sz w:val="20"/>
                <w:szCs w:val="20"/>
              </w:rPr>
              <w:t xml:space="preserve"> that are aligned to the Maryland State Curriculum, to inform their work</w:t>
            </w:r>
            <w:r w:rsidR="003501B8" w:rsidRPr="009C6CB1">
              <w:rPr>
                <w:sz w:val="20"/>
                <w:szCs w:val="20"/>
              </w:rPr>
              <w:t xml:space="preserve">. </w:t>
            </w:r>
            <w:r w:rsidR="002640CC" w:rsidRPr="009C6CB1">
              <w:rPr>
                <w:sz w:val="20"/>
                <w:szCs w:val="20"/>
              </w:rPr>
              <w:t xml:space="preserve">The benchmarks will serve as formative assessments for </w:t>
            </w:r>
            <w:r w:rsidR="00202882" w:rsidRPr="009C6CB1">
              <w:rPr>
                <w:sz w:val="20"/>
                <w:szCs w:val="20"/>
              </w:rPr>
              <w:t xml:space="preserve">how to move forward within </w:t>
            </w:r>
            <w:proofErr w:type="spellStart"/>
            <w:r w:rsidR="00202882" w:rsidRPr="00BF6ED5">
              <w:rPr>
                <w:strike/>
                <w:color w:val="FF0000"/>
                <w:sz w:val="20"/>
                <w:szCs w:val="20"/>
              </w:rPr>
              <w:t>HSA</w:t>
            </w:r>
            <w:r w:rsidR="00934FD1" w:rsidRPr="00BF6ED5">
              <w:rPr>
                <w:color w:val="0000FF"/>
                <w:sz w:val="20"/>
                <w:szCs w:val="20"/>
              </w:rPr>
              <w:t>MSA</w:t>
            </w:r>
            <w:r w:rsidR="002640CC" w:rsidRPr="009C6CB1">
              <w:rPr>
                <w:sz w:val="20"/>
                <w:szCs w:val="20"/>
              </w:rPr>
              <w:t>tested</w:t>
            </w:r>
            <w:proofErr w:type="spellEnd"/>
            <w:r w:rsidR="002640CC" w:rsidRPr="009C6CB1">
              <w:rPr>
                <w:sz w:val="20"/>
                <w:szCs w:val="20"/>
              </w:rPr>
              <w:t xml:space="preserve"> areas</w:t>
            </w:r>
            <w:r w:rsidR="003501B8" w:rsidRPr="009C6CB1">
              <w:rPr>
                <w:sz w:val="20"/>
                <w:szCs w:val="20"/>
              </w:rPr>
              <w:t xml:space="preserve">. </w:t>
            </w:r>
          </w:p>
          <w:p w:rsidR="00934FD1" w:rsidRDefault="00934FD1" w:rsidP="001D6822">
            <w:pPr>
              <w:rPr>
                <w:ins w:id="28" w:author="cmartin01" w:date="2011-09-20T10:03:00Z"/>
                <w:sz w:val="20"/>
                <w:szCs w:val="20"/>
              </w:rPr>
            </w:pPr>
          </w:p>
          <w:p w:rsidR="00934FD1" w:rsidRDefault="00934FD1" w:rsidP="001D6822">
            <w:pPr>
              <w:rPr>
                <w:sz w:val="20"/>
                <w:szCs w:val="20"/>
              </w:rPr>
            </w:pPr>
          </w:p>
          <w:p w:rsidR="0012503F" w:rsidRDefault="0012503F" w:rsidP="001D6822">
            <w:pPr>
              <w:rPr>
                <w:sz w:val="20"/>
                <w:szCs w:val="20"/>
              </w:rPr>
            </w:pPr>
          </w:p>
          <w:p w:rsidR="0012503F" w:rsidRDefault="0012503F" w:rsidP="001D6822">
            <w:pPr>
              <w:rPr>
                <w:ins w:id="29" w:author="cmartin01" w:date="2011-09-20T12:02:00Z"/>
                <w:sz w:val="20"/>
                <w:szCs w:val="20"/>
              </w:rPr>
            </w:pPr>
            <w:r w:rsidRPr="00F70EC3">
              <w:rPr>
                <w:bCs/>
                <w:strike/>
                <w:color w:val="49CD44"/>
                <w:sz w:val="20"/>
                <w:szCs w:val="20"/>
              </w:rPr>
              <w:t xml:space="preserve">Under the director of the Chief Academic Officer, the executive directors for Teaching and Learning and Student Support </w:t>
            </w:r>
            <w:proofErr w:type="spellStart"/>
            <w:r w:rsidRPr="00F70EC3">
              <w:rPr>
                <w:bCs/>
                <w:strike/>
                <w:color w:val="49CD44"/>
                <w:sz w:val="20"/>
                <w:szCs w:val="20"/>
              </w:rPr>
              <w:t>Networks</w:t>
            </w:r>
            <w:r w:rsidR="00F70EC3">
              <w:rPr>
                <w:bCs/>
                <w:color w:val="49CD44"/>
                <w:sz w:val="20"/>
                <w:szCs w:val="20"/>
              </w:rPr>
              <w:t>The</w:t>
            </w:r>
            <w:proofErr w:type="spellEnd"/>
            <w:r w:rsidR="00F70EC3">
              <w:rPr>
                <w:bCs/>
                <w:color w:val="49CD44"/>
                <w:sz w:val="20"/>
                <w:szCs w:val="20"/>
              </w:rPr>
              <w:t xml:space="preserve"> Network 16 team </w:t>
            </w:r>
            <w:r w:rsidRPr="000909E5">
              <w:rPr>
                <w:bCs/>
                <w:sz w:val="20"/>
                <w:szCs w:val="20"/>
              </w:rPr>
              <w:t xml:space="preserve">will meet with school based leadership staff to monitor progress of students in reading and math. Based on this need analysis, the corresponding offices will provide support to school leadership and to the teachers to analyze and interpret the student data, as well as provide other strategies for teachers to use to help students master these </w:t>
            </w:r>
            <w:r w:rsidRPr="00B368F7">
              <w:rPr>
                <w:sz w:val="20"/>
                <w:szCs w:val="20"/>
              </w:rPr>
              <w:t xml:space="preserve">skills. (This is during phase 2.) </w:t>
            </w:r>
          </w:p>
          <w:p w:rsidR="00803465" w:rsidRDefault="00803465" w:rsidP="001D6822">
            <w:pPr>
              <w:rPr>
                <w:ins w:id="30" w:author="cmartin01" w:date="2011-09-20T12:02:00Z"/>
                <w:sz w:val="20"/>
                <w:szCs w:val="20"/>
              </w:rPr>
            </w:pPr>
          </w:p>
          <w:p w:rsidR="00803465" w:rsidRPr="00BF6ED5" w:rsidRDefault="00C23566" w:rsidP="001D6822">
            <w:pPr>
              <w:rPr>
                <w:color w:val="0000FF"/>
                <w:sz w:val="20"/>
                <w:szCs w:val="20"/>
              </w:rPr>
            </w:pPr>
            <w:r>
              <w:rPr>
                <w:color w:val="00B050"/>
                <w:sz w:val="20"/>
                <w:szCs w:val="20"/>
              </w:rPr>
              <w:t xml:space="preserve">In SY2011-2012, </w:t>
            </w:r>
            <w:r w:rsidR="00803465" w:rsidRPr="00BF6ED5">
              <w:rPr>
                <w:color w:val="0000FF"/>
                <w:sz w:val="20"/>
                <w:szCs w:val="20"/>
              </w:rPr>
              <w:t>BTW will partner with UTC who will provide 5 teacher intern</w:t>
            </w:r>
            <w:r w:rsidR="00BF6ED5">
              <w:rPr>
                <w:color w:val="0000FF"/>
                <w:sz w:val="20"/>
                <w:szCs w:val="20"/>
              </w:rPr>
              <w:t>s</w:t>
            </w:r>
            <w:r w:rsidR="00803465" w:rsidRPr="00BF6ED5">
              <w:rPr>
                <w:color w:val="0000FF"/>
                <w:sz w:val="20"/>
                <w:szCs w:val="20"/>
              </w:rPr>
              <w:t xml:space="preserve"> that will be able to help support the work both with interventions as well as support in the special education classrooms as they will be dually certified. </w:t>
            </w:r>
          </w:p>
        </w:tc>
        <w:tc>
          <w:tcPr>
            <w:tcW w:w="1440" w:type="dxa"/>
          </w:tcPr>
          <w:p w:rsidR="002640CC" w:rsidRPr="009C6CB1" w:rsidRDefault="002640CC" w:rsidP="009C0825">
            <w:pPr>
              <w:jc w:val="center"/>
              <w:rPr>
                <w:sz w:val="20"/>
                <w:szCs w:val="20"/>
              </w:rPr>
            </w:pPr>
            <w:r w:rsidRPr="009C6CB1">
              <w:rPr>
                <w:sz w:val="20"/>
                <w:szCs w:val="20"/>
              </w:rPr>
              <w:t>July 2010-2013</w:t>
            </w:r>
          </w:p>
        </w:tc>
        <w:tc>
          <w:tcPr>
            <w:tcW w:w="1989" w:type="dxa"/>
          </w:tcPr>
          <w:p w:rsidR="002640CC" w:rsidRPr="009C6CB1" w:rsidRDefault="002640CC" w:rsidP="001D6822">
            <w:pPr>
              <w:rPr>
                <w:sz w:val="20"/>
                <w:szCs w:val="20"/>
              </w:rPr>
            </w:pPr>
            <w:r w:rsidRPr="009C6CB1">
              <w:rPr>
                <w:sz w:val="20"/>
                <w:szCs w:val="20"/>
              </w:rPr>
              <w:t>School –Based Administrators</w:t>
            </w:r>
          </w:p>
          <w:p w:rsidR="002640CC" w:rsidRPr="00060206" w:rsidRDefault="002640CC" w:rsidP="001D6822">
            <w:pPr>
              <w:rPr>
                <w:color w:val="49CD44"/>
                <w:sz w:val="20"/>
                <w:szCs w:val="20"/>
              </w:rPr>
            </w:pPr>
            <w:proofErr w:type="spellStart"/>
            <w:r w:rsidRPr="00CB7960">
              <w:rPr>
                <w:strike/>
                <w:sz w:val="20"/>
                <w:szCs w:val="20"/>
              </w:rPr>
              <w:t>TBD</w:t>
            </w:r>
            <w:r w:rsidR="00CB7960" w:rsidRPr="00060206">
              <w:rPr>
                <w:strike/>
                <w:color w:val="FF0000"/>
                <w:sz w:val="20"/>
                <w:szCs w:val="20"/>
              </w:rPr>
              <w:t>Dr</w:t>
            </w:r>
            <w:proofErr w:type="spellEnd"/>
            <w:r w:rsidR="00CB7960" w:rsidRPr="00060206">
              <w:rPr>
                <w:strike/>
                <w:color w:val="FF0000"/>
                <w:sz w:val="20"/>
                <w:szCs w:val="20"/>
              </w:rPr>
              <w:t xml:space="preserve">. </w:t>
            </w:r>
            <w:proofErr w:type="spellStart"/>
            <w:r w:rsidR="00CB7960" w:rsidRPr="00060206">
              <w:rPr>
                <w:strike/>
                <w:color w:val="FF0000"/>
                <w:sz w:val="20"/>
                <w:szCs w:val="20"/>
              </w:rPr>
              <w:t>EunaMcGruder</w:t>
            </w:r>
            <w:r w:rsidR="00060206">
              <w:rPr>
                <w:color w:val="49CD44"/>
                <w:sz w:val="20"/>
                <w:szCs w:val="20"/>
              </w:rPr>
              <w:t>Debbie</w:t>
            </w:r>
            <w:proofErr w:type="spellEnd"/>
            <w:r w:rsidR="00060206">
              <w:rPr>
                <w:color w:val="49CD44"/>
                <w:sz w:val="20"/>
                <w:szCs w:val="20"/>
              </w:rPr>
              <w:t xml:space="preserve"> Thomas</w:t>
            </w:r>
            <w:r w:rsidRPr="009C6CB1">
              <w:rPr>
                <w:sz w:val="20"/>
                <w:szCs w:val="20"/>
              </w:rPr>
              <w:t xml:space="preserve">, Director of </w:t>
            </w:r>
            <w:proofErr w:type="spellStart"/>
            <w:r w:rsidRPr="009C6CB1">
              <w:rPr>
                <w:sz w:val="20"/>
                <w:szCs w:val="20"/>
              </w:rPr>
              <w:t>Turnaround</w:t>
            </w:r>
            <w:r w:rsidR="00CB7960">
              <w:rPr>
                <w:color w:val="FF0000"/>
                <w:sz w:val="20"/>
                <w:szCs w:val="20"/>
              </w:rPr>
              <w:t>School</w:t>
            </w:r>
            <w:r w:rsidRPr="009C6CB1">
              <w:rPr>
                <w:sz w:val="20"/>
                <w:szCs w:val="20"/>
              </w:rPr>
              <w:t>s</w:t>
            </w:r>
            <w:r w:rsidR="00CB7960" w:rsidRPr="00060206">
              <w:rPr>
                <w:strike/>
                <w:color w:val="FF0000"/>
                <w:sz w:val="20"/>
                <w:szCs w:val="20"/>
              </w:rPr>
              <w:t>Beth</w:t>
            </w:r>
            <w:proofErr w:type="spellEnd"/>
            <w:r w:rsidR="00CB7960" w:rsidRPr="00060206">
              <w:rPr>
                <w:strike/>
                <w:color w:val="FF0000"/>
                <w:sz w:val="20"/>
                <w:szCs w:val="20"/>
              </w:rPr>
              <w:t xml:space="preserve"> </w:t>
            </w:r>
            <w:proofErr w:type="spellStart"/>
            <w:r w:rsidR="00CB7960" w:rsidRPr="00060206">
              <w:rPr>
                <w:strike/>
                <w:color w:val="FF0000"/>
                <w:sz w:val="20"/>
                <w:szCs w:val="20"/>
              </w:rPr>
              <w:t>Nolan</w:t>
            </w:r>
            <w:r w:rsidR="00CB7960" w:rsidRPr="00CB7960">
              <w:rPr>
                <w:color w:val="FF0000"/>
                <w:sz w:val="20"/>
                <w:szCs w:val="20"/>
              </w:rPr>
              <w:t>,</w:t>
            </w:r>
            <w:r w:rsidR="00060206">
              <w:rPr>
                <w:color w:val="49CD44"/>
                <w:sz w:val="20"/>
                <w:szCs w:val="20"/>
              </w:rPr>
              <w:t>Kim</w:t>
            </w:r>
            <w:proofErr w:type="spellEnd"/>
            <w:r w:rsidR="00060206">
              <w:rPr>
                <w:color w:val="49CD44"/>
                <w:sz w:val="20"/>
                <w:szCs w:val="20"/>
              </w:rPr>
              <w:t xml:space="preserve"> Ferguson</w:t>
            </w:r>
          </w:p>
          <w:p w:rsidR="002640CC" w:rsidRPr="009C6CB1" w:rsidRDefault="002640CC" w:rsidP="001D6822">
            <w:pPr>
              <w:rPr>
                <w:sz w:val="20"/>
                <w:szCs w:val="20"/>
              </w:rPr>
            </w:pPr>
            <w:r w:rsidRPr="009C6CB1">
              <w:rPr>
                <w:sz w:val="20"/>
                <w:szCs w:val="20"/>
              </w:rPr>
              <w:t>Linda Eberhart, Executive Director of Teaching and Learning</w:t>
            </w:r>
          </w:p>
          <w:p w:rsidR="002640CC" w:rsidRPr="009C6CB1" w:rsidRDefault="002640CC" w:rsidP="001D6822">
            <w:pPr>
              <w:rPr>
                <w:sz w:val="20"/>
                <w:szCs w:val="20"/>
              </w:rPr>
            </w:pPr>
            <w:r w:rsidRPr="009C6CB1">
              <w:rPr>
                <w:sz w:val="20"/>
                <w:szCs w:val="20"/>
              </w:rPr>
              <w:t>Sonja Brookins-Santelises, Chief Academic Officer</w:t>
            </w:r>
          </w:p>
          <w:p w:rsidR="002640CC" w:rsidRPr="009C6CB1" w:rsidRDefault="002640CC" w:rsidP="001D6822">
            <w:pPr>
              <w:rPr>
                <w:sz w:val="20"/>
                <w:szCs w:val="20"/>
              </w:rPr>
            </w:pPr>
          </w:p>
        </w:tc>
      </w:tr>
      <w:tr w:rsidR="002640CC" w:rsidRPr="009C6CB1" w:rsidTr="00253C2F">
        <w:trPr>
          <w:jc w:val="center"/>
        </w:trPr>
        <w:tc>
          <w:tcPr>
            <w:tcW w:w="3879" w:type="dxa"/>
          </w:tcPr>
          <w:p w:rsidR="002640CC" w:rsidRPr="009C6CB1" w:rsidRDefault="002640CC" w:rsidP="00C3278D">
            <w:pPr>
              <w:rPr>
                <w:sz w:val="20"/>
                <w:szCs w:val="20"/>
              </w:rPr>
            </w:pPr>
            <w:r w:rsidRPr="009C6CB1">
              <w:rPr>
                <w:sz w:val="20"/>
                <w:szCs w:val="20"/>
              </w:rPr>
              <w:t xml:space="preserve">8  Establish schedules and implement strategies that provide increased learning time </w:t>
            </w:r>
          </w:p>
        </w:tc>
        <w:tc>
          <w:tcPr>
            <w:tcW w:w="6030" w:type="dxa"/>
          </w:tcPr>
          <w:p w:rsidR="002B6ADB" w:rsidRDefault="0012503F" w:rsidP="0012503F">
            <w:pPr>
              <w:rPr>
                <w:iCs/>
                <w:color w:val="00B050"/>
                <w:sz w:val="20"/>
                <w:szCs w:val="20"/>
              </w:rPr>
            </w:pPr>
            <w:r>
              <w:rPr>
                <w:sz w:val="20"/>
                <w:szCs w:val="20"/>
              </w:rPr>
              <w:t xml:space="preserve">Needs Assessments #5- </w:t>
            </w:r>
            <w:r w:rsidRPr="008B6CD4">
              <w:rPr>
                <w:iCs/>
                <w:sz w:val="20"/>
                <w:szCs w:val="20"/>
              </w:rPr>
              <w:t xml:space="preserve">The school day will be extended for an additional </w:t>
            </w:r>
            <w:r w:rsidRPr="00D4748D">
              <w:rPr>
                <w:iCs/>
                <w:strike/>
                <w:sz w:val="20"/>
                <w:szCs w:val="20"/>
              </w:rPr>
              <w:t xml:space="preserve">90 </w:t>
            </w:r>
            <w:r w:rsidR="00D4748D">
              <w:rPr>
                <w:iCs/>
                <w:color w:val="FF0000"/>
                <w:sz w:val="20"/>
                <w:szCs w:val="20"/>
              </w:rPr>
              <w:t>60</w:t>
            </w:r>
            <w:r w:rsidR="009A0D27">
              <w:rPr>
                <w:iCs/>
                <w:color w:val="FF0000"/>
                <w:sz w:val="20"/>
                <w:szCs w:val="20"/>
              </w:rPr>
              <w:t xml:space="preserve"> </w:t>
            </w:r>
            <w:r w:rsidRPr="008B6CD4">
              <w:rPr>
                <w:iCs/>
                <w:sz w:val="20"/>
                <w:szCs w:val="20"/>
              </w:rPr>
              <w:t xml:space="preserve">minutes </w:t>
            </w:r>
            <w:r w:rsidR="00C23566">
              <w:rPr>
                <w:iCs/>
                <w:color w:val="00B050"/>
                <w:sz w:val="20"/>
                <w:szCs w:val="20"/>
              </w:rPr>
              <w:t>on Mondays, Tuesdays, Wednesdays, and Thursdays</w:t>
            </w:r>
            <w:r w:rsidR="009A0D27">
              <w:rPr>
                <w:iCs/>
                <w:color w:val="00B050"/>
                <w:sz w:val="20"/>
                <w:szCs w:val="20"/>
              </w:rPr>
              <w:t xml:space="preserve"> </w:t>
            </w:r>
            <w:r w:rsidRPr="00C23566">
              <w:rPr>
                <w:iCs/>
                <w:strike/>
                <w:sz w:val="20"/>
                <w:szCs w:val="20"/>
              </w:rPr>
              <w:t xml:space="preserve">day for </w:t>
            </w:r>
            <w:proofErr w:type="spellStart"/>
            <w:r w:rsidRPr="00C23566">
              <w:rPr>
                <w:iCs/>
                <w:strike/>
                <w:color w:val="FF0000"/>
                <w:sz w:val="20"/>
                <w:szCs w:val="20"/>
              </w:rPr>
              <w:t>all</w:t>
            </w:r>
            <w:r w:rsidR="00E85E62" w:rsidRPr="00C23566">
              <w:rPr>
                <w:iCs/>
                <w:strike/>
                <w:color w:val="0000FF"/>
                <w:sz w:val="20"/>
                <w:szCs w:val="20"/>
              </w:rPr>
              <w:t>targeted</w:t>
            </w:r>
            <w:proofErr w:type="spellEnd"/>
            <w:r w:rsidR="009A0D27">
              <w:rPr>
                <w:iCs/>
                <w:strike/>
                <w:color w:val="0000FF"/>
                <w:sz w:val="20"/>
                <w:szCs w:val="20"/>
              </w:rPr>
              <w:t xml:space="preserve"> </w:t>
            </w:r>
            <w:r w:rsidR="00C23566">
              <w:rPr>
                <w:iCs/>
                <w:color w:val="00B050"/>
                <w:sz w:val="20"/>
                <w:szCs w:val="20"/>
              </w:rPr>
              <w:t xml:space="preserve">for all </w:t>
            </w:r>
            <w:r w:rsidRPr="008B6CD4">
              <w:rPr>
                <w:iCs/>
                <w:sz w:val="20"/>
                <w:szCs w:val="20"/>
              </w:rPr>
              <w:t xml:space="preserve">students. The school day will start at </w:t>
            </w:r>
            <w:r w:rsidRPr="00BF6ED5">
              <w:rPr>
                <w:iCs/>
                <w:strike/>
                <w:sz w:val="20"/>
                <w:szCs w:val="20"/>
              </w:rPr>
              <w:t>8 a.m</w:t>
            </w:r>
            <w:del w:id="31" w:author="cmartin01" w:date="2011-09-20T11:33:00Z">
              <w:r w:rsidRPr="008B6CD4" w:rsidDel="00E85E62">
                <w:rPr>
                  <w:iCs/>
                  <w:sz w:val="20"/>
                  <w:szCs w:val="20"/>
                </w:rPr>
                <w:delText xml:space="preserve">and will end at </w:delText>
              </w:r>
              <w:r w:rsidRPr="00D4748D" w:rsidDel="00E85E62">
                <w:rPr>
                  <w:iCs/>
                  <w:strike/>
                  <w:sz w:val="20"/>
                  <w:szCs w:val="20"/>
                </w:rPr>
                <w:delText>4:15</w:delText>
              </w:r>
              <w:r w:rsidR="00D4748D" w:rsidDel="00E85E62">
                <w:rPr>
                  <w:iCs/>
                  <w:color w:val="FF0000"/>
                  <w:sz w:val="20"/>
                  <w:szCs w:val="20"/>
                </w:rPr>
                <w:delText>3:45</w:delText>
              </w:r>
              <w:r w:rsidRPr="008B6CD4" w:rsidDel="00E85E62">
                <w:rPr>
                  <w:iCs/>
                  <w:sz w:val="20"/>
                  <w:szCs w:val="20"/>
                </w:rPr>
                <w:delText xml:space="preserve"> p.m. instead </w:delText>
              </w:r>
            </w:del>
            <w:del w:id="32" w:author="cmartin01" w:date="2011-09-20T11:34:00Z">
              <w:r w:rsidRPr="008B6CD4" w:rsidDel="00E85E62">
                <w:rPr>
                  <w:iCs/>
                  <w:sz w:val="20"/>
                  <w:szCs w:val="20"/>
                </w:rPr>
                <w:delText xml:space="preserve">of </w:delText>
              </w:r>
            </w:del>
            <w:r w:rsidRPr="008B6CD4">
              <w:rPr>
                <w:iCs/>
                <w:sz w:val="20"/>
                <w:szCs w:val="20"/>
              </w:rPr>
              <w:t>2:</w:t>
            </w:r>
            <w:r w:rsidRPr="009A0D27">
              <w:rPr>
                <w:iCs/>
                <w:strike/>
                <w:color w:val="00B050"/>
                <w:sz w:val="20"/>
                <w:szCs w:val="20"/>
              </w:rPr>
              <w:t>45</w:t>
            </w:r>
            <w:r w:rsidR="00BF6ED5" w:rsidRPr="009A0D27">
              <w:rPr>
                <w:iCs/>
                <w:strike/>
                <w:color w:val="00B050"/>
                <w:sz w:val="20"/>
                <w:szCs w:val="20"/>
              </w:rPr>
              <w:t xml:space="preserve">7:45 </w:t>
            </w:r>
            <w:proofErr w:type="gramStart"/>
            <w:r w:rsidR="00BF6ED5" w:rsidRPr="009A0D27">
              <w:rPr>
                <w:iCs/>
                <w:strike/>
                <w:color w:val="00B050"/>
                <w:sz w:val="20"/>
                <w:szCs w:val="20"/>
              </w:rPr>
              <w:t>am</w:t>
            </w:r>
            <w:proofErr w:type="gramEnd"/>
            <w:r w:rsidR="00BF6ED5" w:rsidRPr="00BF6ED5">
              <w:rPr>
                <w:iCs/>
                <w:color w:val="0000FF"/>
                <w:sz w:val="20"/>
                <w:szCs w:val="20"/>
              </w:rPr>
              <w:t xml:space="preserve"> </w:t>
            </w:r>
            <w:r w:rsidR="009A0D27" w:rsidRPr="009A0D27">
              <w:rPr>
                <w:iCs/>
                <w:color w:val="00B050"/>
                <w:sz w:val="20"/>
                <w:szCs w:val="20"/>
              </w:rPr>
              <w:t>8:15am</w:t>
            </w:r>
            <w:r w:rsidR="009A0D27">
              <w:rPr>
                <w:iCs/>
                <w:color w:val="0000FF"/>
                <w:sz w:val="20"/>
                <w:szCs w:val="20"/>
              </w:rPr>
              <w:t xml:space="preserve"> </w:t>
            </w:r>
            <w:r w:rsidR="00BF6ED5" w:rsidRPr="00BF6ED5">
              <w:rPr>
                <w:iCs/>
                <w:color w:val="0000FF"/>
                <w:sz w:val="20"/>
                <w:szCs w:val="20"/>
              </w:rPr>
              <w:t xml:space="preserve">and end </w:t>
            </w:r>
            <w:r w:rsidR="00BF6ED5" w:rsidRPr="009A0D27">
              <w:rPr>
                <w:iCs/>
                <w:strike/>
                <w:color w:val="00B050"/>
                <w:sz w:val="20"/>
                <w:szCs w:val="20"/>
              </w:rPr>
              <w:t>at2</w:t>
            </w:r>
            <w:r w:rsidR="00E97BA6" w:rsidRPr="009A0D27">
              <w:rPr>
                <w:iCs/>
                <w:strike/>
                <w:color w:val="00B050"/>
                <w:sz w:val="20"/>
                <w:szCs w:val="20"/>
              </w:rPr>
              <w:t>3</w:t>
            </w:r>
            <w:r w:rsidR="00BF6ED5" w:rsidRPr="009A0D27">
              <w:rPr>
                <w:iCs/>
                <w:strike/>
                <w:color w:val="00B050"/>
                <w:sz w:val="20"/>
                <w:szCs w:val="20"/>
              </w:rPr>
              <w:t>:</w:t>
            </w:r>
            <w:r w:rsidR="00E85E62" w:rsidRPr="009A0D27">
              <w:rPr>
                <w:iCs/>
                <w:strike/>
                <w:color w:val="00B050"/>
                <w:sz w:val="20"/>
                <w:szCs w:val="20"/>
              </w:rPr>
              <w:t>35</w:t>
            </w:r>
            <w:r w:rsidRPr="009A0D27">
              <w:rPr>
                <w:iCs/>
                <w:strike/>
                <w:color w:val="00B050"/>
                <w:sz w:val="20"/>
                <w:szCs w:val="20"/>
              </w:rPr>
              <w:t>p.m</w:t>
            </w:r>
            <w:r w:rsidRPr="008B6CD4">
              <w:rPr>
                <w:iCs/>
                <w:sz w:val="20"/>
                <w:szCs w:val="20"/>
              </w:rPr>
              <w:t>.</w:t>
            </w:r>
            <w:r w:rsidR="009A0D27">
              <w:rPr>
                <w:iCs/>
                <w:sz w:val="20"/>
                <w:szCs w:val="20"/>
              </w:rPr>
              <w:t xml:space="preserve"> </w:t>
            </w:r>
            <w:r w:rsidR="009A0D27">
              <w:rPr>
                <w:iCs/>
                <w:color w:val="00B050"/>
                <w:sz w:val="20"/>
                <w:szCs w:val="20"/>
              </w:rPr>
              <w:t>4:05pm Monday through Thursday and start at 8:15am and end at 3:05pm on Fridays.</w:t>
            </w:r>
            <w:r w:rsidRPr="008B6CD4">
              <w:rPr>
                <w:iCs/>
                <w:sz w:val="20"/>
                <w:szCs w:val="20"/>
              </w:rPr>
              <w:t xml:space="preserve"> </w:t>
            </w:r>
            <w:proofErr w:type="gramStart"/>
            <w:r w:rsidRPr="009A0D27">
              <w:rPr>
                <w:iCs/>
                <w:strike/>
                <w:color w:val="00B050"/>
                <w:sz w:val="20"/>
                <w:szCs w:val="20"/>
              </w:rPr>
              <w:t>which</w:t>
            </w:r>
            <w:proofErr w:type="gramEnd"/>
            <w:r w:rsidRPr="009A0D27">
              <w:rPr>
                <w:iCs/>
                <w:strike/>
                <w:color w:val="00B050"/>
                <w:sz w:val="20"/>
                <w:szCs w:val="20"/>
              </w:rPr>
              <w:t xml:space="preserve"> is the normal day by the union </w:t>
            </w:r>
            <w:proofErr w:type="spellStart"/>
            <w:r w:rsidRPr="009A0D27">
              <w:rPr>
                <w:iCs/>
                <w:strike/>
                <w:color w:val="00B050"/>
                <w:sz w:val="20"/>
                <w:szCs w:val="20"/>
              </w:rPr>
              <w:t>contract</w:t>
            </w:r>
            <w:r w:rsidR="00E85E62" w:rsidRPr="009A0D27">
              <w:rPr>
                <w:iCs/>
                <w:strike/>
                <w:color w:val="00B050"/>
                <w:sz w:val="20"/>
                <w:szCs w:val="20"/>
              </w:rPr>
              <w:t>with</w:t>
            </w:r>
            <w:proofErr w:type="spellEnd"/>
            <w:r w:rsidR="00E85E62" w:rsidRPr="009A0D27">
              <w:rPr>
                <w:iCs/>
                <w:strike/>
                <w:color w:val="00B050"/>
                <w:sz w:val="20"/>
                <w:szCs w:val="20"/>
              </w:rPr>
              <w:t xml:space="preserve"> a hour extension for targeted students</w:t>
            </w:r>
            <w:r w:rsidR="009A0D27" w:rsidRPr="009A0D27">
              <w:rPr>
                <w:iCs/>
                <w:strike/>
                <w:color w:val="00B050"/>
                <w:sz w:val="20"/>
                <w:szCs w:val="20"/>
              </w:rPr>
              <w:t xml:space="preserve"> </w:t>
            </w:r>
            <w:r w:rsidR="00E97BA6" w:rsidRPr="009A0D27">
              <w:rPr>
                <w:iCs/>
                <w:strike/>
                <w:color w:val="00B050"/>
                <w:sz w:val="20"/>
                <w:szCs w:val="20"/>
              </w:rPr>
              <w:t>on the extended days</w:t>
            </w:r>
            <w:r w:rsidRPr="009A0D27">
              <w:rPr>
                <w:iCs/>
                <w:strike/>
                <w:color w:val="00B050"/>
                <w:sz w:val="20"/>
                <w:szCs w:val="20"/>
              </w:rPr>
              <w:t>.</w:t>
            </w:r>
            <w:r w:rsidR="00065B58">
              <w:rPr>
                <w:iCs/>
                <w:sz w:val="20"/>
                <w:szCs w:val="20"/>
              </w:rPr>
              <w:t xml:space="preserve"> Teachers will </w:t>
            </w:r>
            <w:proofErr w:type="spellStart"/>
            <w:r w:rsidR="00065B58" w:rsidRPr="00522D52">
              <w:rPr>
                <w:iCs/>
                <w:strike/>
                <w:sz w:val="20"/>
                <w:szCs w:val="20"/>
              </w:rPr>
              <w:t>be</w:t>
            </w:r>
            <w:r w:rsidR="00065B58" w:rsidRPr="00BF6ED5">
              <w:rPr>
                <w:iCs/>
                <w:strike/>
                <w:color w:val="FF0000"/>
                <w:sz w:val="20"/>
                <w:szCs w:val="20"/>
              </w:rPr>
              <w:t>remunerated</w:t>
            </w:r>
            <w:r w:rsidR="00522D52">
              <w:rPr>
                <w:iCs/>
                <w:color w:val="FF0000"/>
                <w:sz w:val="20"/>
                <w:szCs w:val="20"/>
              </w:rPr>
              <w:t>receive</w:t>
            </w:r>
            <w:proofErr w:type="spellEnd"/>
            <w:r w:rsidR="00522D52">
              <w:rPr>
                <w:iCs/>
                <w:color w:val="FF0000"/>
                <w:sz w:val="20"/>
                <w:szCs w:val="20"/>
              </w:rPr>
              <w:t xml:space="preserve"> a </w:t>
            </w:r>
            <w:r w:rsidR="00522D52" w:rsidRPr="00E97BA6">
              <w:rPr>
                <w:iCs/>
                <w:strike/>
                <w:color w:val="FF0000"/>
                <w:sz w:val="20"/>
                <w:szCs w:val="20"/>
              </w:rPr>
              <w:t>stipend</w:t>
            </w:r>
            <w:r w:rsidR="009A0D27">
              <w:rPr>
                <w:iCs/>
                <w:strike/>
                <w:color w:val="FF0000"/>
                <w:sz w:val="20"/>
                <w:szCs w:val="20"/>
              </w:rPr>
              <w:t xml:space="preserve"> </w:t>
            </w:r>
            <w:r w:rsidR="00E97BA6">
              <w:rPr>
                <w:iCs/>
                <w:color w:val="00B050"/>
                <w:sz w:val="20"/>
                <w:szCs w:val="20"/>
              </w:rPr>
              <w:t xml:space="preserve">salary enhancement commensurate with their current </w:t>
            </w:r>
            <w:proofErr w:type="spellStart"/>
            <w:r w:rsidR="00E97BA6">
              <w:rPr>
                <w:iCs/>
                <w:color w:val="00B050"/>
                <w:sz w:val="20"/>
                <w:szCs w:val="20"/>
              </w:rPr>
              <w:t>scale</w:t>
            </w:r>
            <w:r w:rsidR="00065B58" w:rsidRPr="00BF6ED5">
              <w:rPr>
                <w:iCs/>
                <w:strike/>
                <w:color w:val="FF0000"/>
                <w:sz w:val="20"/>
                <w:szCs w:val="20"/>
              </w:rPr>
              <w:t>to</w:t>
            </w:r>
            <w:proofErr w:type="spellEnd"/>
            <w:r w:rsidR="00065B58" w:rsidRPr="00BF6ED5">
              <w:rPr>
                <w:iCs/>
                <w:strike/>
                <w:color w:val="FF0000"/>
                <w:sz w:val="20"/>
                <w:szCs w:val="20"/>
              </w:rPr>
              <w:t xml:space="preserve"> support their time </w:t>
            </w:r>
            <w:proofErr w:type="spellStart"/>
            <w:r w:rsidR="00065B58" w:rsidRPr="00BF6ED5">
              <w:rPr>
                <w:iCs/>
                <w:strike/>
                <w:color w:val="FF0000"/>
                <w:sz w:val="20"/>
                <w:szCs w:val="20"/>
              </w:rPr>
              <w:t>inextended</w:t>
            </w:r>
            <w:proofErr w:type="spellEnd"/>
            <w:r w:rsidR="00065B58" w:rsidRPr="00BF6ED5">
              <w:rPr>
                <w:iCs/>
                <w:strike/>
                <w:color w:val="FF0000"/>
                <w:sz w:val="20"/>
                <w:szCs w:val="20"/>
              </w:rPr>
              <w:t xml:space="preserve"> </w:t>
            </w:r>
            <w:proofErr w:type="spellStart"/>
            <w:r w:rsidR="00065B58" w:rsidRPr="00BF6ED5">
              <w:rPr>
                <w:iCs/>
                <w:strike/>
                <w:color w:val="FF0000"/>
                <w:sz w:val="20"/>
                <w:szCs w:val="20"/>
              </w:rPr>
              <w:t>day</w:t>
            </w:r>
            <w:r w:rsidRPr="00BF6ED5">
              <w:rPr>
                <w:iCs/>
                <w:strike/>
                <w:color w:val="FF0000"/>
                <w:sz w:val="20"/>
                <w:szCs w:val="20"/>
              </w:rPr>
              <w:t>.</w:t>
            </w:r>
            <w:r w:rsidRPr="00E97BA6">
              <w:rPr>
                <w:iCs/>
                <w:strike/>
                <w:sz w:val="20"/>
                <w:szCs w:val="20"/>
              </w:rPr>
              <w:t>During</w:t>
            </w:r>
            <w:proofErr w:type="spellEnd"/>
            <w:r w:rsidRPr="00E97BA6">
              <w:rPr>
                <w:iCs/>
                <w:strike/>
                <w:sz w:val="20"/>
                <w:szCs w:val="20"/>
              </w:rPr>
              <w:t xml:space="preserve"> the extended school day block students will have the opportunity to engage in additional art classes as well as remediation if necessary</w:t>
            </w:r>
            <w:r w:rsidRPr="008B6CD4">
              <w:rPr>
                <w:iCs/>
                <w:sz w:val="20"/>
                <w:szCs w:val="20"/>
              </w:rPr>
              <w:t>.</w:t>
            </w:r>
            <w:r w:rsidR="00E97BA6">
              <w:rPr>
                <w:iCs/>
                <w:color w:val="00B050"/>
                <w:sz w:val="20"/>
                <w:szCs w:val="20"/>
              </w:rPr>
              <w:t xml:space="preserve">  The extended school day will be used to increase </w:t>
            </w:r>
            <w:r w:rsidR="00E97BA6">
              <w:rPr>
                <w:iCs/>
                <w:color w:val="00B050"/>
                <w:sz w:val="20"/>
                <w:szCs w:val="20"/>
              </w:rPr>
              <w:lastRenderedPageBreak/>
              <w:t xml:space="preserve">instructional time to offer an arts course for each student every day without sacrificing other programmatic components.  </w:t>
            </w:r>
          </w:p>
          <w:p w:rsidR="002B6ADB" w:rsidRDefault="002B6ADB" w:rsidP="0012503F">
            <w:pPr>
              <w:rPr>
                <w:iCs/>
                <w:color w:val="00B050"/>
                <w:sz w:val="20"/>
                <w:szCs w:val="20"/>
              </w:rPr>
            </w:pPr>
          </w:p>
          <w:p w:rsidR="00060206" w:rsidRDefault="002B6ADB" w:rsidP="0012503F">
            <w:pPr>
              <w:rPr>
                <w:iCs/>
                <w:strike/>
                <w:sz w:val="20"/>
                <w:szCs w:val="20"/>
              </w:rPr>
            </w:pPr>
            <w:r>
              <w:rPr>
                <w:iCs/>
                <w:color w:val="00B050"/>
                <w:sz w:val="20"/>
                <w:szCs w:val="20"/>
              </w:rPr>
              <w:t xml:space="preserve">Teachers will utilize designated days for </w:t>
            </w:r>
            <w:r w:rsidR="00E97BA6">
              <w:rPr>
                <w:iCs/>
                <w:color w:val="00B050"/>
                <w:sz w:val="20"/>
                <w:szCs w:val="20"/>
              </w:rPr>
              <w:t>job-embedded professional develop</w:t>
            </w:r>
            <w:r>
              <w:rPr>
                <w:iCs/>
                <w:color w:val="00B050"/>
                <w:sz w:val="20"/>
                <w:szCs w:val="20"/>
              </w:rPr>
              <w:t>ment and c</w:t>
            </w:r>
            <w:r w:rsidR="00E97BA6">
              <w:rPr>
                <w:iCs/>
                <w:color w:val="00B050"/>
                <w:sz w:val="20"/>
                <w:szCs w:val="20"/>
              </w:rPr>
              <w:t xml:space="preserve">ollaborative planning.  </w:t>
            </w:r>
          </w:p>
          <w:p w:rsidR="00060206" w:rsidRDefault="00060206" w:rsidP="0012503F">
            <w:pPr>
              <w:rPr>
                <w:iCs/>
                <w:strike/>
                <w:sz w:val="20"/>
                <w:szCs w:val="20"/>
              </w:rPr>
            </w:pPr>
          </w:p>
          <w:p w:rsidR="0012503F" w:rsidRPr="00BF6ED5" w:rsidRDefault="0012503F" w:rsidP="0012503F">
            <w:pPr>
              <w:rPr>
                <w:ins w:id="33" w:author="cmartin01" w:date="2011-09-20T10:16:00Z"/>
                <w:iCs/>
                <w:color w:val="0000FF"/>
                <w:sz w:val="20"/>
                <w:szCs w:val="20"/>
              </w:rPr>
            </w:pPr>
            <w:proofErr w:type="spellStart"/>
            <w:r w:rsidRPr="00522D52">
              <w:rPr>
                <w:iCs/>
                <w:strike/>
                <w:sz w:val="20"/>
                <w:szCs w:val="20"/>
              </w:rPr>
              <w:t>Four</w:t>
            </w:r>
            <w:r w:rsidR="00D4748D" w:rsidRPr="00E97BA6">
              <w:rPr>
                <w:iCs/>
                <w:strike/>
                <w:color w:val="FF0000"/>
                <w:sz w:val="20"/>
                <w:szCs w:val="20"/>
              </w:rPr>
              <w:t>Three</w:t>
            </w:r>
            <w:r w:rsidRPr="008B6CD4">
              <w:rPr>
                <w:iCs/>
                <w:sz w:val="20"/>
                <w:szCs w:val="20"/>
              </w:rPr>
              <w:t>Art</w:t>
            </w:r>
            <w:proofErr w:type="spellEnd"/>
            <w:r w:rsidRPr="008B6CD4">
              <w:rPr>
                <w:iCs/>
                <w:sz w:val="20"/>
                <w:szCs w:val="20"/>
              </w:rPr>
              <w:t xml:space="preserve"> Teachers will be funded through </w:t>
            </w:r>
            <w:r w:rsidRPr="002B6ADB">
              <w:rPr>
                <w:iCs/>
                <w:strike/>
                <w:sz w:val="20"/>
                <w:szCs w:val="20"/>
              </w:rPr>
              <w:t xml:space="preserve">general fair student </w:t>
            </w:r>
            <w:proofErr w:type="spellStart"/>
            <w:r w:rsidRPr="002B6ADB">
              <w:rPr>
                <w:iCs/>
                <w:strike/>
                <w:sz w:val="20"/>
                <w:szCs w:val="20"/>
              </w:rPr>
              <w:t>funding</w:t>
            </w:r>
            <w:r w:rsidR="002B6ADB">
              <w:rPr>
                <w:iCs/>
                <w:color w:val="49CD44"/>
                <w:sz w:val="20"/>
                <w:szCs w:val="20"/>
              </w:rPr>
              <w:t>school</w:t>
            </w:r>
            <w:proofErr w:type="spellEnd"/>
            <w:r w:rsidR="002B6ADB">
              <w:rPr>
                <w:iCs/>
                <w:color w:val="49CD44"/>
                <w:sz w:val="20"/>
                <w:szCs w:val="20"/>
              </w:rPr>
              <w:t xml:space="preserve"> improvement grant </w:t>
            </w:r>
            <w:r w:rsidRPr="008B6CD4">
              <w:rPr>
                <w:iCs/>
                <w:sz w:val="20"/>
                <w:szCs w:val="20"/>
              </w:rPr>
              <w:t xml:space="preserve">dollars </w:t>
            </w:r>
            <w:r w:rsidR="00522D52" w:rsidRPr="00E97BA6">
              <w:rPr>
                <w:iCs/>
                <w:strike/>
                <w:color w:val="FF0000"/>
                <w:sz w:val="20"/>
                <w:szCs w:val="20"/>
              </w:rPr>
              <w:t xml:space="preserve">and </w:t>
            </w:r>
            <w:proofErr w:type="spellStart"/>
            <w:r w:rsidR="00D4748D" w:rsidRPr="00E97BA6">
              <w:rPr>
                <w:iCs/>
                <w:strike/>
                <w:color w:val="FF0000"/>
                <w:sz w:val="20"/>
                <w:szCs w:val="20"/>
              </w:rPr>
              <w:t>four</w:t>
            </w:r>
            <w:r w:rsidR="00977D04" w:rsidRPr="00BF6ED5">
              <w:rPr>
                <w:iCs/>
                <w:color w:val="0000FF"/>
                <w:sz w:val="20"/>
                <w:szCs w:val="20"/>
              </w:rPr>
              <w:t>and</w:t>
            </w:r>
            <w:proofErr w:type="spellEnd"/>
            <w:r w:rsidR="00977D04" w:rsidRPr="00BF6ED5">
              <w:rPr>
                <w:iCs/>
                <w:color w:val="0000FF"/>
                <w:sz w:val="20"/>
                <w:szCs w:val="20"/>
              </w:rPr>
              <w:t xml:space="preserve"> a foreign language teacher</w:t>
            </w:r>
            <w:r w:rsidR="00522D52">
              <w:rPr>
                <w:iCs/>
                <w:color w:val="FF0000"/>
                <w:sz w:val="20"/>
                <w:szCs w:val="20"/>
              </w:rPr>
              <w:t xml:space="preserve"> will be funded through School improvement grant dollars </w:t>
            </w:r>
            <w:r w:rsidRPr="00522D52">
              <w:rPr>
                <w:iCs/>
                <w:sz w:val="20"/>
                <w:szCs w:val="20"/>
              </w:rPr>
              <w:t>to</w:t>
            </w:r>
            <w:r w:rsidRPr="008B6CD4">
              <w:rPr>
                <w:iCs/>
                <w:sz w:val="20"/>
                <w:szCs w:val="20"/>
              </w:rPr>
              <w:t xml:space="preserve"> ensure the implementation of a rich art curriculum </w:t>
            </w:r>
            <w:r w:rsidRPr="00E97BA6">
              <w:rPr>
                <w:iCs/>
                <w:strike/>
                <w:sz w:val="20"/>
                <w:szCs w:val="20"/>
              </w:rPr>
              <w:t>during the block and</w:t>
            </w:r>
            <w:r w:rsidRPr="008B6CD4">
              <w:rPr>
                <w:iCs/>
                <w:sz w:val="20"/>
                <w:szCs w:val="20"/>
              </w:rPr>
              <w:t xml:space="preserve"> throughout the school day.</w:t>
            </w:r>
          </w:p>
          <w:p w:rsidR="0075498E" w:rsidRPr="008B6CD4" w:rsidRDefault="0075498E" w:rsidP="0012503F">
            <w:pPr>
              <w:rPr>
                <w:iCs/>
                <w:sz w:val="20"/>
                <w:szCs w:val="20"/>
              </w:rPr>
            </w:pPr>
          </w:p>
          <w:p w:rsidR="0012503F" w:rsidRPr="00BF6ED5" w:rsidRDefault="0012503F" w:rsidP="0012503F">
            <w:pPr>
              <w:rPr>
                <w:strike/>
                <w:color w:val="FF0000"/>
                <w:sz w:val="20"/>
                <w:szCs w:val="20"/>
              </w:rPr>
            </w:pPr>
            <w:r w:rsidRPr="00BF6ED5">
              <w:rPr>
                <w:strike/>
                <w:color w:val="FF0000"/>
                <w:sz w:val="20"/>
                <w:szCs w:val="20"/>
              </w:rPr>
              <w:t>An intervention or enrichment period is planned for all students each day. The KIPP model will be used that begins the day with an intervention/enrichment period where all teachers will be assigned a small group of students to support additional reading and math instruction. Students’ needs are assessed on a weekly basis during a focused discussion at the grade level team collaborative planning time. A data matrix that is completed during the planning time will be used to track the skills that students need to master during the intervention period.</w:t>
            </w:r>
          </w:p>
          <w:p w:rsidR="0012503F" w:rsidRDefault="0012503F" w:rsidP="0012503F">
            <w:pPr>
              <w:rPr>
                <w:ins w:id="34" w:author="cmartin01" w:date="2011-09-20T11:39:00Z"/>
                <w:sz w:val="20"/>
                <w:szCs w:val="20"/>
              </w:rPr>
            </w:pPr>
          </w:p>
          <w:p w:rsidR="00E85E62" w:rsidRPr="00BF6ED5" w:rsidRDefault="00977D04" w:rsidP="0012503F">
            <w:pPr>
              <w:rPr>
                <w:color w:val="0000FF"/>
                <w:sz w:val="20"/>
                <w:szCs w:val="20"/>
              </w:rPr>
            </w:pPr>
            <w:r w:rsidRPr="00BF6ED5">
              <w:rPr>
                <w:color w:val="0000FF"/>
                <w:sz w:val="20"/>
                <w:szCs w:val="20"/>
              </w:rPr>
              <w:t>SY</w:t>
            </w:r>
            <w:r w:rsidR="00E85E62" w:rsidRPr="00BF6ED5">
              <w:rPr>
                <w:color w:val="0000FF"/>
                <w:sz w:val="20"/>
                <w:szCs w:val="20"/>
              </w:rPr>
              <w:t xml:space="preserve"> 2011-2012 </w:t>
            </w:r>
            <w:r w:rsidRPr="00BF6ED5">
              <w:rPr>
                <w:color w:val="0000FF"/>
                <w:sz w:val="20"/>
                <w:szCs w:val="20"/>
              </w:rPr>
              <w:t xml:space="preserve">literacy intervention framework is provided for all students in Social Studies classes. Targeted math intervention will be provided for all grade levels. </w:t>
            </w:r>
          </w:p>
          <w:p w:rsidR="00E85E62" w:rsidRPr="009C6CB1" w:rsidRDefault="00E85E62" w:rsidP="0012503F">
            <w:pPr>
              <w:rPr>
                <w:sz w:val="20"/>
                <w:szCs w:val="20"/>
              </w:rPr>
            </w:pPr>
          </w:p>
          <w:p w:rsidR="0012503F" w:rsidRPr="00E97BA6" w:rsidRDefault="0012503F" w:rsidP="0012503F">
            <w:pPr>
              <w:rPr>
                <w:strike/>
                <w:sz w:val="20"/>
                <w:szCs w:val="20"/>
              </w:rPr>
            </w:pPr>
            <w:r w:rsidRPr="009C6CB1">
              <w:rPr>
                <w:sz w:val="20"/>
                <w:szCs w:val="20"/>
              </w:rPr>
              <w:t xml:space="preserve">Each student will receive a regular literacy and math class for </w:t>
            </w:r>
            <w:r w:rsidRPr="00E97BA6">
              <w:rPr>
                <w:strike/>
                <w:sz w:val="20"/>
                <w:szCs w:val="20"/>
              </w:rPr>
              <w:t>60</w:t>
            </w:r>
            <w:r w:rsidR="00E97BA6">
              <w:rPr>
                <w:color w:val="00B050"/>
                <w:sz w:val="20"/>
                <w:szCs w:val="20"/>
              </w:rPr>
              <w:t xml:space="preserve">70 </w:t>
            </w:r>
            <w:r w:rsidRPr="009C6CB1">
              <w:rPr>
                <w:sz w:val="20"/>
                <w:szCs w:val="20"/>
              </w:rPr>
              <w:t xml:space="preserve">minutes each day that addresses grade level needs in </w:t>
            </w:r>
            <w:proofErr w:type="gramStart"/>
            <w:r w:rsidRPr="009C6CB1">
              <w:rPr>
                <w:sz w:val="20"/>
                <w:szCs w:val="20"/>
              </w:rPr>
              <w:t xml:space="preserve">these </w:t>
            </w:r>
            <w:proofErr w:type="spellStart"/>
            <w:r w:rsidRPr="009C6CB1">
              <w:rPr>
                <w:sz w:val="20"/>
                <w:szCs w:val="20"/>
              </w:rPr>
              <w:t>areas.</w:t>
            </w:r>
            <w:r w:rsidRPr="00BF6ED5">
              <w:rPr>
                <w:strike/>
                <w:color w:val="FF0000"/>
                <w:sz w:val="20"/>
                <w:szCs w:val="20"/>
              </w:rPr>
              <w:t>In</w:t>
            </w:r>
            <w:proofErr w:type="spellEnd"/>
            <w:r w:rsidRPr="00BF6ED5">
              <w:rPr>
                <w:strike/>
                <w:color w:val="FF0000"/>
                <w:sz w:val="20"/>
                <w:szCs w:val="20"/>
              </w:rPr>
              <w:t xml:space="preserve"> addition</w:t>
            </w:r>
            <w:proofErr w:type="gramEnd"/>
            <w:r w:rsidRPr="00BF6ED5">
              <w:rPr>
                <w:strike/>
                <w:color w:val="FF0000"/>
                <w:sz w:val="20"/>
                <w:szCs w:val="20"/>
              </w:rPr>
              <w:t xml:space="preserve"> to the regular literacy class sixth grade students will also receive an interdisciplinary class of Reading through Theatre daily. This class will apply literacy skills through an art integration approach by interpreting the text through theatre.</w:t>
            </w:r>
            <w:r w:rsidRPr="009C6CB1">
              <w:rPr>
                <w:sz w:val="20"/>
                <w:szCs w:val="20"/>
              </w:rPr>
              <w:t xml:space="preserve"> City Schools general funds$250,000) will be used to install a black box theatre so that students will have the most up-to-date </w:t>
            </w:r>
            <w:proofErr w:type="spellStart"/>
            <w:r w:rsidRPr="009C6CB1">
              <w:rPr>
                <w:sz w:val="20"/>
                <w:szCs w:val="20"/>
              </w:rPr>
              <w:t>facilities</w:t>
            </w:r>
            <w:r w:rsidR="002B6ADB">
              <w:rPr>
                <w:sz w:val="20"/>
                <w:szCs w:val="20"/>
              </w:rPr>
              <w:t>.</w:t>
            </w:r>
            <w:r w:rsidRPr="002B6ADB">
              <w:rPr>
                <w:strike/>
                <w:color w:val="49CD44"/>
                <w:sz w:val="20"/>
                <w:szCs w:val="20"/>
              </w:rPr>
              <w:t>for</w:t>
            </w:r>
            <w:r w:rsidR="0065112A" w:rsidRPr="002B6ADB">
              <w:rPr>
                <w:strike/>
                <w:color w:val="49CD44"/>
                <w:sz w:val="20"/>
                <w:szCs w:val="20"/>
              </w:rPr>
              <w:t>their</w:t>
            </w:r>
            <w:proofErr w:type="spellEnd"/>
            <w:r w:rsidR="0065112A" w:rsidRPr="002B6ADB">
              <w:rPr>
                <w:strike/>
                <w:color w:val="49CD44"/>
                <w:sz w:val="20"/>
                <w:szCs w:val="20"/>
              </w:rPr>
              <w:t xml:space="preserve"> theater </w:t>
            </w:r>
            <w:r w:rsidRPr="002B6ADB">
              <w:rPr>
                <w:strike/>
                <w:color w:val="49CD44"/>
                <w:sz w:val="20"/>
                <w:szCs w:val="20"/>
              </w:rPr>
              <w:t xml:space="preserve">this </w:t>
            </w:r>
            <w:r w:rsidRPr="002B6ADB">
              <w:rPr>
                <w:strike/>
                <w:color w:val="49CD44"/>
                <w:sz w:val="20"/>
                <w:szCs w:val="20"/>
              </w:rPr>
              <w:lastRenderedPageBreak/>
              <w:t>class. During the summer of 2010, Booker T. Washington teachers will work</w:t>
            </w:r>
            <w:r w:rsidRPr="00E97BA6">
              <w:rPr>
                <w:strike/>
                <w:sz w:val="20"/>
                <w:szCs w:val="20"/>
              </w:rPr>
              <w:t xml:space="preserve"> cooperatively to develop the curriculum and assessment for this course. This curriculum and the $5,000 stipends will be paid by The Office of Teaching and Learning, and it will be reviewed to ensure that it is aligned to Maryland State Standards.</w:t>
            </w:r>
          </w:p>
          <w:p w:rsidR="0012503F" w:rsidRDefault="0012503F" w:rsidP="0012503F">
            <w:pPr>
              <w:rPr>
                <w:sz w:val="20"/>
                <w:szCs w:val="20"/>
              </w:rPr>
            </w:pPr>
          </w:p>
          <w:p w:rsidR="002640CC" w:rsidRPr="00BF6ED5" w:rsidRDefault="0012503F" w:rsidP="003B70EE">
            <w:pPr>
              <w:rPr>
                <w:strike/>
                <w:color w:val="FF0000"/>
                <w:sz w:val="20"/>
                <w:szCs w:val="20"/>
              </w:rPr>
            </w:pPr>
            <w:r w:rsidRPr="00BF6ED5">
              <w:rPr>
                <w:strike/>
                <w:color w:val="FF0000"/>
                <w:sz w:val="20"/>
                <w:szCs w:val="20"/>
              </w:rPr>
              <w:t>Additional time will be provided to students who are basic in math during Saturday School classes for 3 hours</w:t>
            </w:r>
            <w:r w:rsidR="003B70EE" w:rsidRPr="00BF6ED5">
              <w:rPr>
                <w:strike/>
                <w:color w:val="FF0000"/>
                <w:sz w:val="20"/>
                <w:szCs w:val="20"/>
              </w:rPr>
              <w:t xml:space="preserve"> twice a </w:t>
            </w:r>
            <w:r w:rsidRPr="00BF6ED5">
              <w:rPr>
                <w:strike/>
                <w:color w:val="FF0000"/>
                <w:sz w:val="20"/>
                <w:szCs w:val="20"/>
              </w:rPr>
              <w:t>month from September through May. This funding for year one will be supported by the Title 1 ARRA Comprehensive Extended Learning Grant. This will provide an additional 60 hours of instruction throughout the year. In additional to the highly qualified math teachers from Booker T Washington additional tutors will be provided by Morgan State.</w:t>
            </w:r>
          </w:p>
        </w:tc>
        <w:tc>
          <w:tcPr>
            <w:tcW w:w="1440" w:type="dxa"/>
          </w:tcPr>
          <w:p w:rsidR="002640CC" w:rsidRPr="009C6CB1" w:rsidRDefault="002640CC" w:rsidP="009C0825">
            <w:pPr>
              <w:jc w:val="center"/>
              <w:rPr>
                <w:sz w:val="20"/>
                <w:szCs w:val="20"/>
              </w:rPr>
            </w:pPr>
            <w:r w:rsidRPr="009C6CB1">
              <w:rPr>
                <w:sz w:val="20"/>
                <w:szCs w:val="20"/>
              </w:rPr>
              <w:lastRenderedPageBreak/>
              <w:t>July 2010-2013</w:t>
            </w:r>
          </w:p>
        </w:tc>
        <w:tc>
          <w:tcPr>
            <w:tcW w:w="1989" w:type="dxa"/>
          </w:tcPr>
          <w:p w:rsidR="002640CC" w:rsidRPr="009C6CB1" w:rsidRDefault="002640CC" w:rsidP="004849F4">
            <w:pPr>
              <w:rPr>
                <w:sz w:val="20"/>
                <w:szCs w:val="20"/>
              </w:rPr>
            </w:pPr>
            <w:r w:rsidRPr="009C6CB1">
              <w:rPr>
                <w:sz w:val="20"/>
                <w:szCs w:val="20"/>
              </w:rPr>
              <w:t>School –Based Administrators</w:t>
            </w:r>
          </w:p>
          <w:p w:rsidR="002640CC" w:rsidRPr="00060206" w:rsidRDefault="002640CC" w:rsidP="004849F4">
            <w:pPr>
              <w:rPr>
                <w:color w:val="49CD44"/>
                <w:sz w:val="20"/>
                <w:szCs w:val="20"/>
              </w:rPr>
            </w:pPr>
            <w:proofErr w:type="spellStart"/>
            <w:r w:rsidRPr="00CB7960">
              <w:rPr>
                <w:strike/>
                <w:sz w:val="20"/>
                <w:szCs w:val="20"/>
              </w:rPr>
              <w:t>TBD</w:t>
            </w:r>
            <w:r w:rsidR="00CB7960" w:rsidRPr="00060206">
              <w:rPr>
                <w:strike/>
                <w:color w:val="FF0000"/>
                <w:sz w:val="20"/>
                <w:szCs w:val="20"/>
              </w:rPr>
              <w:t>Dr</w:t>
            </w:r>
            <w:proofErr w:type="spellEnd"/>
            <w:r w:rsidR="00CB7960" w:rsidRPr="00060206">
              <w:rPr>
                <w:strike/>
                <w:color w:val="FF0000"/>
                <w:sz w:val="20"/>
                <w:szCs w:val="20"/>
              </w:rPr>
              <w:t xml:space="preserve">. </w:t>
            </w:r>
            <w:proofErr w:type="spellStart"/>
            <w:r w:rsidR="00CB7960" w:rsidRPr="00060206">
              <w:rPr>
                <w:strike/>
                <w:color w:val="FF0000"/>
                <w:sz w:val="20"/>
                <w:szCs w:val="20"/>
              </w:rPr>
              <w:t>EunaMcGruder</w:t>
            </w:r>
            <w:r w:rsidR="00060206">
              <w:rPr>
                <w:color w:val="49CD44"/>
                <w:sz w:val="20"/>
                <w:szCs w:val="20"/>
              </w:rPr>
              <w:t>Debbie</w:t>
            </w:r>
            <w:proofErr w:type="spellEnd"/>
            <w:r w:rsidR="00060206">
              <w:rPr>
                <w:color w:val="49CD44"/>
                <w:sz w:val="20"/>
                <w:szCs w:val="20"/>
              </w:rPr>
              <w:t xml:space="preserve"> Thomas</w:t>
            </w:r>
            <w:r w:rsidRPr="009C6CB1">
              <w:rPr>
                <w:sz w:val="20"/>
                <w:szCs w:val="20"/>
              </w:rPr>
              <w:t xml:space="preserve">, Director of </w:t>
            </w:r>
            <w:proofErr w:type="spellStart"/>
            <w:r w:rsidRPr="009C6CB1">
              <w:rPr>
                <w:sz w:val="20"/>
                <w:szCs w:val="20"/>
              </w:rPr>
              <w:t>Turnaround</w:t>
            </w:r>
            <w:r w:rsidR="00CB7960">
              <w:rPr>
                <w:color w:val="FF0000"/>
                <w:sz w:val="20"/>
                <w:szCs w:val="20"/>
              </w:rPr>
              <w:t>School</w:t>
            </w:r>
            <w:r w:rsidRPr="009C6CB1">
              <w:rPr>
                <w:sz w:val="20"/>
                <w:szCs w:val="20"/>
              </w:rPr>
              <w:t>s</w:t>
            </w:r>
            <w:r w:rsidR="00CB7960" w:rsidRPr="00060206">
              <w:rPr>
                <w:strike/>
                <w:color w:val="FF0000"/>
                <w:sz w:val="20"/>
                <w:szCs w:val="20"/>
              </w:rPr>
              <w:t>Beth</w:t>
            </w:r>
            <w:proofErr w:type="spellEnd"/>
            <w:r w:rsidR="00CB7960" w:rsidRPr="00060206">
              <w:rPr>
                <w:strike/>
                <w:color w:val="FF0000"/>
                <w:sz w:val="20"/>
                <w:szCs w:val="20"/>
              </w:rPr>
              <w:t xml:space="preserve"> </w:t>
            </w:r>
            <w:proofErr w:type="spellStart"/>
            <w:r w:rsidR="00CB7960" w:rsidRPr="00060206">
              <w:rPr>
                <w:strike/>
                <w:color w:val="FF0000"/>
                <w:sz w:val="20"/>
                <w:szCs w:val="20"/>
              </w:rPr>
              <w:t>Nolan</w:t>
            </w:r>
            <w:r w:rsidR="00060206">
              <w:rPr>
                <w:color w:val="49CD44"/>
                <w:sz w:val="20"/>
                <w:szCs w:val="20"/>
              </w:rPr>
              <w:t>Kim</w:t>
            </w:r>
            <w:proofErr w:type="spellEnd"/>
            <w:r w:rsidR="00060206">
              <w:rPr>
                <w:color w:val="49CD44"/>
                <w:sz w:val="20"/>
                <w:szCs w:val="20"/>
              </w:rPr>
              <w:t xml:space="preserve"> Ferguson</w:t>
            </w:r>
          </w:p>
          <w:p w:rsidR="002640CC" w:rsidRPr="009C6CB1" w:rsidRDefault="002640CC" w:rsidP="004849F4">
            <w:pPr>
              <w:rPr>
                <w:sz w:val="20"/>
                <w:szCs w:val="20"/>
              </w:rPr>
            </w:pPr>
            <w:r w:rsidRPr="009C6CB1">
              <w:rPr>
                <w:sz w:val="20"/>
                <w:szCs w:val="20"/>
              </w:rPr>
              <w:t>Linda Eberhart, Executive Director of Teaching and Learning</w:t>
            </w:r>
          </w:p>
          <w:p w:rsidR="002640CC" w:rsidRPr="009C6CB1" w:rsidRDefault="002640CC" w:rsidP="004849F4">
            <w:pPr>
              <w:rPr>
                <w:sz w:val="20"/>
                <w:szCs w:val="20"/>
              </w:rPr>
            </w:pPr>
            <w:r w:rsidRPr="009C6CB1">
              <w:rPr>
                <w:sz w:val="20"/>
                <w:szCs w:val="20"/>
              </w:rPr>
              <w:lastRenderedPageBreak/>
              <w:t>Sonja Brookins-Santelises, Chief Academic Officer</w:t>
            </w:r>
          </w:p>
          <w:p w:rsidR="00202882" w:rsidRDefault="00202882" w:rsidP="001D6822">
            <w:pPr>
              <w:rPr>
                <w:sz w:val="20"/>
                <w:szCs w:val="20"/>
              </w:rPr>
            </w:pPr>
          </w:p>
          <w:p w:rsidR="000758BB" w:rsidRDefault="000758BB" w:rsidP="001D6822">
            <w:pPr>
              <w:rPr>
                <w:sz w:val="20"/>
                <w:szCs w:val="20"/>
              </w:rPr>
            </w:pPr>
          </w:p>
          <w:p w:rsidR="000758BB" w:rsidRDefault="000758BB" w:rsidP="001D6822">
            <w:pPr>
              <w:rPr>
                <w:sz w:val="20"/>
                <w:szCs w:val="20"/>
              </w:rPr>
            </w:pPr>
          </w:p>
          <w:p w:rsidR="000758BB" w:rsidRPr="009C6CB1" w:rsidRDefault="000758BB" w:rsidP="001D6822">
            <w:pPr>
              <w:rPr>
                <w:sz w:val="20"/>
                <w:szCs w:val="20"/>
              </w:rPr>
            </w:pPr>
          </w:p>
        </w:tc>
      </w:tr>
      <w:tr w:rsidR="002640CC" w:rsidRPr="009C6CB1" w:rsidTr="00253C2F">
        <w:trPr>
          <w:jc w:val="center"/>
        </w:trPr>
        <w:tc>
          <w:tcPr>
            <w:tcW w:w="3879" w:type="dxa"/>
          </w:tcPr>
          <w:p w:rsidR="002640CC" w:rsidRPr="009C6CB1" w:rsidRDefault="002640CC" w:rsidP="00C3278D">
            <w:pPr>
              <w:rPr>
                <w:sz w:val="20"/>
                <w:szCs w:val="20"/>
              </w:rPr>
            </w:pPr>
            <w:r w:rsidRPr="009C6CB1">
              <w:rPr>
                <w:sz w:val="20"/>
                <w:szCs w:val="20"/>
              </w:rPr>
              <w:lastRenderedPageBreak/>
              <w:t>9 Provide appropriate social-emotional and community-oriented services and supports for students</w:t>
            </w:r>
          </w:p>
        </w:tc>
        <w:tc>
          <w:tcPr>
            <w:tcW w:w="6030" w:type="dxa"/>
          </w:tcPr>
          <w:p w:rsidR="0012503F" w:rsidRPr="00992DFF" w:rsidRDefault="0012503F" w:rsidP="0012503F">
            <w:pPr>
              <w:rPr>
                <w:b/>
                <w:strike/>
                <w:color w:val="00B050"/>
                <w:sz w:val="20"/>
                <w:szCs w:val="20"/>
              </w:rPr>
            </w:pPr>
            <w:r>
              <w:rPr>
                <w:sz w:val="20"/>
                <w:szCs w:val="20"/>
              </w:rPr>
              <w:t xml:space="preserve">Needs Assessment #7, 8 - </w:t>
            </w:r>
            <w:r w:rsidRPr="009C6CB1">
              <w:rPr>
                <w:sz w:val="20"/>
                <w:szCs w:val="20"/>
              </w:rPr>
              <w:t xml:space="preserve">Additional personnel will be hired to provide a safe environment for all students. </w:t>
            </w:r>
            <w:r w:rsidRPr="00992DFF">
              <w:rPr>
                <w:strike/>
                <w:color w:val="00B050"/>
                <w:sz w:val="20"/>
                <w:szCs w:val="20"/>
              </w:rPr>
              <w:t>A community outreach liaison will be funded through the SIG grant. This person will be support centrally by the Office of Communications and Family Partnerships. The role of the outreach liaison will be to work with and support families to create a safe climate at Booker T. Washington.</w:t>
            </w:r>
          </w:p>
          <w:p w:rsidR="0012503F" w:rsidRPr="009C6CB1" w:rsidRDefault="0012503F" w:rsidP="0012503F">
            <w:pPr>
              <w:rPr>
                <w:sz w:val="20"/>
                <w:szCs w:val="20"/>
              </w:rPr>
            </w:pPr>
          </w:p>
          <w:p w:rsidR="0012503F" w:rsidRDefault="0012503F" w:rsidP="0012503F">
            <w:pPr>
              <w:rPr>
                <w:sz w:val="20"/>
                <w:szCs w:val="20"/>
              </w:rPr>
            </w:pPr>
            <w:r w:rsidRPr="00411646">
              <w:rPr>
                <w:strike/>
                <w:color w:val="00B050"/>
                <w:sz w:val="20"/>
                <w:szCs w:val="20"/>
              </w:rPr>
              <w:t>A behavioral specialist</w:t>
            </w:r>
            <w:r w:rsidRPr="009C6CB1">
              <w:rPr>
                <w:sz w:val="20"/>
                <w:szCs w:val="20"/>
              </w:rPr>
              <w:t xml:space="preserve"> </w:t>
            </w:r>
            <w:r w:rsidR="00411646" w:rsidRPr="00411646">
              <w:rPr>
                <w:color w:val="00B050"/>
                <w:sz w:val="20"/>
                <w:szCs w:val="20"/>
              </w:rPr>
              <w:t>An Ed Associate</w:t>
            </w:r>
            <w:r w:rsidR="00411646">
              <w:rPr>
                <w:sz w:val="20"/>
                <w:szCs w:val="20"/>
              </w:rPr>
              <w:t xml:space="preserve"> </w:t>
            </w:r>
            <w:r w:rsidRPr="009C6CB1">
              <w:rPr>
                <w:sz w:val="20"/>
                <w:szCs w:val="20"/>
              </w:rPr>
              <w:t xml:space="preserve">will also be hired through </w:t>
            </w:r>
            <w:proofErr w:type="spellStart"/>
            <w:r w:rsidRPr="00E97BA6">
              <w:rPr>
                <w:strike/>
                <w:sz w:val="20"/>
                <w:szCs w:val="20"/>
              </w:rPr>
              <w:t>general</w:t>
            </w:r>
            <w:r w:rsidR="00E97BA6" w:rsidRPr="00E97BA6">
              <w:rPr>
                <w:color w:val="00B050"/>
                <w:sz w:val="20"/>
                <w:szCs w:val="20"/>
              </w:rPr>
              <w:t>SIG</w:t>
            </w:r>
            <w:proofErr w:type="spellEnd"/>
            <w:r w:rsidRPr="009C6CB1">
              <w:rPr>
                <w:sz w:val="20"/>
                <w:szCs w:val="20"/>
              </w:rPr>
              <w:t xml:space="preserve"> </w:t>
            </w:r>
            <w:r w:rsidRPr="00411646">
              <w:rPr>
                <w:color w:val="00B050"/>
                <w:sz w:val="20"/>
                <w:szCs w:val="20"/>
              </w:rPr>
              <w:t>funding</w:t>
            </w:r>
            <w:r w:rsidR="00411646" w:rsidRPr="00411646">
              <w:rPr>
                <w:color w:val="00B050"/>
                <w:sz w:val="20"/>
                <w:szCs w:val="20"/>
              </w:rPr>
              <w:t xml:space="preserve"> to support culture and climate</w:t>
            </w:r>
            <w:r w:rsidRPr="00411646">
              <w:rPr>
                <w:color w:val="00B050"/>
                <w:sz w:val="20"/>
                <w:szCs w:val="20"/>
              </w:rPr>
              <w:t>.</w:t>
            </w:r>
            <w:r w:rsidRPr="009C6CB1">
              <w:rPr>
                <w:sz w:val="20"/>
                <w:szCs w:val="20"/>
              </w:rPr>
              <w:t xml:space="preserve"> This person will work with students who need to find alternative methods to resolve conflict. </w:t>
            </w:r>
            <w:r w:rsidRPr="001474B1">
              <w:rPr>
                <w:strike/>
                <w:color w:val="00B050"/>
                <w:sz w:val="20"/>
                <w:szCs w:val="20"/>
              </w:rPr>
              <w:t>The behavioral specialist will provide students training to become Peer Conflict mediators.</w:t>
            </w:r>
            <w:r w:rsidRPr="009C6CB1">
              <w:rPr>
                <w:sz w:val="20"/>
                <w:szCs w:val="20"/>
              </w:rPr>
              <w:t xml:space="preserve"> The City Schools Network </w:t>
            </w:r>
            <w:r w:rsidRPr="00BF6ED5">
              <w:rPr>
                <w:strike/>
                <w:color w:val="FF0000"/>
                <w:sz w:val="20"/>
                <w:szCs w:val="20"/>
              </w:rPr>
              <w:t>11</w:t>
            </w:r>
            <w:r w:rsidR="0065112A" w:rsidRPr="00BF6ED5">
              <w:rPr>
                <w:color w:val="0000FF"/>
                <w:sz w:val="20"/>
                <w:szCs w:val="20"/>
              </w:rPr>
              <w:t>16</w:t>
            </w:r>
            <w:r w:rsidRPr="009C6CB1">
              <w:rPr>
                <w:sz w:val="20"/>
                <w:szCs w:val="20"/>
              </w:rPr>
              <w:t xml:space="preserve">Student Support member will work with the staff </w:t>
            </w:r>
            <w:r w:rsidRPr="001061DA">
              <w:rPr>
                <w:strike/>
                <w:color w:val="00B050"/>
                <w:sz w:val="20"/>
                <w:szCs w:val="20"/>
              </w:rPr>
              <w:t>each week</w:t>
            </w:r>
            <w:r w:rsidRPr="009C6CB1">
              <w:rPr>
                <w:sz w:val="20"/>
                <w:szCs w:val="20"/>
              </w:rPr>
              <w:t xml:space="preserve"> to implement strategies to continue to improve the climate of the school and lower the suspension rate. The suspension rate will be tracked on at least a monthly basis by </w:t>
            </w:r>
            <w:r w:rsidR="00060206">
              <w:rPr>
                <w:color w:val="49CD44"/>
                <w:sz w:val="20"/>
                <w:szCs w:val="20"/>
              </w:rPr>
              <w:t xml:space="preserve">the Network 16 Team </w:t>
            </w:r>
            <w:r w:rsidRPr="00060206">
              <w:rPr>
                <w:strike/>
                <w:color w:val="49CD44"/>
                <w:sz w:val="20"/>
                <w:szCs w:val="20"/>
              </w:rPr>
              <w:t>the Executive Director of the Office of Student Support</w:t>
            </w:r>
            <w:r w:rsidRPr="009C6CB1">
              <w:rPr>
                <w:sz w:val="20"/>
                <w:szCs w:val="20"/>
              </w:rPr>
              <w:t>. Monthly feedback will be given to the school leadership team about their progress in this area as well as suggestions to continue to decrease the rate.</w:t>
            </w:r>
          </w:p>
          <w:p w:rsidR="00CB5E14" w:rsidRPr="009C6CB1" w:rsidRDefault="00CB5E14" w:rsidP="0012503F">
            <w:pPr>
              <w:rPr>
                <w:sz w:val="20"/>
                <w:szCs w:val="20"/>
              </w:rPr>
            </w:pPr>
          </w:p>
          <w:p w:rsidR="0012503F" w:rsidRPr="00BF6ED5" w:rsidRDefault="0012503F" w:rsidP="0012503F">
            <w:pPr>
              <w:rPr>
                <w:strike/>
                <w:color w:val="FF0000"/>
                <w:sz w:val="20"/>
                <w:szCs w:val="20"/>
              </w:rPr>
            </w:pPr>
            <w:r w:rsidRPr="00BF6ED5">
              <w:rPr>
                <w:strike/>
                <w:color w:val="FF0000"/>
                <w:sz w:val="20"/>
                <w:szCs w:val="20"/>
              </w:rPr>
              <w:t xml:space="preserve">There will be three hall monitors who will be strategically assigned in </w:t>
            </w:r>
            <w:r w:rsidRPr="00BF6ED5">
              <w:rPr>
                <w:strike/>
                <w:color w:val="FF0000"/>
                <w:sz w:val="20"/>
                <w:szCs w:val="20"/>
              </w:rPr>
              <w:lastRenderedPageBreak/>
              <w:t xml:space="preserve">the building to support the movement of students during class period changes </w:t>
            </w:r>
            <w:r w:rsidR="00DE6E3B" w:rsidRPr="00BF6ED5">
              <w:rPr>
                <w:strike/>
                <w:color w:val="FF0000"/>
                <w:sz w:val="20"/>
                <w:szCs w:val="20"/>
              </w:rPr>
              <w:t>and when</w:t>
            </w:r>
            <w:r w:rsidRPr="00BF6ED5">
              <w:rPr>
                <w:strike/>
                <w:color w:val="FF0000"/>
                <w:sz w:val="20"/>
                <w:szCs w:val="20"/>
              </w:rPr>
              <w:t xml:space="preserve"> students are in classes.</w:t>
            </w:r>
          </w:p>
          <w:p w:rsidR="0012503F" w:rsidRPr="00BF6ED5" w:rsidRDefault="0012503F" w:rsidP="0012503F">
            <w:pPr>
              <w:rPr>
                <w:strike/>
                <w:color w:val="FF0000"/>
                <w:sz w:val="20"/>
                <w:szCs w:val="20"/>
              </w:rPr>
            </w:pPr>
          </w:p>
          <w:p w:rsidR="0012503F" w:rsidRPr="00BF6ED5" w:rsidRDefault="0012503F" w:rsidP="0012503F">
            <w:pPr>
              <w:rPr>
                <w:strike/>
                <w:color w:val="FF0000"/>
                <w:sz w:val="20"/>
                <w:szCs w:val="20"/>
              </w:rPr>
            </w:pPr>
            <w:r w:rsidRPr="00BF6ED5">
              <w:rPr>
                <w:strike/>
                <w:color w:val="FF0000"/>
                <w:sz w:val="20"/>
                <w:szCs w:val="20"/>
              </w:rPr>
              <w:t xml:space="preserve">The University of Maryland at Baltimore will </w:t>
            </w:r>
            <w:r w:rsidR="00DE6E3B" w:rsidRPr="00BF6ED5">
              <w:rPr>
                <w:strike/>
                <w:color w:val="FF0000"/>
                <w:sz w:val="20"/>
                <w:szCs w:val="20"/>
              </w:rPr>
              <w:t xml:space="preserve">set </w:t>
            </w:r>
            <w:r w:rsidRPr="00BF6ED5">
              <w:rPr>
                <w:strike/>
                <w:color w:val="FF0000"/>
                <w:sz w:val="20"/>
                <w:szCs w:val="20"/>
              </w:rPr>
              <w:t xml:space="preserve">up a clinic at the school that will include mental health services, dental services, and entire wrap around services that will be needed for a Community School. These services will be available to students during the day but also to the families and community during the evening and on the weekend. </w:t>
            </w:r>
          </w:p>
          <w:p w:rsidR="0012503F" w:rsidDel="0065112A" w:rsidRDefault="0012503F" w:rsidP="0012503F">
            <w:pPr>
              <w:rPr>
                <w:del w:id="35" w:author="cmartin01" w:date="2011-09-20T11:59:00Z"/>
                <w:sz w:val="20"/>
                <w:szCs w:val="20"/>
              </w:rPr>
            </w:pPr>
          </w:p>
          <w:p w:rsidR="003B70EE" w:rsidDel="0065112A" w:rsidRDefault="003B70EE" w:rsidP="0012503F">
            <w:pPr>
              <w:rPr>
                <w:del w:id="36" w:author="cmartin01" w:date="2011-09-20T11:59:00Z"/>
                <w:sz w:val="20"/>
                <w:szCs w:val="20"/>
              </w:rPr>
            </w:pPr>
          </w:p>
          <w:p w:rsidR="003B70EE" w:rsidRPr="009C6CB1" w:rsidDel="0065112A" w:rsidRDefault="003B70EE" w:rsidP="0012503F">
            <w:pPr>
              <w:rPr>
                <w:del w:id="37" w:author="cmartin01" w:date="2011-09-20T11:59:00Z"/>
                <w:sz w:val="20"/>
                <w:szCs w:val="20"/>
              </w:rPr>
            </w:pPr>
          </w:p>
          <w:p w:rsidR="0012503F" w:rsidRPr="00BF6ED5" w:rsidRDefault="0012503F" w:rsidP="0012503F">
            <w:pPr>
              <w:rPr>
                <w:strike/>
                <w:color w:val="FF0000"/>
                <w:sz w:val="20"/>
                <w:szCs w:val="20"/>
              </w:rPr>
            </w:pPr>
            <w:r w:rsidRPr="00BF6ED5">
              <w:rPr>
                <w:strike/>
                <w:color w:val="FF0000"/>
                <w:sz w:val="20"/>
                <w:szCs w:val="20"/>
              </w:rPr>
              <w:t>The dean of the School of Social Work at UMAB is coordinating this project through the Office of Families and Partnerships in City Schools. It will be modeled after the successful Harlem Children Zone in NYC. These services will be provided free. City Schools just has to provide the space at the school as well access for these services in the evening and on the weekends.</w:t>
            </w:r>
          </w:p>
          <w:p w:rsidR="0012503F" w:rsidRPr="009C6CB1" w:rsidDel="0065112A" w:rsidRDefault="0012503F" w:rsidP="0012503F">
            <w:pPr>
              <w:rPr>
                <w:del w:id="38" w:author="cmartin01" w:date="2011-09-20T11:59:00Z"/>
                <w:b/>
                <w:sz w:val="20"/>
                <w:szCs w:val="20"/>
              </w:rPr>
            </w:pPr>
          </w:p>
          <w:p w:rsidR="0012503F" w:rsidRDefault="0012503F" w:rsidP="0012503F">
            <w:pPr>
              <w:rPr>
                <w:sz w:val="20"/>
                <w:szCs w:val="20"/>
              </w:rPr>
            </w:pPr>
            <w:r w:rsidRPr="009C6CB1">
              <w:rPr>
                <w:sz w:val="20"/>
                <w:szCs w:val="20"/>
              </w:rPr>
              <w:t xml:space="preserve">All staff will be trained in PBIS </w:t>
            </w:r>
            <w:r w:rsidRPr="00060206">
              <w:rPr>
                <w:strike/>
                <w:color w:val="49CD44"/>
                <w:sz w:val="20"/>
                <w:szCs w:val="20"/>
              </w:rPr>
              <w:t>during the two week August school-based summer professional development session.</w:t>
            </w:r>
            <w:r w:rsidRPr="009C6CB1">
              <w:rPr>
                <w:sz w:val="20"/>
                <w:szCs w:val="20"/>
              </w:rPr>
              <w:t xml:space="preserve"> During this time teachers will also develop common standards and procedures that will be implemented for the 2010-2011</w:t>
            </w:r>
            <w:r w:rsidR="0065112A" w:rsidRPr="00BF6ED5">
              <w:rPr>
                <w:color w:val="0000FF"/>
                <w:sz w:val="20"/>
                <w:szCs w:val="20"/>
              </w:rPr>
              <w:t>, 2011-2012</w:t>
            </w:r>
            <w:r w:rsidRPr="009C6CB1">
              <w:rPr>
                <w:sz w:val="20"/>
                <w:szCs w:val="20"/>
              </w:rPr>
              <w:t xml:space="preserve"> school </w:t>
            </w:r>
            <w:proofErr w:type="gramStart"/>
            <w:r w:rsidRPr="009C6CB1">
              <w:rPr>
                <w:sz w:val="20"/>
                <w:szCs w:val="20"/>
              </w:rPr>
              <w:t>year</w:t>
            </w:r>
            <w:proofErr w:type="gramEnd"/>
            <w:r w:rsidRPr="009C6CB1">
              <w:rPr>
                <w:sz w:val="20"/>
                <w:szCs w:val="20"/>
              </w:rPr>
              <w:t>. The Office of Student Support will provide this training and support.</w:t>
            </w:r>
          </w:p>
          <w:p w:rsidR="00CB5E14" w:rsidRPr="009C6CB1" w:rsidRDefault="00CB5E14" w:rsidP="0012503F">
            <w:pPr>
              <w:rPr>
                <w:sz w:val="20"/>
                <w:szCs w:val="20"/>
              </w:rPr>
            </w:pPr>
          </w:p>
          <w:p w:rsidR="00435D24" w:rsidRDefault="00435D24" w:rsidP="00435D24">
            <w:pPr>
              <w:pStyle w:val="ListParagraph"/>
              <w:ind w:left="0"/>
              <w:rPr>
                <w:sz w:val="20"/>
                <w:szCs w:val="20"/>
              </w:rPr>
            </w:pPr>
            <w:r>
              <w:rPr>
                <w:sz w:val="20"/>
                <w:szCs w:val="20"/>
              </w:rPr>
              <w:t>Staff will train</w:t>
            </w:r>
            <w:r w:rsidRPr="009C6CB1">
              <w:rPr>
                <w:sz w:val="20"/>
                <w:szCs w:val="20"/>
              </w:rPr>
              <w:t xml:space="preserve"> on the PBIS, and leadership will ensure the effective implementation by supporting teachers and making available rewards for the students – a store, field trips, etc. </w:t>
            </w:r>
          </w:p>
          <w:p w:rsidR="003B70EE" w:rsidRPr="009C6CB1" w:rsidRDefault="00435D24" w:rsidP="00DE6E3B">
            <w:pPr>
              <w:pStyle w:val="ListParagraph"/>
              <w:ind w:left="0"/>
              <w:rPr>
                <w:sz w:val="20"/>
                <w:szCs w:val="20"/>
              </w:rPr>
            </w:pPr>
            <w:r w:rsidRPr="00060206">
              <w:rPr>
                <w:strike/>
                <w:color w:val="49CD44"/>
                <w:sz w:val="20"/>
                <w:szCs w:val="20"/>
              </w:rPr>
              <w:t>The Family School Council’s subcommittee on parent involvement will establish and implement a strategic plan to ensure communication to families which will include Back to School nights, a regular communication system, bulletin boards in the school, etc.</w:t>
            </w:r>
            <w:r w:rsidRPr="009C6CB1">
              <w:rPr>
                <w:sz w:val="20"/>
                <w:szCs w:val="20"/>
              </w:rPr>
              <w:t xml:space="preserve"> Leadership will be reaching out to the community, particularly the arts community, to create youth leadership opportunities for students.</w:t>
            </w:r>
          </w:p>
        </w:tc>
        <w:tc>
          <w:tcPr>
            <w:tcW w:w="1440" w:type="dxa"/>
          </w:tcPr>
          <w:p w:rsidR="002640CC" w:rsidRPr="009C6CB1" w:rsidRDefault="002640CC" w:rsidP="009C0825">
            <w:pPr>
              <w:jc w:val="center"/>
              <w:rPr>
                <w:sz w:val="20"/>
                <w:szCs w:val="20"/>
              </w:rPr>
            </w:pPr>
            <w:r w:rsidRPr="009C6CB1">
              <w:rPr>
                <w:sz w:val="20"/>
                <w:szCs w:val="20"/>
              </w:rPr>
              <w:lastRenderedPageBreak/>
              <w:t>July 2010-2013</w:t>
            </w:r>
            <w:r w:rsidR="00435D24">
              <w:rPr>
                <w:sz w:val="20"/>
                <w:szCs w:val="20"/>
              </w:rPr>
              <w:t>, ongoing</w:t>
            </w:r>
          </w:p>
        </w:tc>
        <w:tc>
          <w:tcPr>
            <w:tcW w:w="1989" w:type="dxa"/>
          </w:tcPr>
          <w:p w:rsidR="002640CC" w:rsidRPr="00060206" w:rsidRDefault="002640CC" w:rsidP="001D6822">
            <w:pPr>
              <w:rPr>
                <w:color w:val="49CD44"/>
                <w:sz w:val="20"/>
                <w:szCs w:val="20"/>
              </w:rPr>
            </w:pPr>
            <w:r w:rsidRPr="009C6CB1">
              <w:rPr>
                <w:sz w:val="20"/>
                <w:szCs w:val="20"/>
              </w:rPr>
              <w:t xml:space="preserve">School-Based </w:t>
            </w:r>
            <w:proofErr w:type="spellStart"/>
            <w:r w:rsidRPr="00CB7960">
              <w:rPr>
                <w:sz w:val="20"/>
                <w:szCs w:val="20"/>
              </w:rPr>
              <w:t>Administrator</w:t>
            </w:r>
            <w:r w:rsidR="00CB7960" w:rsidRPr="00060206">
              <w:rPr>
                <w:strike/>
                <w:color w:val="FF0000"/>
                <w:sz w:val="20"/>
                <w:szCs w:val="20"/>
              </w:rPr>
              <w:t>Dr</w:t>
            </w:r>
            <w:proofErr w:type="spellEnd"/>
            <w:r w:rsidR="00CB7960" w:rsidRPr="00060206">
              <w:rPr>
                <w:strike/>
                <w:color w:val="FF0000"/>
                <w:sz w:val="20"/>
                <w:szCs w:val="20"/>
              </w:rPr>
              <w:t xml:space="preserve">. </w:t>
            </w:r>
            <w:proofErr w:type="spellStart"/>
            <w:r w:rsidR="00CB7960" w:rsidRPr="00060206">
              <w:rPr>
                <w:strike/>
                <w:color w:val="FF0000"/>
                <w:sz w:val="20"/>
                <w:szCs w:val="20"/>
              </w:rPr>
              <w:t>EunaMcGruder</w:t>
            </w:r>
            <w:r w:rsidR="00060206">
              <w:rPr>
                <w:color w:val="49CD44"/>
                <w:sz w:val="20"/>
                <w:szCs w:val="20"/>
              </w:rPr>
              <w:t>Debbie</w:t>
            </w:r>
            <w:proofErr w:type="spellEnd"/>
            <w:r w:rsidR="00060206">
              <w:rPr>
                <w:color w:val="49CD44"/>
                <w:sz w:val="20"/>
                <w:szCs w:val="20"/>
              </w:rPr>
              <w:t xml:space="preserve"> Thomas</w:t>
            </w:r>
          </w:p>
          <w:p w:rsidR="002640CC" w:rsidRDefault="002640CC" w:rsidP="001D6822">
            <w:pPr>
              <w:rPr>
                <w:strike/>
                <w:color w:val="49CD44"/>
                <w:sz w:val="20"/>
                <w:szCs w:val="20"/>
              </w:rPr>
            </w:pPr>
            <w:r w:rsidRPr="00060206">
              <w:rPr>
                <w:strike/>
                <w:color w:val="49CD44"/>
                <w:sz w:val="20"/>
                <w:szCs w:val="20"/>
              </w:rPr>
              <w:t>Jonathan Brice</w:t>
            </w:r>
            <w:r w:rsidRPr="009C6CB1">
              <w:rPr>
                <w:sz w:val="20"/>
                <w:szCs w:val="20"/>
              </w:rPr>
              <w:t xml:space="preserve">, </w:t>
            </w:r>
            <w:r w:rsidRPr="00060206">
              <w:rPr>
                <w:strike/>
                <w:color w:val="49CD44"/>
                <w:sz w:val="20"/>
                <w:szCs w:val="20"/>
              </w:rPr>
              <w:t>Executive Director of Student Support Services</w:t>
            </w:r>
          </w:p>
          <w:p w:rsidR="00060206" w:rsidRPr="00060206" w:rsidRDefault="00060206" w:rsidP="001D6822">
            <w:pPr>
              <w:rPr>
                <w:color w:val="49CD44"/>
                <w:sz w:val="20"/>
                <w:szCs w:val="20"/>
              </w:rPr>
            </w:pPr>
            <w:r>
              <w:rPr>
                <w:color w:val="49CD44"/>
                <w:sz w:val="20"/>
                <w:szCs w:val="20"/>
              </w:rPr>
              <w:t>Network 16 Team</w:t>
            </w:r>
          </w:p>
          <w:p w:rsidR="002640CC" w:rsidRPr="009C6CB1" w:rsidRDefault="002640CC" w:rsidP="001D6822">
            <w:pPr>
              <w:rPr>
                <w:sz w:val="20"/>
                <w:szCs w:val="20"/>
              </w:rPr>
            </w:pPr>
            <w:r w:rsidRPr="009C6CB1">
              <w:rPr>
                <w:sz w:val="20"/>
                <w:szCs w:val="20"/>
              </w:rPr>
              <w:t xml:space="preserve">Michael Sarbanes, </w:t>
            </w:r>
          </w:p>
          <w:p w:rsidR="002640CC" w:rsidRPr="009C6CB1" w:rsidRDefault="002640CC" w:rsidP="001D6822">
            <w:pPr>
              <w:autoSpaceDE w:val="0"/>
              <w:autoSpaceDN w:val="0"/>
              <w:adjustRightInd w:val="0"/>
              <w:rPr>
                <w:sz w:val="20"/>
                <w:szCs w:val="20"/>
              </w:rPr>
            </w:pPr>
            <w:r w:rsidRPr="009C6CB1">
              <w:rPr>
                <w:sz w:val="20"/>
                <w:szCs w:val="20"/>
              </w:rPr>
              <w:t>Executive Director – Partnerships,</w:t>
            </w:r>
          </w:p>
          <w:p w:rsidR="002640CC" w:rsidRPr="009C6CB1" w:rsidRDefault="002640CC" w:rsidP="001D6822">
            <w:pPr>
              <w:autoSpaceDE w:val="0"/>
              <w:autoSpaceDN w:val="0"/>
              <w:adjustRightInd w:val="0"/>
              <w:rPr>
                <w:sz w:val="20"/>
                <w:szCs w:val="20"/>
              </w:rPr>
            </w:pPr>
            <w:r w:rsidRPr="009C6CB1">
              <w:rPr>
                <w:sz w:val="20"/>
                <w:szCs w:val="20"/>
              </w:rPr>
              <w:t>Communications, &amp; Community</w:t>
            </w:r>
          </w:p>
          <w:p w:rsidR="002640CC" w:rsidRPr="009C6CB1" w:rsidRDefault="002640CC" w:rsidP="001D6822">
            <w:pPr>
              <w:rPr>
                <w:sz w:val="20"/>
                <w:szCs w:val="20"/>
              </w:rPr>
            </w:pPr>
            <w:r w:rsidRPr="009C6CB1">
              <w:rPr>
                <w:sz w:val="20"/>
                <w:szCs w:val="20"/>
              </w:rPr>
              <w:t>Engagement</w:t>
            </w:r>
          </w:p>
          <w:p w:rsidR="002640CC" w:rsidRPr="009C6CB1" w:rsidRDefault="002640CC" w:rsidP="001D6822">
            <w:pPr>
              <w:rPr>
                <w:sz w:val="20"/>
                <w:szCs w:val="20"/>
              </w:rPr>
            </w:pPr>
          </w:p>
        </w:tc>
      </w:tr>
    </w:tbl>
    <w:p w:rsidR="00537C09" w:rsidRPr="00B501E6" w:rsidRDefault="00537C09" w:rsidP="00B501E6"/>
    <w:sectPr w:rsidR="00537C09" w:rsidRPr="00B501E6" w:rsidSect="003E2BBD">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627" w:rsidRDefault="00430627" w:rsidP="002F1FE4">
      <w:r>
        <w:separator/>
      </w:r>
    </w:p>
  </w:endnote>
  <w:endnote w:type="continuationSeparator" w:id="0">
    <w:p w:rsidR="00430627" w:rsidRDefault="00430627" w:rsidP="002F1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06" w:rsidRDefault="00060206" w:rsidP="00BF3AA0">
    <w:pPr>
      <w:pStyle w:val="Footer"/>
    </w:pPr>
    <w:r>
      <w:t xml:space="preserve">Edit Key:  </w:t>
    </w:r>
    <w:r w:rsidRPr="00455732">
      <w:rPr>
        <w:b/>
        <w:color w:val="FF0000"/>
      </w:rPr>
      <w:t>Red edits-SY 2010-2011 (deletions and additions)</w:t>
    </w:r>
    <w:proofErr w:type="gramStart"/>
    <w:r w:rsidRPr="00455732">
      <w:rPr>
        <w:b/>
        <w:color w:val="FF0000"/>
      </w:rPr>
      <w:t>;</w:t>
    </w:r>
    <w:r w:rsidRPr="00455732">
      <w:rPr>
        <w:b/>
        <w:color w:val="0000FF"/>
      </w:rPr>
      <w:t>Blue</w:t>
    </w:r>
    <w:proofErr w:type="gramEnd"/>
    <w:r w:rsidRPr="00455732">
      <w:rPr>
        <w:b/>
        <w:color w:val="0000FF"/>
      </w:rPr>
      <w:t xml:space="preserve"> edits-</w:t>
    </w:r>
    <w:r>
      <w:rPr>
        <w:b/>
        <w:color w:val="0000FF"/>
      </w:rPr>
      <w:t>SY 2011-2012;</w:t>
    </w:r>
    <w:r w:rsidRPr="00455732">
      <w:rPr>
        <w:b/>
        <w:color w:val="008000"/>
      </w:rPr>
      <w:t>Green edits-SY 2012-2013</w:t>
    </w:r>
  </w:p>
  <w:p w:rsidR="00060206" w:rsidRDefault="00060206" w:rsidP="00BF3AA0">
    <w:pPr>
      <w:pStyle w:val="Footer"/>
    </w:pPr>
    <w:r>
      <w:t>Booker T. Washington</w:t>
    </w:r>
  </w:p>
  <w:p w:rsidR="00060206" w:rsidRDefault="00060206">
    <w:pPr>
      <w:pStyle w:val="Footer"/>
    </w:pPr>
  </w:p>
  <w:p w:rsidR="00060206" w:rsidRPr="00DE6E3B" w:rsidRDefault="00060206" w:rsidP="00367999">
    <w:pPr>
      <w:pStyle w:val="Footer"/>
      <w:tabs>
        <w:tab w:val="clear" w:pos="4680"/>
        <w:tab w:val="clear" w:pos="9360"/>
        <w:tab w:val="center" w:pos="6480"/>
        <w:tab w:val="right" w:pos="12960"/>
      </w:tabs>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627" w:rsidRDefault="00430627" w:rsidP="002F1FE4">
      <w:r>
        <w:separator/>
      </w:r>
    </w:p>
  </w:footnote>
  <w:footnote w:type="continuationSeparator" w:id="0">
    <w:p w:rsidR="00430627" w:rsidRDefault="00430627" w:rsidP="002F1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133"/>
    <w:multiLevelType w:val="hybridMultilevel"/>
    <w:tmpl w:val="B73CE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133349"/>
    <w:multiLevelType w:val="hybridMultilevel"/>
    <w:tmpl w:val="8D78C4E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B1685D"/>
    <w:multiLevelType w:val="hybridMultilevel"/>
    <w:tmpl w:val="9B9C4D52"/>
    <w:lvl w:ilvl="0" w:tplc="AAF4E08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45836"/>
    <w:multiLevelType w:val="hybridMultilevel"/>
    <w:tmpl w:val="241A72C0"/>
    <w:lvl w:ilvl="0" w:tplc="C1127C7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057AA"/>
    <w:multiLevelType w:val="hybridMultilevel"/>
    <w:tmpl w:val="162843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00B1C7E"/>
    <w:multiLevelType w:val="hybridMultilevel"/>
    <w:tmpl w:val="C6F07C8C"/>
    <w:lvl w:ilvl="0" w:tplc="E66C64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8470BD8"/>
    <w:multiLevelType w:val="hybridMultilevel"/>
    <w:tmpl w:val="1D0249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BC33D11"/>
    <w:multiLevelType w:val="hybridMultilevel"/>
    <w:tmpl w:val="F0E6534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6F00B5"/>
    <w:multiLevelType w:val="hybridMultilevel"/>
    <w:tmpl w:val="56544D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24E3933"/>
    <w:multiLevelType w:val="hybridMultilevel"/>
    <w:tmpl w:val="DCD8C978"/>
    <w:lvl w:ilvl="0" w:tplc="8A50A92C">
      <w:start w:val="1"/>
      <w:numFmt w:val="bullet"/>
      <w:lvlText w:val=""/>
      <w:lvlJc w:val="left"/>
      <w:pPr>
        <w:tabs>
          <w:tab w:val="num" w:pos="720"/>
        </w:tabs>
        <w:ind w:left="720" w:hanging="360"/>
      </w:pPr>
      <w:rPr>
        <w:rFonts w:ascii="Wingdings 2" w:hAnsi="Wingdings 2" w:cs="Wingdings 2" w:hint="default"/>
      </w:rPr>
    </w:lvl>
    <w:lvl w:ilvl="1" w:tplc="77C2AEF2">
      <w:start w:val="1119"/>
      <w:numFmt w:val="bullet"/>
      <w:lvlText w:val=""/>
      <w:lvlJc w:val="left"/>
      <w:pPr>
        <w:tabs>
          <w:tab w:val="num" w:pos="1440"/>
        </w:tabs>
        <w:ind w:left="1440" w:hanging="360"/>
      </w:pPr>
      <w:rPr>
        <w:rFonts w:ascii="Wingdings" w:hAnsi="Wingdings" w:cs="Wingdings" w:hint="default"/>
      </w:rPr>
    </w:lvl>
    <w:lvl w:ilvl="2" w:tplc="1A86108C">
      <w:start w:val="1"/>
      <w:numFmt w:val="decimal"/>
      <w:lvlText w:val="%3."/>
      <w:lvlJc w:val="left"/>
      <w:pPr>
        <w:tabs>
          <w:tab w:val="num" w:pos="2160"/>
        </w:tabs>
        <w:ind w:left="2160" w:hanging="360"/>
      </w:pPr>
    </w:lvl>
    <w:lvl w:ilvl="3" w:tplc="12F0EDE0">
      <w:start w:val="1"/>
      <w:numFmt w:val="decimal"/>
      <w:lvlText w:val="%4."/>
      <w:lvlJc w:val="left"/>
      <w:pPr>
        <w:tabs>
          <w:tab w:val="num" w:pos="2880"/>
        </w:tabs>
        <w:ind w:left="2880" w:hanging="360"/>
      </w:pPr>
    </w:lvl>
    <w:lvl w:ilvl="4" w:tplc="5CBAB492">
      <w:start w:val="1"/>
      <w:numFmt w:val="decimal"/>
      <w:lvlText w:val="%5."/>
      <w:lvlJc w:val="left"/>
      <w:pPr>
        <w:tabs>
          <w:tab w:val="num" w:pos="3600"/>
        </w:tabs>
        <w:ind w:left="3600" w:hanging="360"/>
      </w:pPr>
    </w:lvl>
    <w:lvl w:ilvl="5" w:tplc="B3CC40A8">
      <w:start w:val="1"/>
      <w:numFmt w:val="decimal"/>
      <w:lvlText w:val="%6."/>
      <w:lvlJc w:val="left"/>
      <w:pPr>
        <w:tabs>
          <w:tab w:val="num" w:pos="4320"/>
        </w:tabs>
        <w:ind w:left="4320" w:hanging="360"/>
      </w:pPr>
    </w:lvl>
    <w:lvl w:ilvl="6" w:tplc="DE0650F8">
      <w:start w:val="1"/>
      <w:numFmt w:val="decimal"/>
      <w:lvlText w:val="%7."/>
      <w:lvlJc w:val="left"/>
      <w:pPr>
        <w:tabs>
          <w:tab w:val="num" w:pos="5040"/>
        </w:tabs>
        <w:ind w:left="5040" w:hanging="360"/>
      </w:pPr>
    </w:lvl>
    <w:lvl w:ilvl="7" w:tplc="CE30AA7E">
      <w:start w:val="1"/>
      <w:numFmt w:val="decimal"/>
      <w:lvlText w:val="%8."/>
      <w:lvlJc w:val="left"/>
      <w:pPr>
        <w:tabs>
          <w:tab w:val="num" w:pos="5760"/>
        </w:tabs>
        <w:ind w:left="5760" w:hanging="360"/>
      </w:pPr>
    </w:lvl>
    <w:lvl w:ilvl="8" w:tplc="1084E360">
      <w:start w:val="1"/>
      <w:numFmt w:val="decimal"/>
      <w:lvlText w:val="%9."/>
      <w:lvlJc w:val="left"/>
      <w:pPr>
        <w:tabs>
          <w:tab w:val="num" w:pos="6480"/>
        </w:tabs>
        <w:ind w:left="6480" w:hanging="360"/>
      </w:pPr>
    </w:lvl>
  </w:abstractNum>
  <w:abstractNum w:abstractNumId="10">
    <w:nsid w:val="264C738D"/>
    <w:multiLevelType w:val="hybridMultilevel"/>
    <w:tmpl w:val="25D6EC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9473D2C"/>
    <w:multiLevelType w:val="hybridMultilevel"/>
    <w:tmpl w:val="0D9A4C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A540165"/>
    <w:multiLevelType w:val="hybridMultilevel"/>
    <w:tmpl w:val="750A86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DF3822"/>
    <w:multiLevelType w:val="hybridMultilevel"/>
    <w:tmpl w:val="5E7E6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3E60D6A"/>
    <w:multiLevelType w:val="hybridMultilevel"/>
    <w:tmpl w:val="F086DB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A1707BD"/>
    <w:multiLevelType w:val="hybridMultilevel"/>
    <w:tmpl w:val="972027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FC74AFB"/>
    <w:multiLevelType w:val="hybridMultilevel"/>
    <w:tmpl w:val="6E8EAD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74F26"/>
    <w:multiLevelType w:val="hybridMultilevel"/>
    <w:tmpl w:val="1CA8D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6DB51D8"/>
    <w:multiLevelType w:val="hybridMultilevel"/>
    <w:tmpl w:val="18B075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A4F5AE0"/>
    <w:multiLevelType w:val="hybridMultilevel"/>
    <w:tmpl w:val="040EFA1C"/>
    <w:lvl w:ilvl="0" w:tplc="A6B632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F7AC1"/>
    <w:multiLevelType w:val="hybridMultilevel"/>
    <w:tmpl w:val="46CEC4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17F0FEF"/>
    <w:multiLevelType w:val="hybridMultilevel"/>
    <w:tmpl w:val="D744DD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20052FC"/>
    <w:multiLevelType w:val="hybridMultilevel"/>
    <w:tmpl w:val="389AEF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5A234D2"/>
    <w:multiLevelType w:val="hybridMultilevel"/>
    <w:tmpl w:val="38C438E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B20752"/>
    <w:multiLevelType w:val="hybridMultilevel"/>
    <w:tmpl w:val="690AFC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3445A83"/>
    <w:multiLevelType w:val="multilevel"/>
    <w:tmpl w:val="521A2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A2067BC"/>
    <w:multiLevelType w:val="hybridMultilevel"/>
    <w:tmpl w:val="E63C24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21"/>
  </w:num>
  <w:num w:numId="4">
    <w:abstractNumId w:val="17"/>
  </w:num>
  <w:num w:numId="5">
    <w:abstractNumId w:val="24"/>
  </w:num>
  <w:num w:numId="6">
    <w:abstractNumId w:val="15"/>
  </w:num>
  <w:num w:numId="7">
    <w:abstractNumId w:val="14"/>
  </w:num>
  <w:num w:numId="8">
    <w:abstractNumId w:val="26"/>
  </w:num>
  <w:num w:numId="9">
    <w:abstractNumId w:val="0"/>
  </w:num>
  <w:num w:numId="10">
    <w:abstractNumId w:val="8"/>
  </w:num>
  <w:num w:numId="11">
    <w:abstractNumId w:val="22"/>
  </w:num>
  <w:num w:numId="12">
    <w:abstractNumId w:val="4"/>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20"/>
  </w:num>
  <w:num w:numId="22">
    <w:abstractNumId w:val="18"/>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11C30"/>
    <w:rsid w:val="00005D72"/>
    <w:rsid w:val="000204D3"/>
    <w:rsid w:val="000225E7"/>
    <w:rsid w:val="00041B4F"/>
    <w:rsid w:val="00042E6F"/>
    <w:rsid w:val="00043C72"/>
    <w:rsid w:val="000467C6"/>
    <w:rsid w:val="0004757B"/>
    <w:rsid w:val="00050135"/>
    <w:rsid w:val="000501BD"/>
    <w:rsid w:val="00060206"/>
    <w:rsid w:val="0006249D"/>
    <w:rsid w:val="00065B58"/>
    <w:rsid w:val="00066E65"/>
    <w:rsid w:val="000758BB"/>
    <w:rsid w:val="000769A0"/>
    <w:rsid w:val="00085821"/>
    <w:rsid w:val="000909E5"/>
    <w:rsid w:val="00090A6E"/>
    <w:rsid w:val="00093469"/>
    <w:rsid w:val="000A1B2C"/>
    <w:rsid w:val="000C2975"/>
    <w:rsid w:val="000C50CB"/>
    <w:rsid w:val="000C529D"/>
    <w:rsid w:val="000F7787"/>
    <w:rsid w:val="001054C0"/>
    <w:rsid w:val="001061DA"/>
    <w:rsid w:val="00117125"/>
    <w:rsid w:val="00117E0F"/>
    <w:rsid w:val="00122BFD"/>
    <w:rsid w:val="0012406D"/>
    <w:rsid w:val="0012503F"/>
    <w:rsid w:val="001258E7"/>
    <w:rsid w:val="00130538"/>
    <w:rsid w:val="0013586A"/>
    <w:rsid w:val="00142AB1"/>
    <w:rsid w:val="00143565"/>
    <w:rsid w:val="001474B1"/>
    <w:rsid w:val="001533E4"/>
    <w:rsid w:val="00154D7E"/>
    <w:rsid w:val="001633B8"/>
    <w:rsid w:val="0016635C"/>
    <w:rsid w:val="00172F78"/>
    <w:rsid w:val="00183431"/>
    <w:rsid w:val="00194C89"/>
    <w:rsid w:val="001A02FB"/>
    <w:rsid w:val="001A0440"/>
    <w:rsid w:val="001A21E7"/>
    <w:rsid w:val="001A306F"/>
    <w:rsid w:val="001A4995"/>
    <w:rsid w:val="001B6F97"/>
    <w:rsid w:val="001B7B9B"/>
    <w:rsid w:val="001C6F09"/>
    <w:rsid w:val="001C7EF6"/>
    <w:rsid w:val="001D2B6D"/>
    <w:rsid w:val="001D6822"/>
    <w:rsid w:val="001E4D0C"/>
    <w:rsid w:val="001E53EA"/>
    <w:rsid w:val="001F1444"/>
    <w:rsid w:val="001F36DB"/>
    <w:rsid w:val="00200A99"/>
    <w:rsid w:val="00202882"/>
    <w:rsid w:val="00205D7D"/>
    <w:rsid w:val="00206E3B"/>
    <w:rsid w:val="002110DE"/>
    <w:rsid w:val="00211C30"/>
    <w:rsid w:val="0021631B"/>
    <w:rsid w:val="00217F29"/>
    <w:rsid w:val="0022365E"/>
    <w:rsid w:val="00225D0C"/>
    <w:rsid w:val="00240877"/>
    <w:rsid w:val="002424BE"/>
    <w:rsid w:val="002511AA"/>
    <w:rsid w:val="00253C2F"/>
    <w:rsid w:val="00253E9E"/>
    <w:rsid w:val="002640CC"/>
    <w:rsid w:val="0026791E"/>
    <w:rsid w:val="002711BE"/>
    <w:rsid w:val="00280B6B"/>
    <w:rsid w:val="00287984"/>
    <w:rsid w:val="00296B12"/>
    <w:rsid w:val="0029704A"/>
    <w:rsid w:val="00297C66"/>
    <w:rsid w:val="002A6F4B"/>
    <w:rsid w:val="002B6ADB"/>
    <w:rsid w:val="002C11F5"/>
    <w:rsid w:val="002C2E3F"/>
    <w:rsid w:val="002E7920"/>
    <w:rsid w:val="002F1FE4"/>
    <w:rsid w:val="002F2B02"/>
    <w:rsid w:val="003048DF"/>
    <w:rsid w:val="00311355"/>
    <w:rsid w:val="003155A3"/>
    <w:rsid w:val="003234EB"/>
    <w:rsid w:val="00341B3A"/>
    <w:rsid w:val="00347488"/>
    <w:rsid w:val="00347F22"/>
    <w:rsid w:val="003501B8"/>
    <w:rsid w:val="00357DE1"/>
    <w:rsid w:val="00366CBF"/>
    <w:rsid w:val="00366DBC"/>
    <w:rsid w:val="003673B6"/>
    <w:rsid w:val="00367999"/>
    <w:rsid w:val="00372417"/>
    <w:rsid w:val="00373AF1"/>
    <w:rsid w:val="00380F5E"/>
    <w:rsid w:val="00381BC8"/>
    <w:rsid w:val="0038209E"/>
    <w:rsid w:val="003A486B"/>
    <w:rsid w:val="003B70EE"/>
    <w:rsid w:val="003C45C3"/>
    <w:rsid w:val="003C525E"/>
    <w:rsid w:val="003D664E"/>
    <w:rsid w:val="003E2BBD"/>
    <w:rsid w:val="003E3026"/>
    <w:rsid w:val="003E523A"/>
    <w:rsid w:val="003F248B"/>
    <w:rsid w:val="00400769"/>
    <w:rsid w:val="00411646"/>
    <w:rsid w:val="00421E9A"/>
    <w:rsid w:val="004304E2"/>
    <w:rsid w:val="00430627"/>
    <w:rsid w:val="00432B9C"/>
    <w:rsid w:val="00435D24"/>
    <w:rsid w:val="00442371"/>
    <w:rsid w:val="004462D3"/>
    <w:rsid w:val="00451A94"/>
    <w:rsid w:val="00456136"/>
    <w:rsid w:val="00460301"/>
    <w:rsid w:val="00462311"/>
    <w:rsid w:val="00463322"/>
    <w:rsid w:val="00464BD8"/>
    <w:rsid w:val="004849F4"/>
    <w:rsid w:val="00490351"/>
    <w:rsid w:val="00496713"/>
    <w:rsid w:val="004A152A"/>
    <w:rsid w:val="004A5181"/>
    <w:rsid w:val="004A6538"/>
    <w:rsid w:val="004B11E4"/>
    <w:rsid w:val="004B7AA9"/>
    <w:rsid w:val="004C06CC"/>
    <w:rsid w:val="004C3570"/>
    <w:rsid w:val="004C72B8"/>
    <w:rsid w:val="004D234F"/>
    <w:rsid w:val="004D5646"/>
    <w:rsid w:val="004E364F"/>
    <w:rsid w:val="004F3554"/>
    <w:rsid w:val="00501010"/>
    <w:rsid w:val="00514271"/>
    <w:rsid w:val="00522D52"/>
    <w:rsid w:val="005308A0"/>
    <w:rsid w:val="00537C09"/>
    <w:rsid w:val="00542465"/>
    <w:rsid w:val="00547E2F"/>
    <w:rsid w:val="00550CEC"/>
    <w:rsid w:val="0055351B"/>
    <w:rsid w:val="005626B7"/>
    <w:rsid w:val="005667AC"/>
    <w:rsid w:val="005752F2"/>
    <w:rsid w:val="0058197A"/>
    <w:rsid w:val="005821F9"/>
    <w:rsid w:val="00586ECA"/>
    <w:rsid w:val="005A7F03"/>
    <w:rsid w:val="005B5914"/>
    <w:rsid w:val="005B6599"/>
    <w:rsid w:val="005E7740"/>
    <w:rsid w:val="005E79CC"/>
    <w:rsid w:val="005F4C41"/>
    <w:rsid w:val="00611F34"/>
    <w:rsid w:val="0062661C"/>
    <w:rsid w:val="00632096"/>
    <w:rsid w:val="006333CD"/>
    <w:rsid w:val="0064501E"/>
    <w:rsid w:val="0065112A"/>
    <w:rsid w:val="00661983"/>
    <w:rsid w:val="00680B1B"/>
    <w:rsid w:val="00682E7B"/>
    <w:rsid w:val="00683826"/>
    <w:rsid w:val="00686286"/>
    <w:rsid w:val="00687224"/>
    <w:rsid w:val="00690D0D"/>
    <w:rsid w:val="006A19F0"/>
    <w:rsid w:val="006A1E4F"/>
    <w:rsid w:val="006A4008"/>
    <w:rsid w:val="006A5548"/>
    <w:rsid w:val="006B0069"/>
    <w:rsid w:val="006B6F74"/>
    <w:rsid w:val="006C2FA8"/>
    <w:rsid w:val="006C78AA"/>
    <w:rsid w:val="006D1967"/>
    <w:rsid w:val="006E37D5"/>
    <w:rsid w:val="006F41BC"/>
    <w:rsid w:val="00702573"/>
    <w:rsid w:val="00702E60"/>
    <w:rsid w:val="007050BB"/>
    <w:rsid w:val="00705D05"/>
    <w:rsid w:val="00706F10"/>
    <w:rsid w:val="007143B8"/>
    <w:rsid w:val="0071581A"/>
    <w:rsid w:val="00745087"/>
    <w:rsid w:val="0075498E"/>
    <w:rsid w:val="00762658"/>
    <w:rsid w:val="00766EB8"/>
    <w:rsid w:val="0078009D"/>
    <w:rsid w:val="00780E70"/>
    <w:rsid w:val="007812C0"/>
    <w:rsid w:val="00784C83"/>
    <w:rsid w:val="00786BE9"/>
    <w:rsid w:val="0079443C"/>
    <w:rsid w:val="007A2DE9"/>
    <w:rsid w:val="007B11C6"/>
    <w:rsid w:val="007B2B4C"/>
    <w:rsid w:val="007B662D"/>
    <w:rsid w:val="007B6906"/>
    <w:rsid w:val="007C1859"/>
    <w:rsid w:val="007C3A86"/>
    <w:rsid w:val="007C4AE4"/>
    <w:rsid w:val="007D150B"/>
    <w:rsid w:val="007E3B72"/>
    <w:rsid w:val="007F15F0"/>
    <w:rsid w:val="007F5AAD"/>
    <w:rsid w:val="00801B15"/>
    <w:rsid w:val="00803465"/>
    <w:rsid w:val="008145F0"/>
    <w:rsid w:val="00816F7F"/>
    <w:rsid w:val="00832672"/>
    <w:rsid w:val="0084141D"/>
    <w:rsid w:val="008425CC"/>
    <w:rsid w:val="00844E1D"/>
    <w:rsid w:val="00851338"/>
    <w:rsid w:val="00854F56"/>
    <w:rsid w:val="008703EF"/>
    <w:rsid w:val="008716AC"/>
    <w:rsid w:val="00871DF0"/>
    <w:rsid w:val="00876CAB"/>
    <w:rsid w:val="0088512E"/>
    <w:rsid w:val="008872A2"/>
    <w:rsid w:val="00893ABA"/>
    <w:rsid w:val="00894CF7"/>
    <w:rsid w:val="008A21F1"/>
    <w:rsid w:val="008A31BE"/>
    <w:rsid w:val="008A35FE"/>
    <w:rsid w:val="008A4ED9"/>
    <w:rsid w:val="008A6245"/>
    <w:rsid w:val="008B2966"/>
    <w:rsid w:val="008B4D3C"/>
    <w:rsid w:val="008B6493"/>
    <w:rsid w:val="008B6CD4"/>
    <w:rsid w:val="008B73F5"/>
    <w:rsid w:val="008B7A6F"/>
    <w:rsid w:val="008C5575"/>
    <w:rsid w:val="008D22D2"/>
    <w:rsid w:val="008E44E5"/>
    <w:rsid w:val="008E7373"/>
    <w:rsid w:val="008E79CB"/>
    <w:rsid w:val="008F58C9"/>
    <w:rsid w:val="00906E5E"/>
    <w:rsid w:val="0091005F"/>
    <w:rsid w:val="0091630F"/>
    <w:rsid w:val="00917C68"/>
    <w:rsid w:val="00921429"/>
    <w:rsid w:val="00925045"/>
    <w:rsid w:val="00933C8C"/>
    <w:rsid w:val="009340A7"/>
    <w:rsid w:val="0093470C"/>
    <w:rsid w:val="00934FD1"/>
    <w:rsid w:val="00940C55"/>
    <w:rsid w:val="00943977"/>
    <w:rsid w:val="00943983"/>
    <w:rsid w:val="009460D1"/>
    <w:rsid w:val="0094690A"/>
    <w:rsid w:val="009512D3"/>
    <w:rsid w:val="0095497B"/>
    <w:rsid w:val="00957CB9"/>
    <w:rsid w:val="0097675B"/>
    <w:rsid w:val="00977D04"/>
    <w:rsid w:val="0098093B"/>
    <w:rsid w:val="009809FA"/>
    <w:rsid w:val="009816FE"/>
    <w:rsid w:val="00982F49"/>
    <w:rsid w:val="00992DFF"/>
    <w:rsid w:val="009962DF"/>
    <w:rsid w:val="009A0D27"/>
    <w:rsid w:val="009A7A18"/>
    <w:rsid w:val="009B6CFE"/>
    <w:rsid w:val="009C01BD"/>
    <w:rsid w:val="009C0825"/>
    <w:rsid w:val="009C4DAD"/>
    <w:rsid w:val="009C6CB1"/>
    <w:rsid w:val="009D79E8"/>
    <w:rsid w:val="009E32B0"/>
    <w:rsid w:val="009E3D86"/>
    <w:rsid w:val="009E6AA0"/>
    <w:rsid w:val="009E7CC4"/>
    <w:rsid w:val="009F23DF"/>
    <w:rsid w:val="009F47E1"/>
    <w:rsid w:val="009F6FA3"/>
    <w:rsid w:val="00A04072"/>
    <w:rsid w:val="00A1210E"/>
    <w:rsid w:val="00A13011"/>
    <w:rsid w:val="00A145A5"/>
    <w:rsid w:val="00A1729B"/>
    <w:rsid w:val="00A203B5"/>
    <w:rsid w:val="00A27FB4"/>
    <w:rsid w:val="00A31BC3"/>
    <w:rsid w:val="00A33250"/>
    <w:rsid w:val="00A35C16"/>
    <w:rsid w:val="00A519A4"/>
    <w:rsid w:val="00A5319F"/>
    <w:rsid w:val="00A6176A"/>
    <w:rsid w:val="00A70F8C"/>
    <w:rsid w:val="00A74971"/>
    <w:rsid w:val="00A749FA"/>
    <w:rsid w:val="00A934DE"/>
    <w:rsid w:val="00A96202"/>
    <w:rsid w:val="00AA208D"/>
    <w:rsid w:val="00AA5F01"/>
    <w:rsid w:val="00AA78D6"/>
    <w:rsid w:val="00AA7BCE"/>
    <w:rsid w:val="00AC3923"/>
    <w:rsid w:val="00AC740C"/>
    <w:rsid w:val="00AD0E9C"/>
    <w:rsid w:val="00AD6A05"/>
    <w:rsid w:val="00AD77A0"/>
    <w:rsid w:val="00AE5AA7"/>
    <w:rsid w:val="00AF2B34"/>
    <w:rsid w:val="00AF5B0F"/>
    <w:rsid w:val="00B03E38"/>
    <w:rsid w:val="00B05443"/>
    <w:rsid w:val="00B36AEB"/>
    <w:rsid w:val="00B45E02"/>
    <w:rsid w:val="00B501E6"/>
    <w:rsid w:val="00B610BA"/>
    <w:rsid w:val="00B61292"/>
    <w:rsid w:val="00B61795"/>
    <w:rsid w:val="00B64A5E"/>
    <w:rsid w:val="00B65195"/>
    <w:rsid w:val="00B66648"/>
    <w:rsid w:val="00B67D75"/>
    <w:rsid w:val="00B73A05"/>
    <w:rsid w:val="00B75846"/>
    <w:rsid w:val="00B80DFE"/>
    <w:rsid w:val="00B81B1E"/>
    <w:rsid w:val="00B9272F"/>
    <w:rsid w:val="00B93D87"/>
    <w:rsid w:val="00B94CEB"/>
    <w:rsid w:val="00B9653A"/>
    <w:rsid w:val="00BA58F8"/>
    <w:rsid w:val="00BB6110"/>
    <w:rsid w:val="00BC0FBA"/>
    <w:rsid w:val="00BC7C83"/>
    <w:rsid w:val="00BE1926"/>
    <w:rsid w:val="00BF3AA0"/>
    <w:rsid w:val="00BF6ED5"/>
    <w:rsid w:val="00C14BD1"/>
    <w:rsid w:val="00C1706E"/>
    <w:rsid w:val="00C23566"/>
    <w:rsid w:val="00C23F4C"/>
    <w:rsid w:val="00C306FD"/>
    <w:rsid w:val="00C3278D"/>
    <w:rsid w:val="00C451D3"/>
    <w:rsid w:val="00C45B07"/>
    <w:rsid w:val="00C47F95"/>
    <w:rsid w:val="00C542E7"/>
    <w:rsid w:val="00C55DBB"/>
    <w:rsid w:val="00C576EE"/>
    <w:rsid w:val="00C646F2"/>
    <w:rsid w:val="00C662C5"/>
    <w:rsid w:val="00C834E3"/>
    <w:rsid w:val="00C91859"/>
    <w:rsid w:val="00C940D8"/>
    <w:rsid w:val="00C9417A"/>
    <w:rsid w:val="00C96B7D"/>
    <w:rsid w:val="00CA3DAE"/>
    <w:rsid w:val="00CB1335"/>
    <w:rsid w:val="00CB5E14"/>
    <w:rsid w:val="00CB7960"/>
    <w:rsid w:val="00CC7A98"/>
    <w:rsid w:val="00CC7CA2"/>
    <w:rsid w:val="00CD08FD"/>
    <w:rsid w:val="00CD6C37"/>
    <w:rsid w:val="00CE1100"/>
    <w:rsid w:val="00CE53F8"/>
    <w:rsid w:val="00CF34B1"/>
    <w:rsid w:val="00D10343"/>
    <w:rsid w:val="00D30489"/>
    <w:rsid w:val="00D3251C"/>
    <w:rsid w:val="00D325FA"/>
    <w:rsid w:val="00D33824"/>
    <w:rsid w:val="00D430AC"/>
    <w:rsid w:val="00D4748D"/>
    <w:rsid w:val="00D52137"/>
    <w:rsid w:val="00D60E12"/>
    <w:rsid w:val="00D65231"/>
    <w:rsid w:val="00D72200"/>
    <w:rsid w:val="00D74EF9"/>
    <w:rsid w:val="00D753E1"/>
    <w:rsid w:val="00D778DE"/>
    <w:rsid w:val="00D80248"/>
    <w:rsid w:val="00D86C31"/>
    <w:rsid w:val="00D87E13"/>
    <w:rsid w:val="00D90389"/>
    <w:rsid w:val="00D908BF"/>
    <w:rsid w:val="00D96894"/>
    <w:rsid w:val="00DC607A"/>
    <w:rsid w:val="00DD6703"/>
    <w:rsid w:val="00DD72D2"/>
    <w:rsid w:val="00DE2207"/>
    <w:rsid w:val="00DE3629"/>
    <w:rsid w:val="00DE571F"/>
    <w:rsid w:val="00DE6E3B"/>
    <w:rsid w:val="00DF2940"/>
    <w:rsid w:val="00E0080D"/>
    <w:rsid w:val="00E0240C"/>
    <w:rsid w:val="00E1347D"/>
    <w:rsid w:val="00E17DDD"/>
    <w:rsid w:val="00E22A24"/>
    <w:rsid w:val="00E234EF"/>
    <w:rsid w:val="00E24B61"/>
    <w:rsid w:val="00E25B77"/>
    <w:rsid w:val="00E31E38"/>
    <w:rsid w:val="00E35AD5"/>
    <w:rsid w:val="00E5483B"/>
    <w:rsid w:val="00E57AEF"/>
    <w:rsid w:val="00E63327"/>
    <w:rsid w:val="00E665F0"/>
    <w:rsid w:val="00E66E70"/>
    <w:rsid w:val="00E77380"/>
    <w:rsid w:val="00E8099B"/>
    <w:rsid w:val="00E82A0D"/>
    <w:rsid w:val="00E85E62"/>
    <w:rsid w:val="00E92F2E"/>
    <w:rsid w:val="00E97BA6"/>
    <w:rsid w:val="00EA2E2E"/>
    <w:rsid w:val="00EA6AA4"/>
    <w:rsid w:val="00EB156A"/>
    <w:rsid w:val="00EB3BD7"/>
    <w:rsid w:val="00EC0508"/>
    <w:rsid w:val="00EC3B28"/>
    <w:rsid w:val="00EC6A74"/>
    <w:rsid w:val="00ED24FD"/>
    <w:rsid w:val="00EE20EC"/>
    <w:rsid w:val="00EF1EC7"/>
    <w:rsid w:val="00F06F15"/>
    <w:rsid w:val="00F14A11"/>
    <w:rsid w:val="00F14AA3"/>
    <w:rsid w:val="00F17C7E"/>
    <w:rsid w:val="00F24357"/>
    <w:rsid w:val="00F31046"/>
    <w:rsid w:val="00F32553"/>
    <w:rsid w:val="00F33EEB"/>
    <w:rsid w:val="00F45D16"/>
    <w:rsid w:val="00F50151"/>
    <w:rsid w:val="00F64047"/>
    <w:rsid w:val="00F67854"/>
    <w:rsid w:val="00F70EC3"/>
    <w:rsid w:val="00F71066"/>
    <w:rsid w:val="00F71547"/>
    <w:rsid w:val="00F7403F"/>
    <w:rsid w:val="00F762BF"/>
    <w:rsid w:val="00F81535"/>
    <w:rsid w:val="00F82E14"/>
    <w:rsid w:val="00F938FB"/>
    <w:rsid w:val="00FA0624"/>
    <w:rsid w:val="00FA2D14"/>
    <w:rsid w:val="00FA31AF"/>
    <w:rsid w:val="00FA6EF6"/>
    <w:rsid w:val="00FB20EE"/>
    <w:rsid w:val="00FB24A0"/>
    <w:rsid w:val="00FC1B50"/>
    <w:rsid w:val="00FE3813"/>
    <w:rsid w:val="00FE38EF"/>
    <w:rsid w:val="00FE7EAC"/>
    <w:rsid w:val="00FF71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3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211C30"/>
    <w:pPr>
      <w:spacing w:after="200" w:line="276" w:lineRule="auto"/>
      <w:ind w:left="720"/>
    </w:pPr>
    <w:rPr>
      <w:rFonts w:ascii="Calibri" w:eastAsia="Times New Roman" w:hAnsi="Calibri" w:cs="Calibri"/>
      <w:sz w:val="22"/>
      <w:szCs w:val="22"/>
    </w:rPr>
  </w:style>
  <w:style w:type="paragraph" w:styleId="ListParagraph">
    <w:name w:val="List Paragraph"/>
    <w:basedOn w:val="Normal"/>
    <w:uiPriority w:val="99"/>
    <w:qFormat/>
    <w:rsid w:val="003D664E"/>
    <w:pPr>
      <w:ind w:left="720"/>
    </w:pPr>
  </w:style>
  <w:style w:type="paragraph" w:styleId="Header">
    <w:name w:val="header"/>
    <w:basedOn w:val="Normal"/>
    <w:link w:val="HeaderChar"/>
    <w:uiPriority w:val="99"/>
    <w:semiHidden/>
    <w:rsid w:val="002F1FE4"/>
    <w:pPr>
      <w:tabs>
        <w:tab w:val="center" w:pos="4680"/>
        <w:tab w:val="right" w:pos="9360"/>
      </w:tabs>
    </w:pPr>
  </w:style>
  <w:style w:type="character" w:customStyle="1" w:styleId="HeaderChar">
    <w:name w:val="Header Char"/>
    <w:basedOn w:val="DefaultParagraphFont"/>
    <w:link w:val="Header"/>
    <w:uiPriority w:val="99"/>
    <w:semiHidden/>
    <w:locked/>
    <w:rsid w:val="002F1FE4"/>
    <w:rPr>
      <w:rFonts w:ascii="Times New Roman" w:hAnsi="Times New Roman" w:cs="Times New Roman"/>
      <w:sz w:val="24"/>
      <w:szCs w:val="24"/>
    </w:rPr>
  </w:style>
  <w:style w:type="paragraph" w:styleId="Footer">
    <w:name w:val="footer"/>
    <w:basedOn w:val="Normal"/>
    <w:link w:val="FooterChar"/>
    <w:uiPriority w:val="99"/>
    <w:rsid w:val="002F1FE4"/>
    <w:pPr>
      <w:tabs>
        <w:tab w:val="center" w:pos="4680"/>
        <w:tab w:val="right" w:pos="9360"/>
      </w:tabs>
    </w:pPr>
  </w:style>
  <w:style w:type="character" w:customStyle="1" w:styleId="FooterChar">
    <w:name w:val="Footer Char"/>
    <w:basedOn w:val="DefaultParagraphFont"/>
    <w:link w:val="Footer"/>
    <w:uiPriority w:val="99"/>
    <w:locked/>
    <w:rsid w:val="002F1FE4"/>
    <w:rPr>
      <w:rFonts w:ascii="Times New Roman" w:hAnsi="Times New Roman" w:cs="Times New Roman"/>
      <w:sz w:val="24"/>
      <w:szCs w:val="24"/>
    </w:rPr>
  </w:style>
  <w:style w:type="paragraph" w:styleId="FootnoteText">
    <w:name w:val="footnote text"/>
    <w:basedOn w:val="Normal"/>
    <w:link w:val="FootnoteTextChar"/>
    <w:uiPriority w:val="99"/>
    <w:semiHidden/>
    <w:rsid w:val="002F1FE4"/>
    <w:rPr>
      <w:sz w:val="20"/>
      <w:szCs w:val="20"/>
    </w:rPr>
  </w:style>
  <w:style w:type="character" w:customStyle="1" w:styleId="FootnoteTextChar">
    <w:name w:val="Footnote Text Char"/>
    <w:basedOn w:val="DefaultParagraphFont"/>
    <w:link w:val="FootnoteText"/>
    <w:uiPriority w:val="99"/>
    <w:semiHidden/>
    <w:locked/>
    <w:rsid w:val="002F1FE4"/>
    <w:rPr>
      <w:rFonts w:ascii="Times New Roman" w:hAnsi="Times New Roman" w:cs="Times New Roman"/>
      <w:sz w:val="20"/>
      <w:szCs w:val="20"/>
    </w:rPr>
  </w:style>
  <w:style w:type="character" w:styleId="FootnoteReference">
    <w:name w:val="footnote reference"/>
    <w:basedOn w:val="DefaultParagraphFont"/>
    <w:uiPriority w:val="99"/>
    <w:semiHidden/>
    <w:rsid w:val="002F1FE4"/>
    <w:rPr>
      <w:vertAlign w:val="superscript"/>
    </w:rPr>
  </w:style>
  <w:style w:type="character" w:styleId="Hyperlink">
    <w:name w:val="Hyperlink"/>
    <w:basedOn w:val="DefaultParagraphFont"/>
    <w:uiPriority w:val="99"/>
    <w:rsid w:val="005B6599"/>
    <w:rPr>
      <w:color w:val="0000FF"/>
      <w:u w:val="single"/>
    </w:rPr>
  </w:style>
  <w:style w:type="paragraph" w:styleId="BalloonText">
    <w:name w:val="Balloon Text"/>
    <w:basedOn w:val="Normal"/>
    <w:link w:val="BalloonTextChar"/>
    <w:uiPriority w:val="99"/>
    <w:semiHidden/>
    <w:rsid w:val="00FE7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EAC"/>
    <w:rPr>
      <w:rFonts w:ascii="Tahoma" w:hAnsi="Tahoma" w:cs="Tahoma"/>
      <w:sz w:val="16"/>
      <w:szCs w:val="16"/>
    </w:rPr>
  </w:style>
  <w:style w:type="character" w:styleId="CommentReference">
    <w:name w:val="annotation reference"/>
    <w:basedOn w:val="DefaultParagraphFont"/>
    <w:uiPriority w:val="99"/>
    <w:semiHidden/>
    <w:rsid w:val="007F15F0"/>
    <w:rPr>
      <w:sz w:val="16"/>
      <w:szCs w:val="16"/>
    </w:rPr>
  </w:style>
  <w:style w:type="paragraph" w:styleId="CommentText">
    <w:name w:val="annotation text"/>
    <w:basedOn w:val="Normal"/>
    <w:link w:val="CommentTextChar"/>
    <w:uiPriority w:val="99"/>
    <w:semiHidden/>
    <w:rsid w:val="007F15F0"/>
    <w:rPr>
      <w:sz w:val="20"/>
      <w:szCs w:val="20"/>
    </w:rPr>
  </w:style>
  <w:style w:type="character" w:customStyle="1" w:styleId="CommentTextChar">
    <w:name w:val="Comment Text Char"/>
    <w:basedOn w:val="DefaultParagraphFont"/>
    <w:link w:val="CommentText"/>
    <w:uiPriority w:val="99"/>
    <w:semiHidden/>
    <w:locked/>
    <w:rsid w:val="007F15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35C16"/>
    <w:rPr>
      <w:b/>
      <w:bCs/>
    </w:rPr>
  </w:style>
  <w:style w:type="character" w:customStyle="1" w:styleId="CommentSubjectChar">
    <w:name w:val="Comment Subject Char"/>
    <w:basedOn w:val="CommentTextChar"/>
    <w:link w:val="CommentSubject"/>
    <w:uiPriority w:val="99"/>
    <w:semiHidden/>
    <w:locked/>
    <w:rsid w:val="00A35C16"/>
    <w:rPr>
      <w:rFonts w:ascii="Times New Roman" w:hAnsi="Times New Roman" w:cs="Times New Roman"/>
      <w:b/>
      <w:bCs/>
      <w:sz w:val="20"/>
      <w:szCs w:val="20"/>
    </w:rPr>
  </w:style>
  <w:style w:type="table" w:styleId="TableGrid">
    <w:name w:val="Table Grid"/>
    <w:basedOn w:val="TableNormal"/>
    <w:uiPriority w:val="99"/>
    <w:rsid w:val="001A499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0020list0020002d0020accent002011char">
    <w:name w:val="colorful_0020list_0020_002d_0020accent_002011__char"/>
    <w:basedOn w:val="DefaultParagraphFont"/>
    <w:uiPriority w:val="99"/>
    <w:rsid w:val="00FB20EE"/>
  </w:style>
  <w:style w:type="paragraph" w:customStyle="1" w:styleId="normal0020table">
    <w:name w:val="normal_0020table"/>
    <w:basedOn w:val="Normal"/>
    <w:uiPriority w:val="99"/>
    <w:rsid w:val="00FB20EE"/>
    <w:rPr>
      <w:rFonts w:eastAsia="Times New Roman"/>
    </w:rPr>
  </w:style>
  <w:style w:type="character" w:customStyle="1" w:styleId="normal0020tablechar">
    <w:name w:val="normal_0020table__char"/>
    <w:basedOn w:val="DefaultParagraphFont"/>
    <w:uiPriority w:val="99"/>
    <w:rsid w:val="00FB20EE"/>
  </w:style>
  <w:style w:type="paragraph" w:styleId="NormalWeb">
    <w:name w:val="Normal (Web)"/>
    <w:basedOn w:val="Normal"/>
    <w:uiPriority w:val="99"/>
    <w:rsid w:val="00FB20EE"/>
    <w:rPr>
      <w:rFonts w:eastAsia="Times New Roman"/>
    </w:rPr>
  </w:style>
  <w:style w:type="paragraph" w:customStyle="1" w:styleId="list0020paragraph">
    <w:name w:val="list_0020paragraph"/>
    <w:basedOn w:val="Normal"/>
    <w:uiPriority w:val="99"/>
    <w:rsid w:val="00FB20EE"/>
    <w:rPr>
      <w:rFonts w:eastAsia="Times New Roman"/>
    </w:rPr>
  </w:style>
  <w:style w:type="character" w:customStyle="1" w:styleId="list0020paragraphchar">
    <w:name w:val="list_0020paragraph__char"/>
    <w:basedOn w:val="DefaultParagraphFont"/>
    <w:uiPriority w:val="99"/>
    <w:rsid w:val="00FB20EE"/>
  </w:style>
  <w:style w:type="character" w:styleId="Strong">
    <w:name w:val="Strong"/>
    <w:basedOn w:val="DefaultParagraphFont"/>
    <w:uiPriority w:val="22"/>
    <w:qFormat/>
    <w:locked/>
    <w:rsid w:val="00F31046"/>
    <w:rPr>
      <w:b/>
      <w:bCs/>
    </w:rPr>
  </w:style>
  <w:style w:type="character" w:styleId="Emphasis">
    <w:name w:val="Emphasis"/>
    <w:basedOn w:val="DefaultParagraphFont"/>
    <w:uiPriority w:val="20"/>
    <w:qFormat/>
    <w:locked/>
    <w:rsid w:val="00A31BC3"/>
    <w:rPr>
      <w:i/>
      <w:iCs/>
    </w:rPr>
  </w:style>
  <w:style w:type="paragraph" w:styleId="Revision">
    <w:name w:val="Revision"/>
    <w:hidden/>
    <w:uiPriority w:val="99"/>
    <w:semiHidden/>
    <w:rsid w:val="00BF3AA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3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211C30"/>
    <w:pPr>
      <w:spacing w:after="200" w:line="276" w:lineRule="auto"/>
      <w:ind w:left="720"/>
    </w:pPr>
    <w:rPr>
      <w:rFonts w:ascii="Calibri" w:eastAsia="Times New Roman" w:hAnsi="Calibri" w:cs="Calibri"/>
      <w:sz w:val="22"/>
      <w:szCs w:val="22"/>
    </w:rPr>
  </w:style>
  <w:style w:type="paragraph" w:styleId="ListParagraph">
    <w:name w:val="List Paragraph"/>
    <w:basedOn w:val="Normal"/>
    <w:uiPriority w:val="99"/>
    <w:qFormat/>
    <w:rsid w:val="003D664E"/>
    <w:pPr>
      <w:ind w:left="720"/>
    </w:pPr>
  </w:style>
  <w:style w:type="paragraph" w:styleId="Header">
    <w:name w:val="header"/>
    <w:basedOn w:val="Normal"/>
    <w:link w:val="HeaderChar"/>
    <w:uiPriority w:val="99"/>
    <w:semiHidden/>
    <w:rsid w:val="002F1FE4"/>
    <w:pPr>
      <w:tabs>
        <w:tab w:val="center" w:pos="4680"/>
        <w:tab w:val="right" w:pos="9360"/>
      </w:tabs>
    </w:pPr>
  </w:style>
  <w:style w:type="character" w:customStyle="1" w:styleId="HeaderChar">
    <w:name w:val="Header Char"/>
    <w:basedOn w:val="DefaultParagraphFont"/>
    <w:link w:val="Header"/>
    <w:uiPriority w:val="99"/>
    <w:semiHidden/>
    <w:locked/>
    <w:rsid w:val="002F1FE4"/>
    <w:rPr>
      <w:rFonts w:ascii="Times New Roman" w:hAnsi="Times New Roman" w:cs="Times New Roman"/>
      <w:sz w:val="24"/>
      <w:szCs w:val="24"/>
    </w:rPr>
  </w:style>
  <w:style w:type="paragraph" w:styleId="Footer">
    <w:name w:val="footer"/>
    <w:basedOn w:val="Normal"/>
    <w:link w:val="FooterChar"/>
    <w:uiPriority w:val="99"/>
    <w:rsid w:val="002F1FE4"/>
    <w:pPr>
      <w:tabs>
        <w:tab w:val="center" w:pos="4680"/>
        <w:tab w:val="right" w:pos="9360"/>
      </w:tabs>
    </w:pPr>
  </w:style>
  <w:style w:type="character" w:customStyle="1" w:styleId="FooterChar">
    <w:name w:val="Footer Char"/>
    <w:basedOn w:val="DefaultParagraphFont"/>
    <w:link w:val="Footer"/>
    <w:uiPriority w:val="99"/>
    <w:locked/>
    <w:rsid w:val="002F1FE4"/>
    <w:rPr>
      <w:rFonts w:ascii="Times New Roman" w:hAnsi="Times New Roman" w:cs="Times New Roman"/>
      <w:sz w:val="24"/>
      <w:szCs w:val="24"/>
    </w:rPr>
  </w:style>
  <w:style w:type="paragraph" w:styleId="FootnoteText">
    <w:name w:val="footnote text"/>
    <w:basedOn w:val="Normal"/>
    <w:link w:val="FootnoteTextChar"/>
    <w:uiPriority w:val="99"/>
    <w:semiHidden/>
    <w:rsid w:val="002F1FE4"/>
    <w:rPr>
      <w:sz w:val="20"/>
      <w:szCs w:val="20"/>
    </w:rPr>
  </w:style>
  <w:style w:type="character" w:customStyle="1" w:styleId="FootnoteTextChar">
    <w:name w:val="Footnote Text Char"/>
    <w:basedOn w:val="DefaultParagraphFont"/>
    <w:link w:val="FootnoteText"/>
    <w:uiPriority w:val="99"/>
    <w:semiHidden/>
    <w:locked/>
    <w:rsid w:val="002F1FE4"/>
    <w:rPr>
      <w:rFonts w:ascii="Times New Roman" w:hAnsi="Times New Roman" w:cs="Times New Roman"/>
      <w:sz w:val="20"/>
      <w:szCs w:val="20"/>
    </w:rPr>
  </w:style>
  <w:style w:type="character" w:styleId="FootnoteReference">
    <w:name w:val="footnote reference"/>
    <w:basedOn w:val="DefaultParagraphFont"/>
    <w:uiPriority w:val="99"/>
    <w:semiHidden/>
    <w:rsid w:val="002F1FE4"/>
    <w:rPr>
      <w:vertAlign w:val="superscript"/>
    </w:rPr>
  </w:style>
  <w:style w:type="character" w:styleId="Hyperlink">
    <w:name w:val="Hyperlink"/>
    <w:basedOn w:val="DefaultParagraphFont"/>
    <w:uiPriority w:val="99"/>
    <w:rsid w:val="005B6599"/>
    <w:rPr>
      <w:color w:val="0000FF"/>
      <w:u w:val="single"/>
    </w:rPr>
  </w:style>
  <w:style w:type="paragraph" w:styleId="BalloonText">
    <w:name w:val="Balloon Text"/>
    <w:basedOn w:val="Normal"/>
    <w:link w:val="BalloonTextChar"/>
    <w:uiPriority w:val="99"/>
    <w:semiHidden/>
    <w:rsid w:val="00FE7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EAC"/>
    <w:rPr>
      <w:rFonts w:ascii="Tahoma" w:hAnsi="Tahoma" w:cs="Tahoma"/>
      <w:sz w:val="16"/>
      <w:szCs w:val="16"/>
    </w:rPr>
  </w:style>
  <w:style w:type="character" w:styleId="CommentReference">
    <w:name w:val="annotation reference"/>
    <w:basedOn w:val="DefaultParagraphFont"/>
    <w:uiPriority w:val="99"/>
    <w:semiHidden/>
    <w:rsid w:val="007F15F0"/>
    <w:rPr>
      <w:sz w:val="16"/>
      <w:szCs w:val="16"/>
    </w:rPr>
  </w:style>
  <w:style w:type="paragraph" w:styleId="CommentText">
    <w:name w:val="annotation text"/>
    <w:basedOn w:val="Normal"/>
    <w:link w:val="CommentTextChar"/>
    <w:uiPriority w:val="99"/>
    <w:semiHidden/>
    <w:rsid w:val="007F15F0"/>
    <w:rPr>
      <w:sz w:val="20"/>
      <w:szCs w:val="20"/>
    </w:rPr>
  </w:style>
  <w:style w:type="character" w:customStyle="1" w:styleId="CommentTextChar">
    <w:name w:val="Comment Text Char"/>
    <w:basedOn w:val="DefaultParagraphFont"/>
    <w:link w:val="CommentText"/>
    <w:uiPriority w:val="99"/>
    <w:semiHidden/>
    <w:locked/>
    <w:rsid w:val="007F15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35C16"/>
    <w:rPr>
      <w:b/>
      <w:bCs/>
    </w:rPr>
  </w:style>
  <w:style w:type="character" w:customStyle="1" w:styleId="CommentSubjectChar">
    <w:name w:val="Comment Subject Char"/>
    <w:basedOn w:val="CommentTextChar"/>
    <w:link w:val="CommentSubject"/>
    <w:uiPriority w:val="99"/>
    <w:semiHidden/>
    <w:locked/>
    <w:rsid w:val="00A35C16"/>
    <w:rPr>
      <w:rFonts w:ascii="Times New Roman" w:hAnsi="Times New Roman" w:cs="Times New Roman"/>
      <w:b/>
      <w:bCs/>
      <w:sz w:val="20"/>
      <w:szCs w:val="20"/>
    </w:rPr>
  </w:style>
  <w:style w:type="table" w:styleId="TableGrid">
    <w:name w:val="Table Grid"/>
    <w:basedOn w:val="TableNormal"/>
    <w:uiPriority w:val="99"/>
    <w:rsid w:val="001A499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0020list0020002d0020accent002011char">
    <w:name w:val="colorful_0020list_0020_002d_0020accent_002011__char"/>
    <w:basedOn w:val="DefaultParagraphFont"/>
    <w:uiPriority w:val="99"/>
    <w:rsid w:val="00FB20EE"/>
  </w:style>
  <w:style w:type="paragraph" w:customStyle="1" w:styleId="normal0020table">
    <w:name w:val="normal_0020table"/>
    <w:basedOn w:val="Normal"/>
    <w:uiPriority w:val="99"/>
    <w:rsid w:val="00FB20EE"/>
    <w:rPr>
      <w:rFonts w:eastAsia="Times New Roman"/>
    </w:rPr>
  </w:style>
  <w:style w:type="character" w:customStyle="1" w:styleId="normal0020tablechar">
    <w:name w:val="normal_0020table__char"/>
    <w:basedOn w:val="DefaultParagraphFont"/>
    <w:uiPriority w:val="99"/>
    <w:rsid w:val="00FB20EE"/>
  </w:style>
  <w:style w:type="paragraph" w:styleId="NormalWeb">
    <w:name w:val="Normal (Web)"/>
    <w:basedOn w:val="Normal"/>
    <w:uiPriority w:val="99"/>
    <w:rsid w:val="00FB20EE"/>
    <w:rPr>
      <w:rFonts w:eastAsia="Times New Roman"/>
    </w:rPr>
  </w:style>
  <w:style w:type="paragraph" w:customStyle="1" w:styleId="list0020paragraph">
    <w:name w:val="list_0020paragraph"/>
    <w:basedOn w:val="Normal"/>
    <w:uiPriority w:val="99"/>
    <w:rsid w:val="00FB20EE"/>
    <w:rPr>
      <w:rFonts w:eastAsia="Times New Roman"/>
    </w:rPr>
  </w:style>
  <w:style w:type="character" w:customStyle="1" w:styleId="list0020paragraphchar">
    <w:name w:val="list_0020paragraph__char"/>
    <w:basedOn w:val="DefaultParagraphFont"/>
    <w:uiPriority w:val="99"/>
    <w:rsid w:val="00FB20EE"/>
  </w:style>
  <w:style w:type="character" w:styleId="Strong">
    <w:name w:val="Strong"/>
    <w:basedOn w:val="DefaultParagraphFont"/>
    <w:uiPriority w:val="22"/>
    <w:qFormat/>
    <w:locked/>
    <w:rsid w:val="00F31046"/>
    <w:rPr>
      <w:b/>
      <w:bCs/>
    </w:rPr>
  </w:style>
  <w:style w:type="character" w:styleId="Emphasis">
    <w:name w:val="Emphasis"/>
    <w:basedOn w:val="DefaultParagraphFont"/>
    <w:uiPriority w:val="20"/>
    <w:qFormat/>
    <w:locked/>
    <w:rsid w:val="00A31BC3"/>
    <w:rPr>
      <w:i/>
      <w:iCs/>
    </w:rPr>
  </w:style>
  <w:style w:type="paragraph" w:styleId="Revision">
    <w:name w:val="Revision"/>
    <w:hidden/>
    <w:uiPriority w:val="99"/>
    <w:semiHidden/>
    <w:rsid w:val="00BF3AA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291441">
      <w:bodyDiv w:val="1"/>
      <w:marLeft w:val="0"/>
      <w:marRight w:val="0"/>
      <w:marTop w:val="0"/>
      <w:marBottom w:val="0"/>
      <w:divBdr>
        <w:top w:val="none" w:sz="0" w:space="0" w:color="auto"/>
        <w:left w:val="none" w:sz="0" w:space="0" w:color="auto"/>
        <w:bottom w:val="none" w:sz="0" w:space="0" w:color="auto"/>
        <w:right w:val="none" w:sz="0" w:space="0" w:color="auto"/>
      </w:divBdr>
    </w:div>
    <w:div w:id="135463396">
      <w:bodyDiv w:val="1"/>
      <w:marLeft w:val="0"/>
      <w:marRight w:val="0"/>
      <w:marTop w:val="0"/>
      <w:marBottom w:val="0"/>
      <w:divBdr>
        <w:top w:val="none" w:sz="0" w:space="0" w:color="auto"/>
        <w:left w:val="none" w:sz="0" w:space="0" w:color="auto"/>
        <w:bottom w:val="none" w:sz="0" w:space="0" w:color="auto"/>
        <w:right w:val="none" w:sz="0" w:space="0" w:color="auto"/>
      </w:divBdr>
    </w:div>
    <w:div w:id="471411319">
      <w:marLeft w:val="0"/>
      <w:marRight w:val="0"/>
      <w:marTop w:val="0"/>
      <w:marBottom w:val="0"/>
      <w:divBdr>
        <w:top w:val="none" w:sz="0" w:space="0" w:color="auto"/>
        <w:left w:val="none" w:sz="0" w:space="0" w:color="auto"/>
        <w:bottom w:val="none" w:sz="0" w:space="0" w:color="auto"/>
        <w:right w:val="none" w:sz="0" w:space="0" w:color="auto"/>
      </w:divBdr>
    </w:div>
    <w:div w:id="471411320">
      <w:marLeft w:val="0"/>
      <w:marRight w:val="0"/>
      <w:marTop w:val="0"/>
      <w:marBottom w:val="0"/>
      <w:divBdr>
        <w:top w:val="none" w:sz="0" w:space="0" w:color="auto"/>
        <w:left w:val="none" w:sz="0" w:space="0" w:color="auto"/>
        <w:bottom w:val="none" w:sz="0" w:space="0" w:color="auto"/>
        <w:right w:val="none" w:sz="0" w:space="0" w:color="auto"/>
      </w:divBdr>
    </w:div>
    <w:div w:id="471411321">
      <w:marLeft w:val="0"/>
      <w:marRight w:val="0"/>
      <w:marTop w:val="0"/>
      <w:marBottom w:val="0"/>
      <w:divBdr>
        <w:top w:val="none" w:sz="0" w:space="0" w:color="auto"/>
        <w:left w:val="none" w:sz="0" w:space="0" w:color="auto"/>
        <w:bottom w:val="none" w:sz="0" w:space="0" w:color="auto"/>
        <w:right w:val="none" w:sz="0" w:space="0" w:color="auto"/>
      </w:divBdr>
    </w:div>
    <w:div w:id="471411322">
      <w:marLeft w:val="0"/>
      <w:marRight w:val="0"/>
      <w:marTop w:val="0"/>
      <w:marBottom w:val="0"/>
      <w:divBdr>
        <w:top w:val="none" w:sz="0" w:space="0" w:color="auto"/>
        <w:left w:val="none" w:sz="0" w:space="0" w:color="auto"/>
        <w:bottom w:val="none" w:sz="0" w:space="0" w:color="auto"/>
        <w:right w:val="none" w:sz="0" w:space="0" w:color="auto"/>
      </w:divBdr>
    </w:div>
    <w:div w:id="471411323">
      <w:marLeft w:val="0"/>
      <w:marRight w:val="0"/>
      <w:marTop w:val="0"/>
      <w:marBottom w:val="0"/>
      <w:divBdr>
        <w:top w:val="none" w:sz="0" w:space="0" w:color="auto"/>
        <w:left w:val="none" w:sz="0" w:space="0" w:color="auto"/>
        <w:bottom w:val="none" w:sz="0" w:space="0" w:color="auto"/>
        <w:right w:val="none" w:sz="0" w:space="0" w:color="auto"/>
      </w:divBdr>
    </w:div>
    <w:div w:id="471411324">
      <w:marLeft w:val="0"/>
      <w:marRight w:val="0"/>
      <w:marTop w:val="0"/>
      <w:marBottom w:val="0"/>
      <w:divBdr>
        <w:top w:val="none" w:sz="0" w:space="0" w:color="auto"/>
        <w:left w:val="none" w:sz="0" w:space="0" w:color="auto"/>
        <w:bottom w:val="none" w:sz="0" w:space="0" w:color="auto"/>
        <w:right w:val="none" w:sz="0" w:space="0" w:color="auto"/>
      </w:divBdr>
    </w:div>
    <w:div w:id="471411325">
      <w:marLeft w:val="0"/>
      <w:marRight w:val="0"/>
      <w:marTop w:val="0"/>
      <w:marBottom w:val="0"/>
      <w:divBdr>
        <w:top w:val="none" w:sz="0" w:space="0" w:color="auto"/>
        <w:left w:val="none" w:sz="0" w:space="0" w:color="auto"/>
        <w:bottom w:val="none" w:sz="0" w:space="0" w:color="auto"/>
        <w:right w:val="none" w:sz="0" w:space="0" w:color="auto"/>
      </w:divBdr>
    </w:div>
    <w:div w:id="471411326">
      <w:marLeft w:val="0"/>
      <w:marRight w:val="0"/>
      <w:marTop w:val="0"/>
      <w:marBottom w:val="0"/>
      <w:divBdr>
        <w:top w:val="none" w:sz="0" w:space="0" w:color="auto"/>
        <w:left w:val="none" w:sz="0" w:space="0" w:color="auto"/>
        <w:bottom w:val="none" w:sz="0" w:space="0" w:color="auto"/>
        <w:right w:val="none" w:sz="0" w:space="0" w:color="auto"/>
      </w:divBdr>
    </w:div>
    <w:div w:id="471411327">
      <w:marLeft w:val="0"/>
      <w:marRight w:val="0"/>
      <w:marTop w:val="0"/>
      <w:marBottom w:val="0"/>
      <w:divBdr>
        <w:top w:val="none" w:sz="0" w:space="0" w:color="auto"/>
        <w:left w:val="none" w:sz="0" w:space="0" w:color="auto"/>
        <w:bottom w:val="none" w:sz="0" w:space="0" w:color="auto"/>
        <w:right w:val="none" w:sz="0" w:space="0" w:color="auto"/>
      </w:divBdr>
    </w:div>
    <w:div w:id="471411328">
      <w:marLeft w:val="0"/>
      <w:marRight w:val="0"/>
      <w:marTop w:val="0"/>
      <w:marBottom w:val="0"/>
      <w:divBdr>
        <w:top w:val="none" w:sz="0" w:space="0" w:color="auto"/>
        <w:left w:val="none" w:sz="0" w:space="0" w:color="auto"/>
        <w:bottom w:val="none" w:sz="0" w:space="0" w:color="auto"/>
        <w:right w:val="none" w:sz="0" w:space="0" w:color="auto"/>
      </w:divBdr>
    </w:div>
    <w:div w:id="471411329">
      <w:marLeft w:val="0"/>
      <w:marRight w:val="0"/>
      <w:marTop w:val="0"/>
      <w:marBottom w:val="0"/>
      <w:divBdr>
        <w:top w:val="none" w:sz="0" w:space="0" w:color="auto"/>
        <w:left w:val="none" w:sz="0" w:space="0" w:color="auto"/>
        <w:bottom w:val="none" w:sz="0" w:space="0" w:color="auto"/>
        <w:right w:val="none" w:sz="0" w:space="0" w:color="auto"/>
      </w:divBdr>
    </w:div>
    <w:div w:id="639455969">
      <w:bodyDiv w:val="1"/>
      <w:marLeft w:val="0"/>
      <w:marRight w:val="0"/>
      <w:marTop w:val="0"/>
      <w:marBottom w:val="0"/>
      <w:divBdr>
        <w:top w:val="none" w:sz="0" w:space="0" w:color="auto"/>
        <w:left w:val="none" w:sz="0" w:space="0" w:color="auto"/>
        <w:bottom w:val="none" w:sz="0" w:space="0" w:color="auto"/>
        <w:right w:val="none" w:sz="0" w:space="0" w:color="auto"/>
      </w:divBdr>
    </w:div>
    <w:div w:id="747849151">
      <w:bodyDiv w:val="1"/>
      <w:marLeft w:val="0"/>
      <w:marRight w:val="0"/>
      <w:marTop w:val="0"/>
      <w:marBottom w:val="0"/>
      <w:divBdr>
        <w:top w:val="none" w:sz="0" w:space="0" w:color="auto"/>
        <w:left w:val="none" w:sz="0" w:space="0" w:color="auto"/>
        <w:bottom w:val="none" w:sz="0" w:space="0" w:color="auto"/>
        <w:right w:val="none" w:sz="0" w:space="0" w:color="auto"/>
      </w:divBdr>
    </w:div>
    <w:div w:id="900866291">
      <w:bodyDiv w:val="1"/>
      <w:marLeft w:val="0"/>
      <w:marRight w:val="0"/>
      <w:marTop w:val="0"/>
      <w:marBottom w:val="0"/>
      <w:divBdr>
        <w:top w:val="none" w:sz="0" w:space="0" w:color="auto"/>
        <w:left w:val="none" w:sz="0" w:space="0" w:color="auto"/>
        <w:bottom w:val="none" w:sz="0" w:space="0" w:color="auto"/>
        <w:right w:val="none" w:sz="0" w:space="0" w:color="auto"/>
      </w:divBdr>
    </w:div>
    <w:div w:id="1038581100">
      <w:bodyDiv w:val="1"/>
      <w:marLeft w:val="0"/>
      <w:marRight w:val="0"/>
      <w:marTop w:val="0"/>
      <w:marBottom w:val="0"/>
      <w:divBdr>
        <w:top w:val="none" w:sz="0" w:space="0" w:color="auto"/>
        <w:left w:val="none" w:sz="0" w:space="0" w:color="auto"/>
        <w:bottom w:val="none" w:sz="0" w:space="0" w:color="auto"/>
        <w:right w:val="none" w:sz="0" w:space="0" w:color="auto"/>
      </w:divBdr>
    </w:div>
    <w:div w:id="17614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DAA60BC05E34CABED7EC430E56E9A" ma:contentTypeVersion="0" ma:contentTypeDescription="Create a new document." ma:contentTypeScope="" ma:versionID="e693360028922b01b15d4ccb0d5488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E637-564F-45CA-A5CD-092E995D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FB346D-C07A-473D-8B2E-004476316791}">
  <ds:schemaRefs>
    <ds:schemaRef ds:uri="http://schemas.microsoft.com/office/2006/metadata/properties"/>
  </ds:schemaRefs>
</ds:datastoreItem>
</file>

<file path=customXml/itemProps3.xml><?xml version="1.0" encoding="utf-8"?>
<ds:datastoreItem xmlns:ds="http://schemas.openxmlformats.org/officeDocument/2006/customXml" ds:itemID="{40DD78A6-EB44-4789-8F9F-55BEDD2B1A2A}">
  <ds:schemaRefs>
    <ds:schemaRef ds:uri="http://schemas.microsoft.com/sharepoint/v3/contenttype/forms"/>
  </ds:schemaRefs>
</ds:datastoreItem>
</file>

<file path=customXml/itemProps4.xml><?xml version="1.0" encoding="utf-8"?>
<ds:datastoreItem xmlns:ds="http://schemas.openxmlformats.org/officeDocument/2006/customXml" ds:itemID="{52807833-ECB9-4693-8D27-9A1D78A4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Section 2:  Application for Tier I and Tier II Schools</vt:lpstr>
    </vt:vector>
  </TitlesOfParts>
  <Company>BCPSS</Company>
  <LinksUpToDate>false</LinksUpToDate>
  <CharactersWithSpaces>21965</CharactersWithSpaces>
  <SharedDoc>false</SharedDoc>
  <HLinks>
    <vt:vector size="6" baseType="variant">
      <vt:variant>
        <vt:i4>4980854</vt:i4>
      </vt:variant>
      <vt:variant>
        <vt:i4>0</vt:i4>
      </vt:variant>
      <vt:variant>
        <vt:i4>0</vt:i4>
      </vt:variant>
      <vt:variant>
        <vt:i4>5</vt:i4>
      </vt:variant>
      <vt:variant>
        <vt:lpwstr>mailto:lweeldreyer@bcps.k12.md.us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Application for Tier I and Tier II Schools</dc:title>
  <dc:creator>Roann Tsakalas</dc:creator>
  <cp:lastModifiedBy>kferguson</cp:lastModifiedBy>
  <cp:revision>19</cp:revision>
  <cp:lastPrinted>2010-08-23T12:44:00Z</cp:lastPrinted>
  <dcterms:created xsi:type="dcterms:W3CDTF">2012-06-26T18:59:00Z</dcterms:created>
  <dcterms:modified xsi:type="dcterms:W3CDTF">2012-08-30T17:53:00Z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0x010100E92DAA60BC05E34CABED7EC430E56E9A</vt:lpwstr>
  </property>
  <property fmtid="{D5CDD505-2E9C-101B-9397-08002B2CF9AE}" pid="3" name="_DocHome">
    <vt:i4>-1603020180</vt:i4>
  </property>
</Properties>
</file>