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EE" w:rsidRPr="00ED51DC" w:rsidRDefault="00C420EE" w:rsidP="00211C30">
      <w:pPr>
        <w:rPr>
          <w:b/>
          <w:bCs/>
        </w:rPr>
      </w:pPr>
    </w:p>
    <w:tbl>
      <w:tblPr>
        <w:tblW w:w="1317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76"/>
      </w:tblGrid>
      <w:tr w:rsidR="00A94914" w:rsidRPr="00ED51DC" w:rsidTr="007506B0">
        <w:trPr>
          <w:tblHeader/>
          <w:jc w:val="center"/>
        </w:trPr>
        <w:tc>
          <w:tcPr>
            <w:tcW w:w="1317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66FF66"/>
          </w:tcPr>
          <w:p w:rsidR="00A94914" w:rsidRPr="00ED51DC" w:rsidRDefault="00A94914" w:rsidP="00672FBE">
            <w:pPr>
              <w:rPr>
                <w:b/>
                <w:bCs/>
                <w:sz w:val="20"/>
                <w:szCs w:val="20"/>
              </w:rPr>
            </w:pPr>
            <w:r w:rsidRPr="00ED51DC">
              <w:rPr>
                <w:b/>
                <w:bCs/>
                <w:sz w:val="20"/>
                <w:szCs w:val="20"/>
              </w:rPr>
              <w:t>School Name and Number</w:t>
            </w:r>
            <w:r w:rsidR="00C420EE" w:rsidRPr="00ED51DC">
              <w:rPr>
                <w:b/>
                <w:bCs/>
                <w:sz w:val="20"/>
                <w:szCs w:val="20"/>
              </w:rPr>
              <w:t>:</w:t>
            </w:r>
            <w:r w:rsidR="00E0037B" w:rsidRPr="00ED51DC">
              <w:rPr>
                <w:b/>
                <w:bCs/>
                <w:sz w:val="20"/>
                <w:szCs w:val="20"/>
              </w:rPr>
              <w:t xml:space="preserve">   </w:t>
            </w:r>
            <w:r w:rsidRPr="00ED51DC">
              <w:rPr>
                <w:b/>
                <w:bCs/>
                <w:sz w:val="20"/>
                <w:szCs w:val="20"/>
              </w:rPr>
              <w:t xml:space="preserve">Commodore John </w:t>
            </w:r>
            <w:r w:rsidR="00FB21CB" w:rsidRPr="00ED51DC">
              <w:rPr>
                <w:b/>
                <w:bCs/>
                <w:sz w:val="20"/>
                <w:szCs w:val="20"/>
              </w:rPr>
              <w:t>Rodgers</w:t>
            </w:r>
            <w:r w:rsidR="00E0037B" w:rsidRPr="00ED51DC">
              <w:rPr>
                <w:b/>
                <w:bCs/>
                <w:sz w:val="20"/>
                <w:szCs w:val="20"/>
              </w:rPr>
              <w:t xml:space="preserve">                                    </w:t>
            </w:r>
            <w:r w:rsidRPr="00ED51DC">
              <w:rPr>
                <w:b/>
                <w:bCs/>
                <w:sz w:val="20"/>
                <w:szCs w:val="20"/>
              </w:rPr>
              <w:t>Tier: II</w:t>
            </w:r>
          </w:p>
          <w:p w:rsidR="00A94914" w:rsidRPr="00ED51DC" w:rsidRDefault="00A94914" w:rsidP="00672FBE">
            <w:pPr>
              <w:rPr>
                <w:b/>
                <w:bCs/>
                <w:sz w:val="20"/>
                <w:szCs w:val="20"/>
                <w:u w:val="single"/>
              </w:rPr>
            </w:pPr>
          </w:p>
          <w:p w:rsidR="00A94914" w:rsidRPr="00ED51DC" w:rsidRDefault="00A94914" w:rsidP="00672FBE">
            <w:pPr>
              <w:rPr>
                <w:b/>
                <w:bCs/>
                <w:sz w:val="20"/>
                <w:szCs w:val="20"/>
                <w:u w:val="single"/>
              </w:rPr>
            </w:pPr>
            <w:r w:rsidRPr="00ED51DC">
              <w:rPr>
                <w:b/>
                <w:bCs/>
                <w:sz w:val="20"/>
                <w:szCs w:val="20"/>
              </w:rPr>
              <w:t xml:space="preserve">Intervention Model : </w:t>
            </w:r>
            <w:r w:rsidRPr="00ED51DC">
              <w:rPr>
                <w:b/>
                <w:bCs/>
                <w:sz w:val="20"/>
                <w:szCs w:val="20"/>
                <w:u w:val="single"/>
              </w:rPr>
              <w:t>RESTART</w:t>
            </w:r>
            <w:r w:rsidR="00E0037B" w:rsidRPr="00ED51DC">
              <w:rPr>
                <w:b/>
                <w:bCs/>
                <w:sz w:val="20"/>
                <w:szCs w:val="20"/>
                <w:u w:val="single"/>
              </w:rPr>
              <w:t xml:space="preserve"> </w:t>
            </w:r>
            <w:r w:rsidRPr="00ED51DC">
              <w:rPr>
                <w:b/>
                <w:bCs/>
                <w:sz w:val="20"/>
                <w:szCs w:val="20"/>
                <w:u w:val="single"/>
              </w:rPr>
              <w:t>MODEL</w:t>
            </w:r>
          </w:p>
          <w:p w:rsidR="00A94914" w:rsidRPr="00ED51DC" w:rsidRDefault="00A94914" w:rsidP="00672FBE">
            <w:pPr>
              <w:rPr>
                <w:sz w:val="20"/>
                <w:szCs w:val="20"/>
              </w:rPr>
            </w:pPr>
          </w:p>
        </w:tc>
      </w:tr>
      <w:tr w:rsidR="00A94914" w:rsidRPr="00ED51DC" w:rsidTr="007506B0">
        <w:trPr>
          <w:trHeight w:val="2735"/>
          <w:jc w:val="center"/>
        </w:trPr>
        <w:tc>
          <w:tcPr>
            <w:tcW w:w="13176" w:type="dxa"/>
          </w:tcPr>
          <w:p w:rsidR="004660D9" w:rsidRPr="00ED51DC" w:rsidRDefault="004660D9" w:rsidP="00672FBE">
            <w:pPr>
              <w:rPr>
                <w:sz w:val="20"/>
                <w:szCs w:val="20"/>
              </w:rPr>
            </w:pPr>
            <w:r w:rsidRPr="00ED51DC">
              <w:rPr>
                <w:sz w:val="20"/>
                <w:szCs w:val="20"/>
              </w:rPr>
              <w:t>The following represents the Operator’s implementation of the Restart plan:</w:t>
            </w:r>
          </w:p>
          <w:p w:rsidR="004660D9" w:rsidRPr="00ED51DC" w:rsidRDefault="004660D9" w:rsidP="00672FBE">
            <w:pPr>
              <w:rPr>
                <w:sz w:val="20"/>
                <w:szCs w:val="20"/>
              </w:rPr>
            </w:pPr>
          </w:p>
          <w:tbl>
            <w:tblPr>
              <w:tblW w:w="12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BF"/>
            </w:tblPr>
            <w:tblGrid>
              <w:gridCol w:w="1550"/>
              <w:gridCol w:w="1921"/>
              <w:gridCol w:w="4854"/>
              <w:gridCol w:w="1350"/>
              <w:gridCol w:w="1080"/>
              <w:gridCol w:w="1575"/>
            </w:tblGrid>
            <w:tr w:rsidR="00A73778" w:rsidRPr="00ED51DC" w:rsidTr="00AA793F">
              <w:trPr>
                <w:jc w:val="center"/>
              </w:trPr>
              <w:tc>
                <w:tcPr>
                  <w:tcW w:w="1550"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Data point (from Needs Analysis)</w:t>
                  </w:r>
                </w:p>
              </w:tc>
              <w:tc>
                <w:tcPr>
                  <w:tcW w:w="1921"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School Needs Assessment</w:t>
                  </w:r>
                </w:p>
              </w:tc>
              <w:tc>
                <w:tcPr>
                  <w:tcW w:w="4854"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Strategy to address:</w:t>
                  </w:r>
                </w:p>
              </w:tc>
              <w:tc>
                <w:tcPr>
                  <w:tcW w:w="1350"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Person(s) responsible:</w:t>
                  </w:r>
                </w:p>
              </w:tc>
              <w:tc>
                <w:tcPr>
                  <w:tcW w:w="1080"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Estimated Date of Completion:</w:t>
                  </w:r>
                </w:p>
              </w:tc>
              <w:tc>
                <w:tcPr>
                  <w:tcW w:w="1575"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C420EE" w:rsidRPr="00ED51DC" w:rsidTr="00AA793F">
              <w:trPr>
                <w:jc w:val="center"/>
              </w:trPr>
              <w:tc>
                <w:tcPr>
                  <w:tcW w:w="1550" w:type="dxa"/>
                  <w:shd w:val="clear" w:color="auto" w:fill="FFFFFF" w:themeFill="background1"/>
                </w:tcPr>
                <w:p w:rsidR="004660D9" w:rsidRPr="00ED51DC" w:rsidRDefault="004660D9" w:rsidP="00672FBE">
                  <w:pPr>
                    <w:jc w:val="center"/>
                    <w:rPr>
                      <w:sz w:val="20"/>
                      <w:szCs w:val="20"/>
                    </w:rPr>
                  </w:pPr>
                  <w:r w:rsidRPr="00ED51DC">
                    <w:rPr>
                      <w:sz w:val="20"/>
                      <w:szCs w:val="20"/>
                    </w:rPr>
                    <w:t>Student Profile</w:t>
                  </w:r>
                </w:p>
              </w:tc>
              <w:tc>
                <w:tcPr>
                  <w:tcW w:w="1921" w:type="dxa"/>
                  <w:shd w:val="clear" w:color="auto" w:fill="FFFFFF" w:themeFill="background1"/>
                </w:tcPr>
                <w:p w:rsidR="004660D9" w:rsidRPr="00ED51DC" w:rsidRDefault="004660D9" w:rsidP="00672FBE">
                  <w:pPr>
                    <w:rPr>
                      <w:sz w:val="20"/>
                      <w:szCs w:val="20"/>
                    </w:rPr>
                  </w:pPr>
                  <w:r w:rsidRPr="00ED51DC">
                    <w:rPr>
                      <w:sz w:val="20"/>
                      <w:szCs w:val="20"/>
                    </w:rPr>
                    <w:t>Increase enrollment overall but</w:t>
                  </w:r>
                  <w:r w:rsidR="00E0037B" w:rsidRPr="00ED51DC">
                    <w:rPr>
                      <w:sz w:val="20"/>
                      <w:szCs w:val="20"/>
                    </w:rPr>
                    <w:t xml:space="preserve"> </w:t>
                  </w:r>
                  <w:r w:rsidRPr="00ED51DC">
                    <w:rPr>
                      <w:sz w:val="20"/>
                      <w:szCs w:val="20"/>
                    </w:rPr>
                    <w:t>specifically in the middle school</w:t>
                  </w:r>
                </w:p>
              </w:tc>
              <w:tc>
                <w:tcPr>
                  <w:tcW w:w="4854" w:type="dxa"/>
                  <w:shd w:val="clear" w:color="auto" w:fill="FFFFFF" w:themeFill="background1"/>
                </w:tcPr>
                <w:p w:rsidR="004660D9" w:rsidRDefault="004660D9" w:rsidP="00672FBE">
                  <w:pPr>
                    <w:rPr>
                      <w:ins w:id="0" w:author="cmartin01" w:date="2011-09-09T13:01:00Z"/>
                      <w:sz w:val="20"/>
                      <w:szCs w:val="20"/>
                    </w:rPr>
                  </w:pPr>
                  <w:r w:rsidRPr="00ED51DC">
                    <w:rPr>
                      <w:sz w:val="20"/>
                      <w:szCs w:val="20"/>
                    </w:rPr>
                    <w:t>To meaningfully increase enrollment from year to year, the school will first need to improve student achievement, school culture and climate, and safety for all students and staff</w:t>
                  </w:r>
                  <w:r w:rsidR="00C420EE" w:rsidRPr="00ED51DC">
                    <w:rPr>
                      <w:sz w:val="20"/>
                      <w:szCs w:val="20"/>
                    </w:rPr>
                    <w:t xml:space="preserve">. </w:t>
                  </w:r>
                  <w:r w:rsidRPr="00ED51DC">
                    <w:rPr>
                      <w:sz w:val="20"/>
                      <w:szCs w:val="20"/>
                    </w:rPr>
                    <w:t xml:space="preserve">We will need to communicate strategies and progress to the community using actual student achievement data and conduct active outreach by way of the Community Associations, and families who might consider re-enrolling in Commodore John </w:t>
                  </w:r>
                  <w:r w:rsidR="00FB21CB" w:rsidRPr="00ED51DC">
                    <w:rPr>
                      <w:sz w:val="20"/>
                      <w:szCs w:val="20"/>
                    </w:rPr>
                    <w:t>Rodgers</w:t>
                  </w:r>
                  <w:r w:rsidRPr="00ED51DC">
                    <w:rPr>
                      <w:sz w:val="20"/>
                      <w:szCs w:val="20"/>
                    </w:rPr>
                    <w:t xml:space="preserve"> (CJR)</w:t>
                  </w:r>
                  <w:r w:rsidR="00C420EE" w:rsidRPr="00ED51DC">
                    <w:rPr>
                      <w:sz w:val="20"/>
                      <w:szCs w:val="20"/>
                    </w:rPr>
                    <w:t xml:space="preserve">. </w:t>
                  </w:r>
                  <w:r w:rsidRPr="00ED51DC">
                    <w:rPr>
                      <w:sz w:val="20"/>
                      <w:szCs w:val="20"/>
                    </w:rPr>
                    <w:t xml:space="preserve">Living classrooms also intends to contact “Waitlisted” families to enroll in CJR at </w:t>
                  </w:r>
                  <w:r w:rsidR="00A356E1" w:rsidRPr="00ED51DC">
                    <w:rPr>
                      <w:sz w:val="20"/>
                      <w:szCs w:val="20"/>
                    </w:rPr>
                    <w:t xml:space="preserve">the </w:t>
                  </w:r>
                  <w:r w:rsidRPr="00ED51DC">
                    <w:rPr>
                      <w:sz w:val="20"/>
                      <w:szCs w:val="20"/>
                    </w:rPr>
                    <w:t>middle school level.</w:t>
                  </w:r>
                </w:p>
                <w:p w:rsidR="003F53AF" w:rsidRDefault="003F53AF" w:rsidP="00672FBE">
                  <w:pPr>
                    <w:rPr>
                      <w:ins w:id="1" w:author="cmartin01" w:date="2011-09-09T13:01:00Z"/>
                      <w:sz w:val="20"/>
                      <w:szCs w:val="20"/>
                    </w:rPr>
                  </w:pPr>
                </w:p>
                <w:p w:rsidR="003F53AF" w:rsidRDefault="003F53AF" w:rsidP="00672FBE">
                  <w:pPr>
                    <w:rPr>
                      <w:ins w:id="2" w:author="cmartin01" w:date="2011-09-09T13:03:00Z"/>
                      <w:sz w:val="20"/>
                      <w:szCs w:val="20"/>
                    </w:rPr>
                  </w:pPr>
                  <w:ins w:id="3" w:author="cmartin01" w:date="2011-09-09T13:01:00Z">
                    <w:r>
                      <w:rPr>
                        <w:sz w:val="20"/>
                        <w:szCs w:val="20"/>
                      </w:rPr>
                      <w:t>SY 2011-2012 CJR is at capacity and doubled enrollment  from last year 110% ; CRJ</w:t>
                    </w:r>
                  </w:ins>
                  <w:ins w:id="4" w:author="cmartin01" w:date="2011-09-09T13:02:00Z">
                    <w:r>
                      <w:rPr>
                        <w:sz w:val="20"/>
                        <w:szCs w:val="20"/>
                      </w:rPr>
                      <w:t xml:space="preserve">’s goal is to maintain it’s capacity of 500 grades pre-k </w:t>
                    </w:r>
                  </w:ins>
                  <w:ins w:id="5" w:author="cmartin01" w:date="2011-09-09T13:03:00Z">
                    <w:r>
                      <w:rPr>
                        <w:sz w:val="20"/>
                        <w:szCs w:val="20"/>
                      </w:rPr>
                      <w:t>–</w:t>
                    </w:r>
                  </w:ins>
                  <w:ins w:id="6" w:author="cmartin01" w:date="2011-09-09T13:02:00Z">
                    <w:r>
                      <w:rPr>
                        <w:sz w:val="20"/>
                        <w:szCs w:val="20"/>
                      </w:rPr>
                      <w:t xml:space="preserve"> </w:t>
                    </w:r>
                  </w:ins>
                  <w:ins w:id="7" w:author="cmartin01" w:date="2011-09-09T13:03:00Z">
                    <w:r>
                      <w:rPr>
                        <w:sz w:val="20"/>
                        <w:szCs w:val="20"/>
                      </w:rPr>
                      <w:t>8</w:t>
                    </w:r>
                  </w:ins>
                </w:p>
                <w:p w:rsidR="003F53AF" w:rsidRDefault="003F53AF" w:rsidP="00672FBE">
                  <w:pPr>
                    <w:rPr>
                      <w:ins w:id="8" w:author="cmartin01" w:date="2011-09-09T13:03:00Z"/>
                      <w:sz w:val="20"/>
                      <w:szCs w:val="20"/>
                    </w:rPr>
                  </w:pPr>
                </w:p>
                <w:p w:rsidR="003F53AF" w:rsidRPr="00ED51DC" w:rsidRDefault="003F53AF" w:rsidP="00672FBE">
                  <w:pPr>
                    <w:rPr>
                      <w:sz w:val="20"/>
                      <w:szCs w:val="20"/>
                    </w:rPr>
                  </w:pPr>
                  <w:ins w:id="9" w:author="cmartin01" w:date="2011-09-09T13:03:00Z">
                    <w:r>
                      <w:rPr>
                        <w:sz w:val="20"/>
                        <w:szCs w:val="20"/>
                      </w:rPr>
                      <w:t xml:space="preserve">Less than 5% will transfer out </w:t>
                    </w:r>
                    <w:r w:rsidR="00C62CCF">
                      <w:rPr>
                        <w:sz w:val="20"/>
                        <w:szCs w:val="20"/>
                      </w:rPr>
                      <w:t xml:space="preserve">of CJF by maintaining communication with parents and addressing feedback, </w:t>
                    </w:r>
                  </w:ins>
                  <w:ins w:id="10" w:author="cmartin01" w:date="2011-09-09T13:04:00Z">
                    <w:r w:rsidR="00C62CCF">
                      <w:rPr>
                        <w:sz w:val="20"/>
                        <w:szCs w:val="20"/>
                      </w:rPr>
                      <w:t>including</w:t>
                    </w:r>
                  </w:ins>
                  <w:ins w:id="11" w:author="cmartin01" w:date="2011-09-09T13:03:00Z">
                    <w:r w:rsidR="00C62CCF">
                      <w:rPr>
                        <w:sz w:val="20"/>
                        <w:szCs w:val="20"/>
                      </w:rPr>
                      <w:t xml:space="preserve"> </w:t>
                    </w:r>
                  </w:ins>
                  <w:ins w:id="12" w:author="cmartin01" w:date="2011-09-09T13:04:00Z">
                    <w:r w:rsidR="00C62CCF">
                      <w:rPr>
                        <w:sz w:val="20"/>
                        <w:szCs w:val="20"/>
                      </w:rPr>
                      <w:t>office hours with families. There will be exit conferences implemented for students who decide to leave the school.</w:t>
                    </w:r>
                  </w:ins>
                </w:p>
              </w:tc>
              <w:tc>
                <w:tcPr>
                  <w:tcW w:w="1350" w:type="dxa"/>
                  <w:shd w:val="clear" w:color="auto" w:fill="FFFFFF" w:themeFill="background1"/>
                </w:tcPr>
                <w:p w:rsidR="004660D9" w:rsidRPr="00ED51DC" w:rsidRDefault="004660D9" w:rsidP="00672FBE">
                  <w:pPr>
                    <w:rPr>
                      <w:sz w:val="20"/>
                      <w:szCs w:val="20"/>
                    </w:rPr>
                  </w:pPr>
                  <w:r w:rsidRPr="00ED51DC">
                    <w:rPr>
                      <w:sz w:val="20"/>
                      <w:szCs w:val="20"/>
                    </w:rPr>
                    <w:t>Martin/</w:t>
                  </w:r>
                </w:p>
                <w:p w:rsidR="004660D9" w:rsidRPr="00ED51DC" w:rsidRDefault="004660D9" w:rsidP="00672FBE">
                  <w:pPr>
                    <w:rPr>
                      <w:sz w:val="20"/>
                      <w:szCs w:val="20"/>
                    </w:rPr>
                  </w:pPr>
                  <w:r w:rsidRPr="00ED51DC">
                    <w:rPr>
                      <w:sz w:val="20"/>
                      <w:szCs w:val="20"/>
                    </w:rPr>
                    <w:t>Henry/LCF</w:t>
                  </w:r>
                </w:p>
              </w:tc>
              <w:tc>
                <w:tcPr>
                  <w:tcW w:w="1080" w:type="dxa"/>
                  <w:shd w:val="clear" w:color="auto" w:fill="FFFFFF" w:themeFill="background1"/>
                </w:tcPr>
                <w:p w:rsidR="004660D9" w:rsidRPr="00ED51DC" w:rsidRDefault="004660D9" w:rsidP="00672FBE">
                  <w:pPr>
                    <w:rPr>
                      <w:sz w:val="20"/>
                      <w:szCs w:val="20"/>
                    </w:rPr>
                  </w:pPr>
                  <w:r w:rsidRPr="00ED51DC">
                    <w:rPr>
                      <w:sz w:val="20"/>
                      <w:szCs w:val="20"/>
                    </w:rPr>
                    <w:t>2011</w:t>
                  </w:r>
                </w:p>
              </w:tc>
              <w:tc>
                <w:tcPr>
                  <w:tcW w:w="1575" w:type="dxa"/>
                  <w:shd w:val="clear" w:color="auto" w:fill="FFFFFF" w:themeFill="background1"/>
                </w:tcPr>
                <w:p w:rsidR="004660D9" w:rsidRPr="00ED51DC" w:rsidRDefault="004660D9" w:rsidP="00672FBE">
                  <w:pPr>
                    <w:rPr>
                      <w:sz w:val="20"/>
                      <w:szCs w:val="20"/>
                    </w:rPr>
                  </w:pPr>
                  <w:r w:rsidRPr="00ED51DC">
                    <w:rPr>
                      <w:sz w:val="20"/>
                      <w:szCs w:val="20"/>
                    </w:rPr>
                    <w:t>Increase enrollment by 10%</w:t>
                  </w:r>
                </w:p>
              </w:tc>
            </w:tr>
          </w:tbl>
          <w:p w:rsidR="00672FBE" w:rsidRPr="00ED51DC" w:rsidRDefault="00672FBE"/>
          <w:p w:rsidR="00AA793F" w:rsidRPr="00ED51DC" w:rsidRDefault="00AA793F"/>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BF"/>
            </w:tblPr>
            <w:tblGrid>
              <w:gridCol w:w="1550"/>
              <w:gridCol w:w="1921"/>
              <w:gridCol w:w="2779"/>
              <w:gridCol w:w="1739"/>
              <w:gridCol w:w="1264"/>
              <w:gridCol w:w="2627"/>
            </w:tblGrid>
            <w:tr w:rsidR="00672FBE" w:rsidRPr="00ED51DC" w:rsidTr="0038145C">
              <w:trPr>
                <w:jc w:val="center"/>
              </w:trPr>
              <w:tc>
                <w:tcPr>
                  <w:tcW w:w="1550" w:type="dxa"/>
                  <w:shd w:val="clear" w:color="auto" w:fill="C6D9F1" w:themeFill="text2" w:themeFillTint="33"/>
                </w:tcPr>
                <w:p w:rsidR="00672FBE" w:rsidRPr="00ED51DC" w:rsidRDefault="00672FBE" w:rsidP="00573FE8">
                  <w:pPr>
                    <w:jc w:val="center"/>
                    <w:rPr>
                      <w:b/>
                      <w:sz w:val="20"/>
                      <w:szCs w:val="20"/>
                    </w:rPr>
                  </w:pPr>
                  <w:r w:rsidRPr="00ED51DC">
                    <w:rPr>
                      <w:b/>
                      <w:sz w:val="20"/>
                      <w:szCs w:val="20"/>
                    </w:rPr>
                    <w:t>The Need</w:t>
                  </w:r>
                </w:p>
              </w:tc>
              <w:tc>
                <w:tcPr>
                  <w:tcW w:w="1921" w:type="dxa"/>
                  <w:shd w:val="clear" w:color="auto" w:fill="C6D9F1" w:themeFill="text2" w:themeFillTint="33"/>
                </w:tcPr>
                <w:p w:rsidR="00672FBE" w:rsidRPr="00ED51DC" w:rsidRDefault="00672FBE" w:rsidP="00573FE8">
                  <w:pPr>
                    <w:jc w:val="center"/>
                    <w:rPr>
                      <w:b/>
                      <w:sz w:val="20"/>
                      <w:szCs w:val="20"/>
                    </w:rPr>
                  </w:pPr>
                  <w:r w:rsidRPr="00ED51DC">
                    <w:rPr>
                      <w:b/>
                      <w:sz w:val="20"/>
                      <w:szCs w:val="20"/>
                    </w:rPr>
                    <w:t>Needs Assessment</w:t>
                  </w:r>
                </w:p>
              </w:tc>
              <w:tc>
                <w:tcPr>
                  <w:tcW w:w="2779" w:type="dxa"/>
                  <w:shd w:val="clear" w:color="auto" w:fill="C6D9F1" w:themeFill="text2" w:themeFillTint="33"/>
                </w:tcPr>
                <w:p w:rsidR="00672FBE" w:rsidRPr="00ED51DC" w:rsidRDefault="00672FBE" w:rsidP="00573FE8">
                  <w:pPr>
                    <w:jc w:val="center"/>
                    <w:rPr>
                      <w:b/>
                      <w:sz w:val="20"/>
                      <w:szCs w:val="20"/>
                    </w:rPr>
                  </w:pPr>
                  <w:r w:rsidRPr="00ED51DC">
                    <w:rPr>
                      <w:b/>
                      <w:sz w:val="20"/>
                      <w:szCs w:val="20"/>
                    </w:rPr>
                    <w:t>Strategy to Address</w:t>
                  </w:r>
                </w:p>
              </w:tc>
              <w:tc>
                <w:tcPr>
                  <w:tcW w:w="1739" w:type="dxa"/>
                  <w:shd w:val="clear" w:color="auto" w:fill="C6D9F1" w:themeFill="text2" w:themeFillTint="33"/>
                </w:tcPr>
                <w:p w:rsidR="00672FBE" w:rsidRPr="00ED51DC" w:rsidRDefault="00A73778" w:rsidP="00573FE8">
                  <w:pPr>
                    <w:jc w:val="center"/>
                    <w:rPr>
                      <w:b/>
                      <w:sz w:val="20"/>
                      <w:szCs w:val="20"/>
                    </w:rPr>
                  </w:pPr>
                  <w:r w:rsidRPr="00ED51DC">
                    <w:rPr>
                      <w:b/>
                      <w:sz w:val="20"/>
                      <w:szCs w:val="20"/>
                    </w:rPr>
                    <w:t>Person(s)</w:t>
                  </w:r>
                  <w:r w:rsidR="00672FBE" w:rsidRPr="00ED51DC">
                    <w:rPr>
                      <w:b/>
                      <w:sz w:val="20"/>
                      <w:szCs w:val="20"/>
                    </w:rPr>
                    <w:t xml:space="preserve"> Responsible</w:t>
                  </w:r>
                </w:p>
              </w:tc>
              <w:tc>
                <w:tcPr>
                  <w:tcW w:w="1264" w:type="dxa"/>
                  <w:shd w:val="clear" w:color="auto" w:fill="C6D9F1" w:themeFill="text2" w:themeFillTint="33"/>
                </w:tcPr>
                <w:p w:rsidR="00672FBE" w:rsidRPr="00ED51DC" w:rsidRDefault="00672FBE" w:rsidP="00573FE8">
                  <w:pPr>
                    <w:jc w:val="center"/>
                    <w:rPr>
                      <w:b/>
                      <w:sz w:val="20"/>
                      <w:szCs w:val="20"/>
                    </w:rPr>
                  </w:pPr>
                  <w:r w:rsidRPr="00ED51DC">
                    <w:rPr>
                      <w:b/>
                      <w:sz w:val="20"/>
                      <w:szCs w:val="20"/>
                    </w:rPr>
                    <w:t xml:space="preserve">Estimated Date of </w:t>
                  </w:r>
                  <w:r w:rsidRPr="00ED51DC">
                    <w:rPr>
                      <w:b/>
                      <w:sz w:val="20"/>
                      <w:szCs w:val="20"/>
                    </w:rPr>
                    <w:lastRenderedPageBreak/>
                    <w:t>Completion</w:t>
                  </w:r>
                </w:p>
              </w:tc>
              <w:tc>
                <w:tcPr>
                  <w:tcW w:w="2627" w:type="dxa"/>
                  <w:shd w:val="clear" w:color="auto" w:fill="C6D9F1" w:themeFill="text2" w:themeFillTint="33"/>
                </w:tcPr>
                <w:p w:rsidR="00672FBE" w:rsidRPr="00ED51DC" w:rsidRDefault="00672FBE" w:rsidP="00573FE8">
                  <w:pPr>
                    <w:jc w:val="center"/>
                    <w:rPr>
                      <w:b/>
                      <w:sz w:val="20"/>
                      <w:szCs w:val="20"/>
                    </w:rPr>
                  </w:pPr>
                  <w:r w:rsidRPr="00ED51DC">
                    <w:rPr>
                      <w:b/>
                      <w:sz w:val="20"/>
                      <w:szCs w:val="20"/>
                    </w:rPr>
                    <w:lastRenderedPageBreak/>
                    <w:t>Documentation of Successful Completion</w:t>
                  </w:r>
                </w:p>
              </w:tc>
            </w:tr>
            <w:tr w:rsidR="00A73778" w:rsidRPr="00ED51DC" w:rsidTr="0038145C">
              <w:trPr>
                <w:trHeight w:val="7359"/>
                <w:jc w:val="center"/>
              </w:trPr>
              <w:tc>
                <w:tcPr>
                  <w:tcW w:w="1550" w:type="dxa"/>
                  <w:shd w:val="clear" w:color="auto" w:fill="FFFFFF" w:themeFill="background1"/>
                </w:tcPr>
                <w:p w:rsidR="00A73778" w:rsidRPr="00ED51DC" w:rsidRDefault="00A73778" w:rsidP="00DB0FAE">
                  <w:pPr>
                    <w:jc w:val="center"/>
                    <w:rPr>
                      <w:sz w:val="20"/>
                      <w:szCs w:val="20"/>
                    </w:rPr>
                  </w:pPr>
                  <w:r w:rsidRPr="00ED51DC">
                    <w:rPr>
                      <w:sz w:val="20"/>
                      <w:szCs w:val="20"/>
                    </w:rPr>
                    <w:lastRenderedPageBreak/>
                    <w:t>Student Profile</w:t>
                  </w:r>
                </w:p>
                <w:p w:rsidR="00A73778" w:rsidRPr="00ED51DC" w:rsidRDefault="00A73778" w:rsidP="00DB0FAE">
                  <w:pPr>
                    <w:jc w:val="center"/>
                    <w:rPr>
                      <w:sz w:val="20"/>
                      <w:szCs w:val="20"/>
                    </w:rPr>
                  </w:pPr>
                  <w:r w:rsidRPr="00ED51DC">
                    <w:rPr>
                      <w:sz w:val="20"/>
                      <w:szCs w:val="20"/>
                    </w:rPr>
                    <w:t>(Continued)</w:t>
                  </w:r>
                </w:p>
                <w:p w:rsidR="00A73778" w:rsidRPr="00ED51DC" w:rsidRDefault="00A73778" w:rsidP="00DB0FAE">
                  <w:pPr>
                    <w:jc w:val="center"/>
                    <w:rPr>
                      <w:b/>
                      <w:sz w:val="20"/>
                      <w:szCs w:val="20"/>
                    </w:rPr>
                  </w:pPr>
                  <w:r w:rsidRPr="00ED51DC">
                    <w:rPr>
                      <w:b/>
                      <w:sz w:val="20"/>
                      <w:szCs w:val="20"/>
                    </w:rPr>
                    <w:t xml:space="preserve"> </w:t>
                  </w:r>
                </w:p>
              </w:tc>
              <w:tc>
                <w:tcPr>
                  <w:tcW w:w="1921" w:type="dxa"/>
                  <w:shd w:val="clear" w:color="auto" w:fill="FFFFFF" w:themeFill="background1"/>
                </w:tcPr>
                <w:p w:rsidR="00A73778" w:rsidRPr="00ED51DC" w:rsidRDefault="00A73778" w:rsidP="00672FBE">
                  <w:pPr>
                    <w:rPr>
                      <w:sz w:val="20"/>
                      <w:szCs w:val="20"/>
                    </w:rPr>
                  </w:pPr>
                  <w:r w:rsidRPr="00ED51DC">
                    <w:rPr>
                      <w:sz w:val="20"/>
                      <w:szCs w:val="20"/>
                    </w:rPr>
                    <w:t>Improve attendance</w:t>
                  </w: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Reduce suspensions and expulsions</w:t>
                  </w:r>
                </w:p>
              </w:tc>
              <w:tc>
                <w:tcPr>
                  <w:tcW w:w="2779" w:type="dxa"/>
                  <w:shd w:val="clear" w:color="auto" w:fill="FFFFFF" w:themeFill="background1"/>
                </w:tcPr>
                <w:p w:rsidR="00A73778" w:rsidRDefault="00A73778" w:rsidP="00672FBE">
                  <w:pPr>
                    <w:rPr>
                      <w:ins w:id="13" w:author="cmartin01" w:date="2011-09-09T13:05:00Z"/>
                      <w:sz w:val="20"/>
                      <w:szCs w:val="20"/>
                    </w:rPr>
                  </w:pPr>
                  <w:r w:rsidRPr="00ED51DC">
                    <w:rPr>
                      <w:sz w:val="20"/>
                      <w:szCs w:val="20"/>
                    </w:rPr>
                    <w:t>As a part of the outreach to all families, Living Classrooms will articulate a commitment of an attendance goal of (95%). Any students who are below 95% will have home visits; students who do not meeting adequate attendance rates will be placed on an intervention plan to include detention time. Students who are meeting or exceeding attendance benchmarks will be recognized and rewarded.</w:t>
                  </w:r>
                </w:p>
                <w:p w:rsidR="00C62CCF" w:rsidRDefault="00C62CCF" w:rsidP="00672FBE">
                  <w:pPr>
                    <w:rPr>
                      <w:ins w:id="14" w:author="cmartin01" w:date="2011-09-09T13:05:00Z"/>
                      <w:sz w:val="20"/>
                      <w:szCs w:val="20"/>
                    </w:rPr>
                  </w:pPr>
                </w:p>
                <w:p w:rsidR="00C62CCF" w:rsidRPr="00ED51DC" w:rsidRDefault="00C62CCF" w:rsidP="00672FBE">
                  <w:pPr>
                    <w:rPr>
                      <w:sz w:val="20"/>
                      <w:szCs w:val="20"/>
                    </w:rPr>
                  </w:pPr>
                  <w:ins w:id="15" w:author="cmartin01" w:date="2011-09-09T13:05:00Z">
                    <w:r>
                      <w:rPr>
                        <w:sz w:val="20"/>
                        <w:szCs w:val="20"/>
                      </w:rPr>
                      <w:t>SY 2011-2012 attendace goal remains at 95%</w:t>
                    </w:r>
                  </w:ins>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 xml:space="preserve">Living Classrooms intends to implement PBIS school-wide and set with parents and students firm expectations regarding respect and student behavior. CJR staff will implement Super Star Referral certificates for students who demonstrate excellent behavior and model this throughout the year. Early intervention will occur for students who don’t meet expectations. Interventions will include but not be limited to phone conferences with parents and </w:t>
                  </w:r>
                  <w:r w:rsidRPr="00ED51DC">
                    <w:rPr>
                      <w:sz w:val="20"/>
                      <w:szCs w:val="20"/>
                    </w:rPr>
                    <w:lastRenderedPageBreak/>
                    <w:t xml:space="preserve">weekly detention. </w:t>
                  </w:r>
                </w:p>
              </w:tc>
              <w:tc>
                <w:tcPr>
                  <w:tcW w:w="1739" w:type="dxa"/>
                  <w:shd w:val="clear" w:color="auto" w:fill="FFFFFF" w:themeFill="background1"/>
                </w:tcPr>
                <w:p w:rsidR="00A73778" w:rsidRPr="00ED51DC" w:rsidRDefault="00A73778" w:rsidP="00672FBE">
                  <w:pPr>
                    <w:rPr>
                      <w:sz w:val="20"/>
                      <w:szCs w:val="20"/>
                    </w:rPr>
                  </w:pPr>
                  <w:r w:rsidRPr="00ED51DC">
                    <w:rPr>
                      <w:sz w:val="20"/>
                      <w:szCs w:val="20"/>
                    </w:rPr>
                    <w:lastRenderedPageBreak/>
                    <w:t>Martin, Sams, Henry, and LCF</w:t>
                  </w: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Sams/Martin</w:t>
                  </w:r>
                </w:p>
              </w:tc>
              <w:tc>
                <w:tcPr>
                  <w:tcW w:w="1264" w:type="dxa"/>
                  <w:shd w:val="clear" w:color="auto" w:fill="FFFFFF" w:themeFill="background1"/>
                </w:tcPr>
                <w:p w:rsidR="00A73778" w:rsidRPr="00ED51DC" w:rsidRDefault="00A73778" w:rsidP="00672FBE">
                  <w:pPr>
                    <w:rPr>
                      <w:sz w:val="20"/>
                      <w:szCs w:val="20"/>
                    </w:rPr>
                  </w:pPr>
                  <w:r w:rsidRPr="00ED51DC">
                    <w:rPr>
                      <w:sz w:val="20"/>
                      <w:szCs w:val="20"/>
                    </w:rPr>
                    <w:t>2011</w:t>
                  </w: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Sept. 2010</w:t>
                  </w:r>
                </w:p>
                <w:p w:rsidR="00A73778" w:rsidRPr="00ED51DC" w:rsidRDefault="00A73778" w:rsidP="00672FBE">
                  <w:pPr>
                    <w:rPr>
                      <w:sz w:val="20"/>
                      <w:szCs w:val="20"/>
                    </w:rPr>
                  </w:pPr>
                  <w:r w:rsidRPr="00ED51DC">
                    <w:rPr>
                      <w:sz w:val="20"/>
                      <w:szCs w:val="20"/>
                    </w:rPr>
                    <w:t>Ongoing</w:t>
                  </w:r>
                </w:p>
              </w:tc>
              <w:tc>
                <w:tcPr>
                  <w:tcW w:w="2627" w:type="dxa"/>
                  <w:shd w:val="clear" w:color="auto" w:fill="FFFFFF" w:themeFill="background1"/>
                </w:tcPr>
                <w:p w:rsidR="00A73778" w:rsidRPr="00ED51DC" w:rsidRDefault="00A73778" w:rsidP="00672FBE">
                  <w:pPr>
                    <w:rPr>
                      <w:sz w:val="20"/>
                      <w:szCs w:val="20"/>
                    </w:rPr>
                  </w:pPr>
                  <w:r w:rsidRPr="00ED51DC">
                    <w:rPr>
                      <w:sz w:val="20"/>
                      <w:szCs w:val="20"/>
                    </w:rPr>
                    <w:t>Annual attendance data and Oncourse attendance tracking though out the school year</w:t>
                  </w: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Suspension and expulsion rates</w:t>
                  </w:r>
                </w:p>
              </w:tc>
            </w:tr>
          </w:tbl>
          <w:p w:rsidR="0018481D" w:rsidRPr="00ED51DC" w:rsidRDefault="0018481D"/>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1918"/>
              <w:gridCol w:w="2772"/>
              <w:gridCol w:w="1737"/>
              <w:gridCol w:w="1283"/>
              <w:gridCol w:w="2622"/>
            </w:tblGrid>
            <w:tr w:rsidR="00E502FB" w:rsidRPr="00ED51DC" w:rsidTr="0038145C">
              <w:trPr>
                <w:jc w:val="center"/>
              </w:trPr>
              <w:tc>
                <w:tcPr>
                  <w:tcW w:w="1548" w:type="dxa"/>
                  <w:shd w:val="clear" w:color="auto" w:fill="C6D9F1" w:themeFill="text2" w:themeFillTint="33"/>
                </w:tcPr>
                <w:p w:rsidR="00E502FB" w:rsidRPr="00ED51DC" w:rsidRDefault="00E502FB" w:rsidP="0038145C">
                  <w:pPr>
                    <w:jc w:val="center"/>
                    <w:rPr>
                      <w:rFonts w:eastAsia="Times New Roman"/>
                      <w:b/>
                      <w:sz w:val="20"/>
                      <w:szCs w:val="20"/>
                    </w:rPr>
                  </w:pPr>
                  <w:r w:rsidRPr="00ED51DC">
                    <w:rPr>
                      <w:rFonts w:eastAsia="Times New Roman"/>
                      <w:b/>
                      <w:sz w:val="20"/>
                      <w:szCs w:val="20"/>
                    </w:rPr>
                    <w:t xml:space="preserve">Data point (from Needs </w:t>
                  </w:r>
                  <w:r w:rsidRPr="00ED51DC">
                    <w:rPr>
                      <w:rFonts w:eastAsia="Times New Roman"/>
                      <w:b/>
                      <w:sz w:val="20"/>
                      <w:szCs w:val="20"/>
                    </w:rPr>
                    <w:lastRenderedPageBreak/>
                    <w:t>Analysis)</w:t>
                  </w:r>
                </w:p>
              </w:tc>
              <w:tc>
                <w:tcPr>
                  <w:tcW w:w="1918" w:type="dxa"/>
                  <w:shd w:val="clear" w:color="auto" w:fill="C6D9F1" w:themeFill="text2" w:themeFillTint="33"/>
                </w:tcPr>
                <w:p w:rsidR="00E502FB" w:rsidRPr="00ED51DC" w:rsidRDefault="00E502FB" w:rsidP="0038145C">
                  <w:pPr>
                    <w:jc w:val="center"/>
                    <w:rPr>
                      <w:rFonts w:eastAsia="Times New Roman"/>
                      <w:b/>
                      <w:sz w:val="20"/>
                      <w:szCs w:val="20"/>
                    </w:rPr>
                  </w:pPr>
                  <w:r w:rsidRPr="00ED51DC">
                    <w:rPr>
                      <w:rFonts w:eastAsia="Times New Roman"/>
                      <w:b/>
                      <w:sz w:val="20"/>
                      <w:szCs w:val="20"/>
                    </w:rPr>
                    <w:lastRenderedPageBreak/>
                    <w:t>School Needs Assessment</w:t>
                  </w:r>
                </w:p>
              </w:tc>
              <w:tc>
                <w:tcPr>
                  <w:tcW w:w="2772" w:type="dxa"/>
                  <w:shd w:val="clear" w:color="auto" w:fill="C6D9F1" w:themeFill="text2" w:themeFillTint="33"/>
                </w:tcPr>
                <w:p w:rsidR="00E502FB" w:rsidRPr="00ED51DC" w:rsidRDefault="00E502FB" w:rsidP="0038145C">
                  <w:pPr>
                    <w:jc w:val="center"/>
                    <w:rPr>
                      <w:rFonts w:eastAsia="Times New Roman"/>
                      <w:b/>
                      <w:sz w:val="20"/>
                      <w:szCs w:val="20"/>
                    </w:rPr>
                  </w:pPr>
                  <w:r w:rsidRPr="00ED51DC">
                    <w:rPr>
                      <w:rFonts w:eastAsia="Times New Roman"/>
                      <w:b/>
                      <w:sz w:val="20"/>
                      <w:szCs w:val="20"/>
                    </w:rPr>
                    <w:t>Strategy to address:</w:t>
                  </w:r>
                </w:p>
              </w:tc>
              <w:tc>
                <w:tcPr>
                  <w:tcW w:w="1737" w:type="dxa"/>
                  <w:shd w:val="clear" w:color="auto" w:fill="C6D9F1" w:themeFill="text2" w:themeFillTint="33"/>
                </w:tcPr>
                <w:p w:rsidR="00E502FB" w:rsidRPr="00ED51DC" w:rsidRDefault="00E502FB"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E502FB" w:rsidRPr="00ED51DC" w:rsidRDefault="00E502FB" w:rsidP="0038145C">
                  <w:pPr>
                    <w:jc w:val="center"/>
                    <w:rPr>
                      <w:rFonts w:eastAsia="Times New Roman"/>
                      <w:b/>
                      <w:sz w:val="20"/>
                      <w:szCs w:val="20"/>
                    </w:rPr>
                  </w:pPr>
                  <w:r w:rsidRPr="00ED51DC">
                    <w:rPr>
                      <w:rFonts w:eastAsia="Times New Roman"/>
                      <w:b/>
                      <w:sz w:val="20"/>
                      <w:szCs w:val="20"/>
                    </w:rPr>
                    <w:t xml:space="preserve">Estimated Date of </w:t>
                  </w:r>
                  <w:r w:rsidRPr="00ED51DC">
                    <w:rPr>
                      <w:rFonts w:eastAsia="Times New Roman"/>
                      <w:b/>
                      <w:sz w:val="20"/>
                      <w:szCs w:val="20"/>
                    </w:rPr>
                    <w:lastRenderedPageBreak/>
                    <w:t>Completion:</w:t>
                  </w:r>
                </w:p>
              </w:tc>
              <w:tc>
                <w:tcPr>
                  <w:tcW w:w="2622" w:type="dxa"/>
                  <w:shd w:val="clear" w:color="auto" w:fill="C6D9F1" w:themeFill="text2" w:themeFillTint="33"/>
                </w:tcPr>
                <w:p w:rsidR="00E502FB" w:rsidRPr="00ED51DC" w:rsidRDefault="00E502FB" w:rsidP="0038145C">
                  <w:pPr>
                    <w:jc w:val="center"/>
                    <w:rPr>
                      <w:rFonts w:eastAsia="Times New Roman"/>
                      <w:b/>
                      <w:sz w:val="20"/>
                      <w:szCs w:val="20"/>
                    </w:rPr>
                  </w:pPr>
                  <w:r w:rsidRPr="00ED51DC">
                    <w:rPr>
                      <w:rFonts w:eastAsia="Times New Roman"/>
                      <w:b/>
                      <w:sz w:val="20"/>
                      <w:szCs w:val="20"/>
                    </w:rPr>
                    <w:lastRenderedPageBreak/>
                    <w:t xml:space="preserve">Documentation that can be used as evidence of </w:t>
                  </w:r>
                  <w:r w:rsidRPr="00ED51DC">
                    <w:rPr>
                      <w:rFonts w:eastAsia="Times New Roman"/>
                      <w:b/>
                      <w:sz w:val="20"/>
                      <w:szCs w:val="20"/>
                    </w:rPr>
                    <w:lastRenderedPageBreak/>
                    <w:t>Successful Completion</w:t>
                  </w:r>
                </w:p>
              </w:tc>
            </w:tr>
            <w:tr w:rsidR="00A73778" w:rsidRPr="00ED51DC" w:rsidTr="0038145C">
              <w:trPr>
                <w:trHeight w:val="4140"/>
                <w:jc w:val="center"/>
              </w:trPr>
              <w:tc>
                <w:tcPr>
                  <w:tcW w:w="1548" w:type="dxa"/>
                  <w:shd w:val="clear" w:color="auto" w:fill="auto"/>
                </w:tcPr>
                <w:p w:rsidR="00A73778" w:rsidRPr="00ED51DC" w:rsidRDefault="00A73778" w:rsidP="00672FBE">
                  <w:pPr>
                    <w:jc w:val="center"/>
                    <w:rPr>
                      <w:sz w:val="20"/>
                      <w:szCs w:val="20"/>
                    </w:rPr>
                  </w:pPr>
                  <w:r w:rsidRPr="00ED51DC">
                    <w:rPr>
                      <w:sz w:val="20"/>
                      <w:szCs w:val="20"/>
                    </w:rPr>
                    <w:lastRenderedPageBreak/>
                    <w:t xml:space="preserve">Staff </w:t>
                  </w:r>
                </w:p>
                <w:p w:rsidR="00A73778" w:rsidRPr="00ED51DC" w:rsidRDefault="00A73778" w:rsidP="00672FBE">
                  <w:pPr>
                    <w:jc w:val="center"/>
                    <w:rPr>
                      <w:sz w:val="20"/>
                      <w:szCs w:val="20"/>
                    </w:rPr>
                  </w:pPr>
                  <w:r w:rsidRPr="00ED51DC">
                    <w:rPr>
                      <w:sz w:val="20"/>
                      <w:szCs w:val="20"/>
                    </w:rPr>
                    <w:t>Profile</w:t>
                  </w:r>
                </w:p>
              </w:tc>
              <w:tc>
                <w:tcPr>
                  <w:tcW w:w="1918" w:type="dxa"/>
                </w:tcPr>
                <w:p w:rsidR="00A73778" w:rsidRPr="00ED51DC" w:rsidRDefault="00A73778" w:rsidP="00672FBE">
                  <w:pPr>
                    <w:rPr>
                      <w:sz w:val="20"/>
                      <w:szCs w:val="20"/>
                    </w:rPr>
                  </w:pPr>
                  <w:r w:rsidRPr="00ED51DC">
                    <w:rPr>
                      <w:sz w:val="20"/>
                      <w:szCs w:val="20"/>
                    </w:rPr>
                    <w:t>Hire 27 new staff</w:t>
                  </w: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PD for new teachers</w:t>
                  </w:r>
                </w:p>
              </w:tc>
              <w:tc>
                <w:tcPr>
                  <w:tcW w:w="2772" w:type="dxa"/>
                </w:tcPr>
                <w:p w:rsidR="00A73778" w:rsidRDefault="00A73778" w:rsidP="00672FBE">
                  <w:pPr>
                    <w:rPr>
                      <w:ins w:id="16" w:author="cmartin01" w:date="2011-09-09T13:06:00Z"/>
                      <w:sz w:val="20"/>
                      <w:szCs w:val="20"/>
                    </w:rPr>
                  </w:pPr>
                  <w:r w:rsidRPr="00ED51DC">
                    <w:rPr>
                      <w:sz w:val="20"/>
                      <w:szCs w:val="20"/>
                    </w:rPr>
                    <w:t>Recruit system-wide</w:t>
                  </w:r>
                </w:p>
                <w:p w:rsidR="00C62CCF" w:rsidRPr="00ED51DC" w:rsidRDefault="00C62CCF" w:rsidP="00672FBE">
                  <w:pPr>
                    <w:rPr>
                      <w:sz w:val="20"/>
                      <w:szCs w:val="20"/>
                    </w:rPr>
                  </w:pPr>
                  <w:ins w:id="17" w:author="cmartin01" w:date="2011-09-09T13:06:00Z">
                    <w:r>
                      <w:rPr>
                        <w:sz w:val="20"/>
                        <w:szCs w:val="20"/>
                      </w:rPr>
                      <w:t>SY 2011-2012 – has 3 Spanish speaking staff</w:t>
                    </w:r>
                  </w:ins>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All teachers (especially those with less than 5 years experience) will be provided with Professional Development (PD) and coaching – see all strategies and practices listed in the PD section.  A fulltime Dean of Students</w:t>
                  </w:r>
                  <w:ins w:id="18" w:author="cmartin01" w:date="2011-09-09T13:07:00Z">
                    <w:r w:rsidR="00C62CCF">
                      <w:rPr>
                        <w:sz w:val="20"/>
                        <w:szCs w:val="20"/>
                      </w:rPr>
                      <w:t xml:space="preserve"> (AP)</w:t>
                    </w:r>
                  </w:ins>
                  <w:r w:rsidRPr="00ED51DC">
                    <w:rPr>
                      <w:sz w:val="20"/>
                      <w:szCs w:val="20"/>
                    </w:rPr>
                    <w:t xml:space="preserve"> will dedicate part of her day to mentoring these teachers with less than five years of experience.  All teachers will complete a professional development survey and have access to aching and other professional development opportunities. </w:t>
                  </w:r>
                </w:p>
                <w:p w:rsidR="0018481D" w:rsidRPr="00ED51DC" w:rsidRDefault="0018481D" w:rsidP="00672FBE">
                  <w:pPr>
                    <w:rPr>
                      <w:sz w:val="20"/>
                      <w:szCs w:val="20"/>
                    </w:rPr>
                  </w:pPr>
                </w:p>
                <w:p w:rsidR="0018481D" w:rsidRPr="00ED51DC" w:rsidRDefault="0018481D" w:rsidP="00672FBE">
                  <w:pPr>
                    <w:rPr>
                      <w:sz w:val="20"/>
                      <w:szCs w:val="20"/>
                    </w:rPr>
                  </w:pPr>
                </w:p>
              </w:tc>
              <w:tc>
                <w:tcPr>
                  <w:tcW w:w="1737" w:type="dxa"/>
                </w:tcPr>
                <w:p w:rsidR="00A73778" w:rsidRPr="00ED51DC" w:rsidRDefault="00A73778" w:rsidP="00672FBE">
                  <w:pPr>
                    <w:rPr>
                      <w:sz w:val="20"/>
                      <w:szCs w:val="20"/>
                    </w:rPr>
                  </w:pPr>
                  <w:r w:rsidRPr="00ED51DC">
                    <w:rPr>
                      <w:sz w:val="20"/>
                      <w:szCs w:val="20"/>
                    </w:rPr>
                    <w:t>Martin</w:t>
                  </w: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Barnes/</w:t>
                  </w:r>
                </w:p>
                <w:p w:rsidR="00A73778" w:rsidRPr="00ED51DC" w:rsidRDefault="00A73778" w:rsidP="00672FBE">
                  <w:pPr>
                    <w:rPr>
                      <w:sz w:val="20"/>
                      <w:szCs w:val="20"/>
                    </w:rPr>
                  </w:pPr>
                  <w:r w:rsidRPr="00ED51DC">
                    <w:rPr>
                      <w:sz w:val="20"/>
                      <w:szCs w:val="20"/>
                    </w:rPr>
                    <w:t>Martin</w:t>
                  </w:r>
                </w:p>
              </w:tc>
              <w:tc>
                <w:tcPr>
                  <w:tcW w:w="1283" w:type="dxa"/>
                </w:tcPr>
                <w:p w:rsidR="00A73778" w:rsidRPr="00ED51DC" w:rsidRDefault="00A73778" w:rsidP="00672FBE">
                  <w:pPr>
                    <w:rPr>
                      <w:sz w:val="20"/>
                      <w:szCs w:val="20"/>
                    </w:rPr>
                  </w:pPr>
                  <w:r w:rsidRPr="00ED51DC">
                    <w:rPr>
                      <w:sz w:val="20"/>
                      <w:szCs w:val="20"/>
                    </w:rPr>
                    <w:t>June 2010</w:t>
                  </w:r>
                </w:p>
                <w:p w:rsidR="00A73778" w:rsidRPr="00ED51DC" w:rsidRDefault="00A73778" w:rsidP="00672FBE">
                  <w:pPr>
                    <w:rPr>
                      <w:sz w:val="20"/>
                      <w:szCs w:val="20"/>
                    </w:rPr>
                  </w:pP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August 2010-</w:t>
                  </w:r>
                </w:p>
                <w:p w:rsidR="00A73778" w:rsidRPr="00ED51DC" w:rsidRDefault="00A73778" w:rsidP="00672FBE">
                  <w:pPr>
                    <w:rPr>
                      <w:sz w:val="20"/>
                      <w:szCs w:val="20"/>
                    </w:rPr>
                  </w:pPr>
                  <w:r w:rsidRPr="00ED51DC">
                    <w:rPr>
                      <w:sz w:val="20"/>
                      <w:szCs w:val="20"/>
                    </w:rPr>
                    <w:t>Ongoing</w:t>
                  </w:r>
                </w:p>
              </w:tc>
              <w:tc>
                <w:tcPr>
                  <w:tcW w:w="2622" w:type="dxa"/>
                </w:tcPr>
                <w:p w:rsidR="00A73778" w:rsidRPr="00ED51DC" w:rsidRDefault="00A73778" w:rsidP="00672FBE">
                  <w:pPr>
                    <w:rPr>
                      <w:sz w:val="20"/>
                      <w:szCs w:val="20"/>
                    </w:rPr>
                  </w:pPr>
                  <w:r w:rsidRPr="00ED51DC">
                    <w:rPr>
                      <w:sz w:val="20"/>
                      <w:szCs w:val="20"/>
                    </w:rPr>
                    <w:t xml:space="preserve">22 teachers have been hired to date. </w:t>
                  </w:r>
                </w:p>
                <w:p w:rsidR="00A73778" w:rsidRPr="00ED51DC" w:rsidRDefault="00A73778" w:rsidP="00672FBE">
                  <w:pPr>
                    <w:rPr>
                      <w:sz w:val="20"/>
                      <w:szCs w:val="20"/>
                    </w:rPr>
                  </w:pPr>
                </w:p>
                <w:p w:rsidR="00A73778" w:rsidRPr="00ED51DC" w:rsidRDefault="00A73778" w:rsidP="00672FBE">
                  <w:pPr>
                    <w:rPr>
                      <w:sz w:val="20"/>
                      <w:szCs w:val="20"/>
                    </w:rPr>
                  </w:pPr>
                  <w:r w:rsidRPr="00ED51DC">
                    <w:rPr>
                      <w:sz w:val="20"/>
                      <w:szCs w:val="20"/>
                    </w:rPr>
                    <w:t>PD and program implementation plans, weekly PD records, PD survey</w:t>
                  </w:r>
                </w:p>
              </w:tc>
            </w:tr>
          </w:tbl>
          <w:p w:rsidR="00A73778" w:rsidRPr="00ED51DC" w:rsidRDefault="00A73778"/>
          <w:p w:rsidR="00A73778" w:rsidRPr="00ED51DC" w:rsidRDefault="00A73778"/>
          <w:p w:rsidR="00A73778" w:rsidRPr="00ED51DC" w:rsidRDefault="00A73778"/>
          <w:p w:rsidR="00A73778" w:rsidRPr="00ED51DC" w:rsidRDefault="00A73778"/>
          <w:p w:rsidR="00A73778" w:rsidRPr="00ED51DC" w:rsidRDefault="00A73778"/>
          <w:p w:rsidR="00A73778" w:rsidRPr="00ED51DC" w:rsidRDefault="00A73778"/>
          <w:p w:rsidR="000A1ED1" w:rsidRPr="00ED51DC" w:rsidRDefault="000A1ED1"/>
          <w:p w:rsidR="000A1ED1" w:rsidRPr="00ED51DC" w:rsidRDefault="000A1ED1"/>
          <w:p w:rsidR="000A1ED1" w:rsidRPr="00ED51DC" w:rsidRDefault="000A1ED1"/>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9"/>
              <w:gridCol w:w="1918"/>
              <w:gridCol w:w="3418"/>
              <w:gridCol w:w="1090"/>
              <w:gridCol w:w="1283"/>
              <w:gridCol w:w="2892"/>
            </w:tblGrid>
            <w:tr w:rsidR="00A73778" w:rsidRPr="00ED51DC" w:rsidTr="0038145C">
              <w:trPr>
                <w:trHeight w:val="728"/>
                <w:jc w:val="center"/>
              </w:trPr>
              <w:tc>
                <w:tcPr>
                  <w:tcW w:w="1549"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Data point (from Needs Analysis)</w:t>
                  </w:r>
                </w:p>
              </w:tc>
              <w:tc>
                <w:tcPr>
                  <w:tcW w:w="1918"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School Needs Assessment</w:t>
                  </w:r>
                </w:p>
              </w:tc>
              <w:tc>
                <w:tcPr>
                  <w:tcW w:w="3418"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Strategy to address:</w:t>
                  </w:r>
                </w:p>
              </w:tc>
              <w:tc>
                <w:tcPr>
                  <w:tcW w:w="1090"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Estimated Date of Completion:</w:t>
                  </w:r>
                </w:p>
              </w:tc>
              <w:tc>
                <w:tcPr>
                  <w:tcW w:w="2892"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0A1ED1" w:rsidRPr="00ED51DC" w:rsidTr="0038145C">
              <w:trPr>
                <w:trHeight w:val="6308"/>
                <w:jc w:val="center"/>
              </w:trPr>
              <w:tc>
                <w:tcPr>
                  <w:tcW w:w="1549" w:type="dxa"/>
                  <w:shd w:val="clear" w:color="auto" w:fill="auto"/>
                </w:tcPr>
                <w:p w:rsidR="000A1ED1" w:rsidRPr="00ED51DC" w:rsidRDefault="000A1ED1" w:rsidP="00672FBE">
                  <w:pPr>
                    <w:jc w:val="center"/>
                    <w:rPr>
                      <w:sz w:val="20"/>
                      <w:szCs w:val="20"/>
                    </w:rPr>
                  </w:pPr>
                  <w:r w:rsidRPr="00ED51DC">
                    <w:rPr>
                      <w:sz w:val="20"/>
                      <w:szCs w:val="20"/>
                    </w:rPr>
                    <w:t>Student Achievement</w:t>
                  </w:r>
                </w:p>
                <w:p w:rsidR="000A1ED1" w:rsidRPr="00ED51DC" w:rsidRDefault="000A1ED1" w:rsidP="00DB0FAE">
                  <w:pPr>
                    <w:jc w:val="center"/>
                    <w:rPr>
                      <w:sz w:val="20"/>
                      <w:szCs w:val="20"/>
                    </w:rPr>
                  </w:pPr>
                  <w:r w:rsidRPr="00ED51DC">
                    <w:rPr>
                      <w:sz w:val="20"/>
                      <w:szCs w:val="20"/>
                    </w:rPr>
                    <w:t xml:space="preserve"> </w:t>
                  </w:r>
                </w:p>
                <w:p w:rsidR="000A1ED1" w:rsidRPr="00ED51DC" w:rsidRDefault="000A1ED1" w:rsidP="00DB0FAE">
                  <w:pPr>
                    <w:jc w:val="center"/>
                    <w:rPr>
                      <w:sz w:val="20"/>
                      <w:szCs w:val="20"/>
                    </w:rPr>
                  </w:pPr>
                  <w:r w:rsidRPr="00ED51DC">
                    <w:rPr>
                      <w:sz w:val="20"/>
                      <w:szCs w:val="20"/>
                    </w:rPr>
                    <w:t xml:space="preserve"> </w:t>
                  </w:r>
                </w:p>
                <w:p w:rsidR="000A1ED1" w:rsidRPr="00ED51DC" w:rsidRDefault="000A1ED1" w:rsidP="00DB0FAE">
                  <w:pPr>
                    <w:jc w:val="center"/>
                    <w:rPr>
                      <w:b/>
                      <w:sz w:val="20"/>
                      <w:szCs w:val="20"/>
                    </w:rPr>
                  </w:pPr>
                  <w:r w:rsidRPr="00ED51DC">
                    <w:rPr>
                      <w:b/>
                      <w:sz w:val="20"/>
                      <w:szCs w:val="20"/>
                    </w:rPr>
                    <w:t xml:space="preserve"> </w:t>
                  </w:r>
                </w:p>
                <w:p w:rsidR="000A1ED1" w:rsidRPr="00ED51DC" w:rsidRDefault="000A1ED1" w:rsidP="00DB0FAE">
                  <w:pPr>
                    <w:jc w:val="center"/>
                    <w:rPr>
                      <w:sz w:val="20"/>
                      <w:szCs w:val="20"/>
                    </w:rPr>
                  </w:pPr>
                  <w:r w:rsidRPr="00ED51DC">
                    <w:rPr>
                      <w:b/>
                      <w:sz w:val="20"/>
                      <w:szCs w:val="20"/>
                    </w:rPr>
                    <w:t xml:space="preserve"> </w:t>
                  </w:r>
                </w:p>
              </w:tc>
              <w:tc>
                <w:tcPr>
                  <w:tcW w:w="1918" w:type="dxa"/>
                </w:tcPr>
                <w:p w:rsidR="000A1ED1" w:rsidRPr="00ED51DC" w:rsidRDefault="000A1ED1" w:rsidP="00672FBE">
                  <w:pPr>
                    <w:rPr>
                      <w:sz w:val="20"/>
                      <w:szCs w:val="20"/>
                    </w:rPr>
                  </w:pPr>
                  <w:r w:rsidRPr="00ED51DC">
                    <w:rPr>
                      <w:sz w:val="20"/>
                      <w:szCs w:val="20"/>
                    </w:rPr>
                    <w:t xml:space="preserve">Culture of high expectations </w:t>
                  </w:r>
                </w:p>
                <w:p w:rsidR="000A1ED1" w:rsidRPr="00ED51DC" w:rsidRDefault="000A1ED1" w:rsidP="00672FBE">
                  <w:pPr>
                    <w:rPr>
                      <w:sz w:val="20"/>
                      <w:szCs w:val="20"/>
                    </w:rPr>
                  </w:pPr>
                  <w:r w:rsidRPr="00ED51DC">
                    <w:rPr>
                      <w:sz w:val="20"/>
                      <w:szCs w:val="20"/>
                    </w:rPr>
                    <w:t>Student investment and engagement in achievement</w:t>
                  </w:r>
                </w:p>
                <w:p w:rsidR="000A1ED1" w:rsidRPr="00ED51DC" w:rsidRDefault="000A1ED1" w:rsidP="00672FBE">
                  <w:pPr>
                    <w:rPr>
                      <w:sz w:val="20"/>
                      <w:szCs w:val="20"/>
                    </w:rPr>
                  </w:pPr>
                </w:p>
                <w:p w:rsidR="000A1ED1" w:rsidRPr="00ED51DC" w:rsidRDefault="000A1ED1" w:rsidP="00672FBE">
                  <w:pPr>
                    <w:rPr>
                      <w:sz w:val="20"/>
                      <w:szCs w:val="20"/>
                    </w:rPr>
                  </w:pPr>
                </w:p>
                <w:p w:rsidR="000A1ED1" w:rsidRPr="00ED51DC" w:rsidRDefault="000A1ED1" w:rsidP="00672FBE">
                  <w:pPr>
                    <w:rPr>
                      <w:sz w:val="20"/>
                      <w:szCs w:val="20"/>
                    </w:rPr>
                  </w:pPr>
                </w:p>
                <w:p w:rsidR="000A1ED1" w:rsidRPr="00ED51DC" w:rsidRDefault="000A1ED1" w:rsidP="00672FBE">
                  <w:pPr>
                    <w:rPr>
                      <w:sz w:val="20"/>
                      <w:szCs w:val="20"/>
                    </w:rPr>
                  </w:pPr>
                </w:p>
                <w:p w:rsidR="000A1ED1" w:rsidRPr="00ED51DC" w:rsidRDefault="000A1ED1" w:rsidP="00672FBE">
                  <w:pPr>
                    <w:rPr>
                      <w:sz w:val="20"/>
                      <w:szCs w:val="20"/>
                    </w:rPr>
                  </w:pPr>
                </w:p>
                <w:p w:rsidR="000A1ED1" w:rsidRPr="00ED51DC" w:rsidRDefault="000A1ED1" w:rsidP="00672FBE">
                  <w:pPr>
                    <w:rPr>
                      <w:sz w:val="20"/>
                      <w:szCs w:val="20"/>
                    </w:rPr>
                  </w:pPr>
                  <w:r w:rsidRPr="00ED51DC">
                    <w:rPr>
                      <w:sz w:val="20"/>
                      <w:szCs w:val="20"/>
                    </w:rPr>
                    <w:t>Providing timely, accurate, and specific feedback</w:t>
                  </w:r>
                </w:p>
              </w:tc>
              <w:tc>
                <w:tcPr>
                  <w:tcW w:w="3418" w:type="dxa"/>
                </w:tcPr>
                <w:p w:rsidR="000A1ED1" w:rsidRPr="00ED51DC" w:rsidRDefault="000A1ED1" w:rsidP="00672FBE">
                  <w:pPr>
                    <w:contextualSpacing/>
                    <w:rPr>
                      <w:sz w:val="20"/>
                      <w:szCs w:val="20"/>
                    </w:rPr>
                  </w:pPr>
                  <w:r w:rsidRPr="00ED51DC">
                    <w:rPr>
                      <w:sz w:val="20"/>
                      <w:szCs w:val="20"/>
                    </w:rPr>
                    <w:t xml:space="preserve">Teachers will plan collaboratively to outline their scope of work for their grade level and content area by balancing City Curriculum documents, National Standards, State Standards (Common Core and the Maryland State Curriculum) </w:t>
                  </w:r>
                </w:p>
                <w:p w:rsidR="000A1ED1" w:rsidRPr="00ED51DC" w:rsidRDefault="000A1ED1" w:rsidP="00672FBE">
                  <w:pPr>
                    <w:contextualSpacing/>
                    <w:rPr>
                      <w:sz w:val="20"/>
                      <w:szCs w:val="20"/>
                    </w:rPr>
                  </w:pPr>
                </w:p>
                <w:p w:rsidR="000A1ED1" w:rsidRPr="00ED51DC" w:rsidRDefault="000A1ED1" w:rsidP="0089158A">
                  <w:pPr>
                    <w:rPr>
                      <w:sz w:val="20"/>
                      <w:szCs w:val="20"/>
                    </w:rPr>
                  </w:pPr>
                  <w:r w:rsidRPr="00ED51DC">
                    <w:rPr>
                      <w:sz w:val="20"/>
                      <w:szCs w:val="20"/>
                    </w:rPr>
                    <w:t xml:space="preserve">Student portfolios will be maintained. Teachers will share specific achievement goals for each grade level at the start of the school year. Students will select work for portfolios that demonstrate learning outcomes and track progress towards mastery. The Operator will provide additional out of school time experiences to support increased student achievement. </w:t>
                  </w:r>
                </w:p>
                <w:p w:rsidR="000A1ED1" w:rsidRPr="00ED51DC" w:rsidRDefault="000A1ED1" w:rsidP="00672FBE">
                  <w:pPr>
                    <w:contextualSpacing/>
                    <w:rPr>
                      <w:sz w:val="20"/>
                      <w:szCs w:val="20"/>
                    </w:rPr>
                  </w:pPr>
                </w:p>
                <w:p w:rsidR="000A1ED1" w:rsidRPr="00ED51DC" w:rsidDel="00C62CCF" w:rsidRDefault="000A1ED1" w:rsidP="00672FBE">
                  <w:pPr>
                    <w:contextualSpacing/>
                    <w:rPr>
                      <w:del w:id="19" w:author="cmartin01" w:date="2011-09-09T13:08:00Z"/>
                      <w:sz w:val="20"/>
                      <w:szCs w:val="20"/>
                    </w:rPr>
                  </w:pPr>
                  <w:del w:id="20" w:author="cmartin01" w:date="2011-09-09T13:08:00Z">
                    <w:r w:rsidRPr="00ED51DC" w:rsidDel="00C62CCF">
                      <w:rPr>
                        <w:sz w:val="20"/>
                        <w:szCs w:val="20"/>
                      </w:rPr>
                      <w:delText>Living Classrooms will develop a Strategy board for exchanging best practices and to provide immediate feedback.</w:delText>
                    </w:r>
                  </w:del>
                </w:p>
                <w:p w:rsidR="000A1ED1" w:rsidRPr="00ED51DC" w:rsidRDefault="000A1ED1" w:rsidP="00672FBE">
                  <w:pPr>
                    <w:contextualSpacing/>
                    <w:rPr>
                      <w:sz w:val="20"/>
                      <w:szCs w:val="20"/>
                    </w:rPr>
                  </w:pPr>
                  <w:r w:rsidRPr="00ED51DC">
                    <w:rPr>
                      <w:sz w:val="20"/>
                      <w:szCs w:val="20"/>
                    </w:rPr>
                    <w:t>Teachers will score student work collaboratively and provide student feedback in order to norm expectations for accuracy.</w:t>
                  </w:r>
                </w:p>
              </w:tc>
              <w:tc>
                <w:tcPr>
                  <w:tcW w:w="1090" w:type="dxa"/>
                </w:tcPr>
                <w:p w:rsidR="000A1ED1" w:rsidRPr="00ED51DC" w:rsidRDefault="000A1ED1" w:rsidP="00A73778">
                  <w:pPr>
                    <w:rPr>
                      <w:sz w:val="20"/>
                      <w:szCs w:val="20"/>
                    </w:rPr>
                  </w:pPr>
                  <w:r w:rsidRPr="00ED51DC">
                    <w:rPr>
                      <w:sz w:val="20"/>
                      <w:szCs w:val="20"/>
                    </w:rPr>
                    <w:t>Barnes/</w:t>
                  </w:r>
                </w:p>
                <w:p w:rsidR="000A1ED1" w:rsidRPr="00ED51DC" w:rsidRDefault="000A1ED1" w:rsidP="00A73778">
                  <w:pPr>
                    <w:rPr>
                      <w:sz w:val="20"/>
                      <w:szCs w:val="20"/>
                    </w:rPr>
                  </w:pPr>
                  <w:r w:rsidRPr="00ED51DC">
                    <w:rPr>
                      <w:sz w:val="20"/>
                      <w:szCs w:val="20"/>
                    </w:rPr>
                    <w:t>Martin</w:t>
                  </w:r>
                </w:p>
              </w:tc>
              <w:tc>
                <w:tcPr>
                  <w:tcW w:w="1283" w:type="dxa"/>
                </w:tcPr>
                <w:p w:rsidR="00AA4660" w:rsidRDefault="000A1ED1" w:rsidP="00A73778">
                  <w:pPr>
                    <w:rPr>
                      <w:ins w:id="21" w:author="cmartin01" w:date="2011-08-31T17:03:00Z"/>
                      <w:sz w:val="20"/>
                      <w:szCs w:val="20"/>
                    </w:rPr>
                  </w:pPr>
                  <w:r w:rsidRPr="00ED51DC">
                    <w:rPr>
                      <w:sz w:val="20"/>
                      <w:szCs w:val="20"/>
                    </w:rPr>
                    <w:t xml:space="preserve">August </w:t>
                  </w:r>
                  <w:del w:id="22" w:author="cmartin01" w:date="2011-08-31T17:03:00Z">
                    <w:r w:rsidRPr="00ED51DC" w:rsidDel="00AA4660">
                      <w:rPr>
                        <w:sz w:val="20"/>
                        <w:szCs w:val="20"/>
                      </w:rPr>
                      <w:delText>2010</w:delText>
                    </w:r>
                  </w:del>
                </w:p>
                <w:p w:rsidR="000A1ED1" w:rsidRPr="00ED51DC" w:rsidRDefault="00AA4660" w:rsidP="00A73778">
                  <w:pPr>
                    <w:rPr>
                      <w:sz w:val="20"/>
                      <w:szCs w:val="20"/>
                    </w:rPr>
                  </w:pPr>
                  <w:ins w:id="23" w:author="cmartin01" w:date="2011-08-31T17:03:00Z">
                    <w:r>
                      <w:rPr>
                        <w:sz w:val="20"/>
                        <w:szCs w:val="20"/>
                      </w:rPr>
                      <w:t>2011</w:t>
                    </w:r>
                  </w:ins>
                  <w:r w:rsidR="000A1ED1" w:rsidRPr="00ED51DC">
                    <w:rPr>
                      <w:sz w:val="20"/>
                      <w:szCs w:val="20"/>
                    </w:rPr>
                    <w:t>-</w:t>
                  </w:r>
                </w:p>
                <w:p w:rsidR="000A1ED1" w:rsidRPr="00ED51DC" w:rsidRDefault="000A1ED1" w:rsidP="00A73778">
                  <w:pPr>
                    <w:rPr>
                      <w:sz w:val="20"/>
                      <w:szCs w:val="20"/>
                    </w:rPr>
                  </w:pPr>
                  <w:r w:rsidRPr="00ED51DC">
                    <w:rPr>
                      <w:sz w:val="20"/>
                      <w:szCs w:val="20"/>
                    </w:rPr>
                    <w:t>Ongoing</w:t>
                  </w:r>
                </w:p>
              </w:tc>
              <w:tc>
                <w:tcPr>
                  <w:tcW w:w="2892" w:type="dxa"/>
                </w:tcPr>
                <w:p w:rsidR="000A1ED1" w:rsidRPr="00ED51DC" w:rsidRDefault="000A1ED1" w:rsidP="00672FBE">
                  <w:pPr>
                    <w:pStyle w:val="ListParagraph"/>
                    <w:numPr>
                      <w:ilvl w:val="0"/>
                      <w:numId w:val="39"/>
                    </w:numPr>
                    <w:rPr>
                      <w:sz w:val="20"/>
                      <w:szCs w:val="20"/>
                    </w:rPr>
                  </w:pPr>
                  <w:r w:rsidRPr="00ED51DC">
                    <w:rPr>
                      <w:sz w:val="20"/>
                      <w:szCs w:val="20"/>
                    </w:rPr>
                    <w:t>Scope of work for each grade level/content area</w:t>
                  </w:r>
                </w:p>
                <w:p w:rsidR="000A1ED1" w:rsidRPr="00ED51DC" w:rsidRDefault="000A1ED1" w:rsidP="00672FBE">
                  <w:pPr>
                    <w:pStyle w:val="ListParagraph"/>
                    <w:numPr>
                      <w:ilvl w:val="0"/>
                      <w:numId w:val="39"/>
                    </w:numPr>
                    <w:rPr>
                      <w:sz w:val="20"/>
                      <w:szCs w:val="20"/>
                    </w:rPr>
                  </w:pPr>
                  <w:r w:rsidRPr="00ED51DC">
                    <w:rPr>
                      <w:sz w:val="20"/>
                      <w:szCs w:val="20"/>
                    </w:rPr>
                    <w:t>Student portfolios</w:t>
                  </w:r>
                </w:p>
                <w:p w:rsidR="000A1ED1" w:rsidRPr="00ED51DC" w:rsidRDefault="000A1ED1" w:rsidP="00672FBE">
                  <w:pPr>
                    <w:pStyle w:val="ListParagraph"/>
                    <w:numPr>
                      <w:ilvl w:val="0"/>
                      <w:numId w:val="39"/>
                    </w:numPr>
                    <w:rPr>
                      <w:sz w:val="20"/>
                      <w:szCs w:val="20"/>
                    </w:rPr>
                  </w:pPr>
                  <w:r w:rsidRPr="00ED51DC">
                    <w:rPr>
                      <w:sz w:val="20"/>
                      <w:szCs w:val="20"/>
                    </w:rPr>
                    <w:t>Student-led conferences</w:t>
                  </w:r>
                </w:p>
                <w:p w:rsidR="000A1ED1" w:rsidRPr="00ED51DC" w:rsidRDefault="000A1ED1" w:rsidP="00672FBE">
                  <w:pPr>
                    <w:pStyle w:val="ListParagraph"/>
                    <w:numPr>
                      <w:ilvl w:val="0"/>
                      <w:numId w:val="39"/>
                    </w:numPr>
                    <w:rPr>
                      <w:sz w:val="20"/>
                      <w:szCs w:val="20"/>
                    </w:rPr>
                  </w:pPr>
                  <w:r w:rsidRPr="00ED51DC">
                    <w:rPr>
                      <w:sz w:val="20"/>
                      <w:szCs w:val="20"/>
                    </w:rPr>
                    <w:t>Presentations of Learning</w:t>
                  </w:r>
                </w:p>
                <w:p w:rsidR="000A1ED1" w:rsidRPr="00ED51DC" w:rsidRDefault="000A1ED1" w:rsidP="00672FBE">
                  <w:pPr>
                    <w:pStyle w:val="ListParagraph"/>
                    <w:numPr>
                      <w:ilvl w:val="0"/>
                      <w:numId w:val="40"/>
                    </w:numPr>
                    <w:rPr>
                      <w:sz w:val="20"/>
                      <w:szCs w:val="20"/>
                    </w:rPr>
                  </w:pPr>
                  <w:r w:rsidRPr="00ED51DC">
                    <w:rPr>
                      <w:sz w:val="20"/>
                      <w:szCs w:val="20"/>
                    </w:rPr>
                    <w:t>Photo gallery on line of methods for immediate feedback</w:t>
                  </w:r>
                </w:p>
                <w:p w:rsidR="000A1ED1" w:rsidRPr="00ED51DC" w:rsidRDefault="000A1ED1" w:rsidP="00672FBE">
                  <w:pPr>
                    <w:pStyle w:val="ListParagraph"/>
                    <w:numPr>
                      <w:ilvl w:val="0"/>
                      <w:numId w:val="40"/>
                    </w:numPr>
                    <w:rPr>
                      <w:sz w:val="20"/>
                      <w:szCs w:val="20"/>
                    </w:rPr>
                  </w:pPr>
                  <w:r w:rsidRPr="00ED51DC">
                    <w:rPr>
                      <w:sz w:val="20"/>
                      <w:szCs w:val="20"/>
                    </w:rPr>
                    <w:t xml:space="preserve">Process of analyzing teacher feedback of student work during collaborative team meetings documented through video and posted on a SharePoint site </w:t>
                  </w:r>
                </w:p>
              </w:tc>
            </w:tr>
          </w:tbl>
          <w:p w:rsidR="000A1ED1" w:rsidRPr="00ED51DC" w:rsidRDefault="000A1ED1"/>
          <w:p w:rsidR="000A1ED1" w:rsidRPr="00ED51DC" w:rsidRDefault="000A1ED1"/>
          <w:p w:rsidR="000A1ED1" w:rsidRPr="00ED51DC" w:rsidRDefault="000A1ED1"/>
          <w:p w:rsidR="000A1ED1" w:rsidRPr="00ED51DC" w:rsidRDefault="000A1ED1"/>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9"/>
              <w:gridCol w:w="1921"/>
              <w:gridCol w:w="2770"/>
              <w:gridCol w:w="1737"/>
              <w:gridCol w:w="1283"/>
              <w:gridCol w:w="2620"/>
            </w:tblGrid>
            <w:tr w:rsidR="000A1ED1" w:rsidRPr="00ED51DC" w:rsidTr="0038145C">
              <w:trPr>
                <w:jc w:val="center"/>
              </w:trPr>
              <w:tc>
                <w:tcPr>
                  <w:tcW w:w="1549" w:type="dxa"/>
                  <w:shd w:val="clear" w:color="auto" w:fill="C6D9F1" w:themeFill="text2" w:themeFillTint="33"/>
                </w:tcPr>
                <w:p w:rsidR="000A1ED1" w:rsidRPr="00ED51DC" w:rsidRDefault="000A1ED1" w:rsidP="000A1ED1">
                  <w:pPr>
                    <w:jc w:val="center"/>
                    <w:rPr>
                      <w:rFonts w:eastAsia="Times New Roman"/>
                      <w:b/>
                      <w:sz w:val="20"/>
                      <w:szCs w:val="20"/>
                    </w:rPr>
                  </w:pPr>
                  <w:r w:rsidRPr="00ED51DC">
                    <w:rPr>
                      <w:rFonts w:eastAsia="Times New Roman"/>
                      <w:b/>
                      <w:sz w:val="20"/>
                      <w:szCs w:val="20"/>
                    </w:rPr>
                    <w:t>Data point (from Needs Analysis)</w:t>
                  </w:r>
                </w:p>
              </w:tc>
              <w:tc>
                <w:tcPr>
                  <w:tcW w:w="1921" w:type="dxa"/>
                  <w:shd w:val="clear" w:color="auto" w:fill="C6D9F1" w:themeFill="text2" w:themeFillTint="33"/>
                </w:tcPr>
                <w:p w:rsidR="000A1ED1" w:rsidRPr="00ED51DC" w:rsidRDefault="000A1ED1" w:rsidP="000A1ED1">
                  <w:pPr>
                    <w:jc w:val="center"/>
                    <w:rPr>
                      <w:rFonts w:eastAsia="Times New Roman"/>
                      <w:b/>
                      <w:sz w:val="20"/>
                      <w:szCs w:val="20"/>
                    </w:rPr>
                  </w:pPr>
                  <w:r w:rsidRPr="00ED51DC">
                    <w:rPr>
                      <w:rFonts w:eastAsia="Times New Roman"/>
                      <w:b/>
                      <w:sz w:val="20"/>
                      <w:szCs w:val="20"/>
                    </w:rPr>
                    <w:t>School Needs Assessment</w:t>
                  </w:r>
                </w:p>
              </w:tc>
              <w:tc>
                <w:tcPr>
                  <w:tcW w:w="2770" w:type="dxa"/>
                  <w:shd w:val="clear" w:color="auto" w:fill="C6D9F1" w:themeFill="text2" w:themeFillTint="33"/>
                </w:tcPr>
                <w:p w:rsidR="000A1ED1" w:rsidRPr="00ED51DC" w:rsidRDefault="000A1ED1" w:rsidP="000A1ED1">
                  <w:pPr>
                    <w:jc w:val="center"/>
                    <w:rPr>
                      <w:rFonts w:eastAsia="Times New Roman"/>
                      <w:b/>
                      <w:sz w:val="20"/>
                      <w:szCs w:val="20"/>
                    </w:rPr>
                  </w:pPr>
                  <w:r w:rsidRPr="00ED51DC">
                    <w:rPr>
                      <w:rFonts w:eastAsia="Times New Roman"/>
                      <w:b/>
                      <w:sz w:val="20"/>
                      <w:szCs w:val="20"/>
                    </w:rPr>
                    <w:t>Strategy to address:</w:t>
                  </w:r>
                </w:p>
              </w:tc>
              <w:tc>
                <w:tcPr>
                  <w:tcW w:w="1737" w:type="dxa"/>
                  <w:shd w:val="clear" w:color="auto" w:fill="C6D9F1" w:themeFill="text2" w:themeFillTint="33"/>
                </w:tcPr>
                <w:p w:rsidR="000A1ED1" w:rsidRPr="00ED51DC" w:rsidRDefault="000A1ED1" w:rsidP="000A1ED1">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0A1ED1" w:rsidRPr="00ED51DC" w:rsidRDefault="000A1ED1" w:rsidP="000A1ED1">
                  <w:pPr>
                    <w:jc w:val="center"/>
                    <w:rPr>
                      <w:rFonts w:eastAsia="Times New Roman"/>
                      <w:b/>
                      <w:sz w:val="20"/>
                      <w:szCs w:val="20"/>
                    </w:rPr>
                  </w:pPr>
                  <w:r w:rsidRPr="00ED51DC">
                    <w:rPr>
                      <w:rFonts w:eastAsia="Times New Roman"/>
                      <w:b/>
                      <w:sz w:val="20"/>
                      <w:szCs w:val="20"/>
                    </w:rPr>
                    <w:t>Estimated Date of Completion:</w:t>
                  </w:r>
                </w:p>
              </w:tc>
              <w:tc>
                <w:tcPr>
                  <w:tcW w:w="2620" w:type="dxa"/>
                  <w:shd w:val="clear" w:color="auto" w:fill="C6D9F1" w:themeFill="text2" w:themeFillTint="33"/>
                </w:tcPr>
                <w:p w:rsidR="000A1ED1" w:rsidRPr="00ED51DC" w:rsidRDefault="000A1ED1" w:rsidP="000A1ED1">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0A1ED1" w:rsidRPr="00ED51DC" w:rsidTr="0038145C">
              <w:trPr>
                <w:trHeight w:val="6986"/>
                <w:jc w:val="center"/>
              </w:trPr>
              <w:tc>
                <w:tcPr>
                  <w:tcW w:w="1549" w:type="dxa"/>
                  <w:shd w:val="clear" w:color="auto" w:fill="FFFFFF" w:themeFill="background1"/>
                </w:tcPr>
                <w:p w:rsidR="000A1ED1" w:rsidRPr="00ED51DC" w:rsidRDefault="000A1ED1" w:rsidP="000A1ED1">
                  <w:pPr>
                    <w:jc w:val="center"/>
                    <w:rPr>
                      <w:sz w:val="20"/>
                      <w:szCs w:val="20"/>
                    </w:rPr>
                  </w:pPr>
                  <w:r w:rsidRPr="00ED51DC">
                    <w:rPr>
                      <w:sz w:val="20"/>
                      <w:szCs w:val="20"/>
                    </w:rPr>
                    <w:t>Student Achievement</w:t>
                  </w:r>
                </w:p>
                <w:p w:rsidR="000A1ED1" w:rsidRPr="00ED51DC" w:rsidRDefault="000A1ED1" w:rsidP="000A1ED1">
                  <w:pPr>
                    <w:jc w:val="center"/>
                    <w:rPr>
                      <w:sz w:val="20"/>
                      <w:szCs w:val="20"/>
                    </w:rPr>
                  </w:pPr>
                  <w:r w:rsidRPr="00ED51DC">
                    <w:rPr>
                      <w:sz w:val="20"/>
                      <w:szCs w:val="20"/>
                    </w:rPr>
                    <w:t>(continued)</w:t>
                  </w:r>
                </w:p>
                <w:p w:rsidR="000A1ED1" w:rsidRPr="00ED51DC" w:rsidRDefault="000A1ED1" w:rsidP="000A1ED1">
                  <w:pPr>
                    <w:jc w:val="center"/>
                    <w:rPr>
                      <w:sz w:val="20"/>
                      <w:szCs w:val="20"/>
                    </w:rPr>
                  </w:pPr>
                  <w:r w:rsidRPr="00ED51DC">
                    <w:rPr>
                      <w:sz w:val="20"/>
                      <w:szCs w:val="20"/>
                    </w:rPr>
                    <w:t xml:space="preserve"> </w:t>
                  </w:r>
                </w:p>
                <w:p w:rsidR="000A1ED1" w:rsidRPr="00ED51DC" w:rsidRDefault="000A1ED1" w:rsidP="000A1ED1">
                  <w:pPr>
                    <w:jc w:val="center"/>
                    <w:rPr>
                      <w:b/>
                      <w:sz w:val="20"/>
                      <w:szCs w:val="20"/>
                    </w:rPr>
                  </w:pPr>
                </w:p>
              </w:tc>
              <w:tc>
                <w:tcPr>
                  <w:tcW w:w="1921" w:type="dxa"/>
                </w:tcPr>
                <w:p w:rsidR="000A1ED1" w:rsidRPr="00ED51DC" w:rsidRDefault="000A1ED1" w:rsidP="000A1ED1">
                  <w:pPr>
                    <w:rPr>
                      <w:sz w:val="20"/>
                      <w:szCs w:val="20"/>
                    </w:rPr>
                  </w:pPr>
                  <w:r w:rsidRPr="00ED51DC">
                    <w:rPr>
                      <w:sz w:val="20"/>
                      <w:szCs w:val="20"/>
                    </w:rPr>
                    <w:t>Frequent assessment of student progress with opportunities for improvement</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Additional time on task</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Skill-building</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One-on-One Intervention/Support</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Parent involvement in school work</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Low attendance</w:t>
                  </w:r>
                </w:p>
              </w:tc>
              <w:tc>
                <w:tcPr>
                  <w:tcW w:w="2770" w:type="dxa"/>
                </w:tcPr>
                <w:p w:rsidR="000A1ED1" w:rsidRPr="00ED51DC" w:rsidRDefault="000A1ED1" w:rsidP="000A1ED1">
                  <w:pPr>
                    <w:rPr>
                      <w:sz w:val="20"/>
                      <w:szCs w:val="20"/>
                    </w:rPr>
                  </w:pPr>
                  <w:r w:rsidRPr="00ED51DC">
                    <w:rPr>
                      <w:sz w:val="20"/>
                      <w:szCs w:val="20"/>
                    </w:rPr>
                    <w:t>The testing program will include the following:</w:t>
                  </w:r>
                </w:p>
                <w:p w:rsidR="000A1ED1" w:rsidRPr="00ED51DC" w:rsidRDefault="000A1ED1" w:rsidP="000A1ED1">
                  <w:pPr>
                    <w:pStyle w:val="ListParagraph"/>
                    <w:numPr>
                      <w:ilvl w:val="0"/>
                      <w:numId w:val="27"/>
                    </w:numPr>
                    <w:contextualSpacing/>
                    <w:rPr>
                      <w:sz w:val="20"/>
                      <w:szCs w:val="20"/>
                    </w:rPr>
                  </w:pPr>
                  <w:r w:rsidRPr="00ED51DC">
                    <w:rPr>
                      <w:sz w:val="20"/>
                      <w:szCs w:val="20"/>
                    </w:rPr>
                    <w:t>Diagnostic testing</w:t>
                  </w:r>
                </w:p>
                <w:p w:rsidR="000A1ED1" w:rsidRPr="00ED51DC" w:rsidRDefault="000A1ED1" w:rsidP="000A1ED1">
                  <w:pPr>
                    <w:pStyle w:val="ListParagraph"/>
                    <w:numPr>
                      <w:ilvl w:val="0"/>
                      <w:numId w:val="27"/>
                    </w:numPr>
                    <w:contextualSpacing/>
                    <w:rPr>
                      <w:sz w:val="20"/>
                      <w:szCs w:val="20"/>
                    </w:rPr>
                  </w:pPr>
                  <w:r w:rsidRPr="00ED51DC">
                    <w:rPr>
                      <w:sz w:val="20"/>
                      <w:szCs w:val="20"/>
                    </w:rPr>
                    <w:t>Benchmark testing</w:t>
                  </w:r>
                </w:p>
                <w:p w:rsidR="000A1ED1" w:rsidRPr="00ED51DC" w:rsidRDefault="000A1ED1" w:rsidP="000A1ED1">
                  <w:pPr>
                    <w:pStyle w:val="ListParagraph"/>
                    <w:numPr>
                      <w:ilvl w:val="0"/>
                      <w:numId w:val="27"/>
                    </w:numPr>
                    <w:contextualSpacing/>
                    <w:rPr>
                      <w:sz w:val="20"/>
                      <w:szCs w:val="20"/>
                    </w:rPr>
                  </w:pPr>
                  <w:r w:rsidRPr="00ED51DC">
                    <w:rPr>
                      <w:sz w:val="20"/>
                      <w:szCs w:val="20"/>
                    </w:rPr>
                    <w:t>Concept Assessments</w:t>
                  </w:r>
                </w:p>
                <w:p w:rsidR="000A1ED1" w:rsidRPr="00ED51DC" w:rsidRDefault="000A1ED1" w:rsidP="000A1ED1">
                  <w:pPr>
                    <w:pStyle w:val="NormalWeb"/>
                    <w:numPr>
                      <w:ilvl w:val="0"/>
                      <w:numId w:val="27"/>
                    </w:numPr>
                    <w:rPr>
                      <w:sz w:val="20"/>
                      <w:szCs w:val="20"/>
                    </w:rPr>
                  </w:pPr>
                  <w:r w:rsidRPr="00ED51DC">
                    <w:rPr>
                      <w:sz w:val="20"/>
                      <w:szCs w:val="20"/>
                    </w:rPr>
                    <w:t>Unit Assessments</w:t>
                  </w:r>
                </w:p>
                <w:p w:rsidR="000A1ED1" w:rsidRPr="00ED51DC" w:rsidRDefault="000A1ED1" w:rsidP="000A1ED1">
                  <w:pPr>
                    <w:pStyle w:val="NormalWeb"/>
                    <w:numPr>
                      <w:ilvl w:val="0"/>
                      <w:numId w:val="27"/>
                    </w:numPr>
                    <w:rPr>
                      <w:sz w:val="20"/>
                      <w:szCs w:val="20"/>
                    </w:rPr>
                  </w:pPr>
                  <w:r w:rsidRPr="00ED51DC">
                    <w:rPr>
                      <w:sz w:val="20"/>
                      <w:szCs w:val="20"/>
                    </w:rPr>
                    <w:t>Performance Assessments</w:t>
                  </w:r>
                </w:p>
                <w:p w:rsidR="000A1ED1" w:rsidRPr="00ED51DC" w:rsidRDefault="000A1ED1" w:rsidP="000A1ED1">
                  <w:pPr>
                    <w:pStyle w:val="NormalWeb"/>
                    <w:rPr>
                      <w:sz w:val="20"/>
                      <w:szCs w:val="20"/>
                    </w:rPr>
                  </w:pPr>
                </w:p>
                <w:p w:rsidR="000A1ED1" w:rsidRPr="00ED51DC" w:rsidRDefault="000A1ED1" w:rsidP="000A1ED1">
                  <w:pPr>
                    <w:pStyle w:val="NormalWeb"/>
                    <w:rPr>
                      <w:sz w:val="20"/>
                      <w:szCs w:val="20"/>
                    </w:rPr>
                  </w:pPr>
                  <w:r w:rsidRPr="00ED51DC">
                    <w:rPr>
                      <w:sz w:val="20"/>
                      <w:szCs w:val="20"/>
                    </w:rPr>
                    <w:t>The Revision system will reflect the following:</w:t>
                  </w:r>
                </w:p>
                <w:p w:rsidR="000A1ED1" w:rsidRPr="00ED51DC" w:rsidRDefault="000A1ED1" w:rsidP="000A1ED1">
                  <w:pPr>
                    <w:pStyle w:val="NormalWeb"/>
                    <w:numPr>
                      <w:ilvl w:val="0"/>
                      <w:numId w:val="28"/>
                    </w:numPr>
                    <w:rPr>
                      <w:sz w:val="20"/>
                      <w:szCs w:val="20"/>
                    </w:rPr>
                  </w:pPr>
                  <w:r w:rsidRPr="00ED51DC">
                    <w:rPr>
                      <w:sz w:val="20"/>
                      <w:szCs w:val="20"/>
                    </w:rPr>
                    <w:t xml:space="preserve">Students will have multiple opportunities to re-test in order to build mastery </w:t>
                  </w: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Extended Day Schedule</w:t>
                  </w:r>
                  <w:ins w:id="24" w:author="cmartin01" w:date="2011-09-09T13:09:00Z">
                    <w:r w:rsidR="00C62CCF">
                      <w:rPr>
                        <w:sz w:val="20"/>
                        <w:szCs w:val="20"/>
                      </w:rPr>
                      <w:t xml:space="preserve"> Sept 2011</w:t>
                    </w:r>
                  </w:ins>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 xml:space="preserve">Homework will be targeted with a focus on building mastery of skills already learned </w:t>
                  </w: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Small group instruction</w:t>
                  </w:r>
                </w:p>
                <w:p w:rsidR="000A1ED1" w:rsidRPr="00ED51DC" w:rsidRDefault="000A1ED1" w:rsidP="000A1ED1">
                  <w:pPr>
                    <w:rPr>
                      <w:sz w:val="20"/>
                      <w:szCs w:val="20"/>
                    </w:rPr>
                  </w:pPr>
                  <w:r w:rsidRPr="00ED51DC">
                    <w:rPr>
                      <w:sz w:val="20"/>
                      <w:szCs w:val="20"/>
                    </w:rPr>
                    <w:t>Regular parent contact such as phone calls, conferences, and letters home in “parent friendly” language and Spanish</w:t>
                  </w: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lastRenderedPageBreak/>
                    <w:t>Increase daily attendance</w:t>
                  </w:r>
                </w:p>
              </w:tc>
              <w:tc>
                <w:tcPr>
                  <w:tcW w:w="1737" w:type="dxa"/>
                </w:tcPr>
                <w:p w:rsidR="000A1ED1" w:rsidRPr="00ED51DC" w:rsidRDefault="000A1ED1" w:rsidP="000A1ED1">
                  <w:pPr>
                    <w:rPr>
                      <w:sz w:val="20"/>
                      <w:szCs w:val="20"/>
                    </w:rPr>
                  </w:pPr>
                  <w:r w:rsidRPr="00ED51DC">
                    <w:rPr>
                      <w:sz w:val="20"/>
                      <w:szCs w:val="20"/>
                    </w:rPr>
                    <w:lastRenderedPageBreak/>
                    <w:t>Barnes/</w:t>
                  </w:r>
                </w:p>
                <w:p w:rsidR="000A1ED1" w:rsidRPr="00ED51DC" w:rsidRDefault="000A1ED1" w:rsidP="000A1ED1">
                  <w:pPr>
                    <w:rPr>
                      <w:sz w:val="20"/>
                      <w:szCs w:val="20"/>
                    </w:rPr>
                  </w:pPr>
                  <w:r w:rsidRPr="00ED51DC">
                    <w:rPr>
                      <w:sz w:val="20"/>
                      <w:szCs w:val="20"/>
                    </w:rPr>
                    <w:t>Martin</w:t>
                  </w:r>
                </w:p>
                <w:p w:rsidR="000A1ED1" w:rsidRPr="00ED51DC" w:rsidRDefault="000A1ED1" w:rsidP="000A1ED1">
                  <w:pPr>
                    <w:rPr>
                      <w:sz w:val="20"/>
                      <w:szCs w:val="20"/>
                    </w:rPr>
                  </w:pPr>
                  <w:r w:rsidRPr="00ED51DC">
                    <w:rPr>
                      <w:sz w:val="20"/>
                      <w:szCs w:val="20"/>
                    </w:rPr>
                    <w:t xml:space="preserve"> </w:t>
                  </w:r>
                </w:p>
                <w:p w:rsidR="000A1ED1" w:rsidRPr="00ED51DC" w:rsidRDefault="000A1ED1" w:rsidP="000A1ED1">
                  <w:pPr>
                    <w:rPr>
                      <w:sz w:val="20"/>
                      <w:szCs w:val="20"/>
                    </w:rPr>
                  </w:pPr>
                  <w:r w:rsidRPr="00ED51DC">
                    <w:rPr>
                      <w:sz w:val="20"/>
                      <w:szCs w:val="20"/>
                    </w:rPr>
                    <w:t xml:space="preserve"> </w:t>
                  </w:r>
                </w:p>
                <w:p w:rsidR="000A1ED1" w:rsidRPr="00ED51DC" w:rsidRDefault="000A1ED1" w:rsidP="000A1ED1">
                  <w:pPr>
                    <w:rPr>
                      <w:sz w:val="20"/>
                      <w:szCs w:val="20"/>
                    </w:rPr>
                  </w:pPr>
                  <w:r w:rsidRPr="00ED51DC">
                    <w:rPr>
                      <w:sz w:val="20"/>
                      <w:szCs w:val="20"/>
                    </w:rPr>
                    <w:t xml:space="preserve"> </w:t>
                  </w:r>
                </w:p>
                <w:p w:rsidR="000A1ED1" w:rsidRPr="00ED51DC" w:rsidRDefault="000A1ED1" w:rsidP="000A1ED1">
                  <w:pPr>
                    <w:rPr>
                      <w:sz w:val="20"/>
                      <w:szCs w:val="20"/>
                    </w:rPr>
                  </w:pPr>
                  <w:r w:rsidRPr="00ED51DC">
                    <w:rPr>
                      <w:sz w:val="20"/>
                      <w:szCs w:val="20"/>
                    </w:rPr>
                    <w:t xml:space="preserve">  </w:t>
                  </w:r>
                </w:p>
                <w:p w:rsidR="000A1ED1" w:rsidRPr="00ED51DC" w:rsidRDefault="000A1ED1" w:rsidP="000A1ED1">
                  <w:pPr>
                    <w:rPr>
                      <w:sz w:val="20"/>
                      <w:szCs w:val="20"/>
                    </w:rPr>
                  </w:pPr>
                  <w:r w:rsidRPr="00ED51DC">
                    <w:rPr>
                      <w:sz w:val="20"/>
                      <w:szCs w:val="20"/>
                    </w:rPr>
                    <w:t xml:space="preserve"> </w:t>
                  </w:r>
                </w:p>
              </w:tc>
              <w:tc>
                <w:tcPr>
                  <w:tcW w:w="1283" w:type="dxa"/>
                </w:tcPr>
                <w:p w:rsidR="000A1ED1" w:rsidRPr="00ED51DC" w:rsidRDefault="000A1ED1" w:rsidP="000A1ED1">
                  <w:pPr>
                    <w:rPr>
                      <w:sz w:val="20"/>
                      <w:szCs w:val="20"/>
                    </w:rPr>
                  </w:pPr>
                  <w:r w:rsidRPr="00ED51DC">
                    <w:rPr>
                      <w:sz w:val="20"/>
                      <w:szCs w:val="20"/>
                    </w:rPr>
                    <w:t xml:space="preserve">October </w:t>
                  </w:r>
                </w:p>
                <w:p w:rsidR="000A1ED1" w:rsidRPr="00ED51DC" w:rsidDel="00AA4660" w:rsidRDefault="000A1ED1" w:rsidP="000A1ED1">
                  <w:pPr>
                    <w:rPr>
                      <w:del w:id="25" w:author="cmartin01" w:date="2011-08-31T17:00:00Z"/>
                      <w:sz w:val="20"/>
                      <w:szCs w:val="20"/>
                    </w:rPr>
                  </w:pPr>
                  <w:del w:id="26" w:author="cmartin01" w:date="2011-08-31T17:00:00Z">
                    <w:r w:rsidRPr="00ED51DC" w:rsidDel="00AA4660">
                      <w:rPr>
                        <w:sz w:val="20"/>
                        <w:szCs w:val="20"/>
                      </w:rPr>
                      <w:delText>2010</w:delText>
                    </w:r>
                  </w:del>
                </w:p>
                <w:p w:rsidR="00AA4660" w:rsidRPr="00ED51DC" w:rsidRDefault="00AA4660" w:rsidP="000A1ED1">
                  <w:pPr>
                    <w:rPr>
                      <w:sz w:val="20"/>
                      <w:szCs w:val="20"/>
                    </w:rPr>
                  </w:pPr>
                  <w:ins w:id="27" w:author="cmartin01" w:date="2011-08-31T17:00:00Z">
                    <w:r>
                      <w:rPr>
                        <w:sz w:val="20"/>
                        <w:szCs w:val="20"/>
                      </w:rPr>
                      <w:t>2011</w:t>
                    </w:r>
                  </w:ins>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September</w:t>
                  </w:r>
                </w:p>
                <w:p w:rsidR="000A1ED1" w:rsidDel="00AA4660" w:rsidRDefault="000A1ED1" w:rsidP="000A1ED1">
                  <w:pPr>
                    <w:rPr>
                      <w:del w:id="28" w:author="cmartin01" w:date="2011-08-31T17:00:00Z"/>
                      <w:sz w:val="20"/>
                      <w:szCs w:val="20"/>
                    </w:rPr>
                  </w:pPr>
                  <w:del w:id="29" w:author="cmartin01" w:date="2011-08-31T17:00:00Z">
                    <w:r w:rsidRPr="00ED51DC" w:rsidDel="00AA4660">
                      <w:rPr>
                        <w:sz w:val="20"/>
                        <w:szCs w:val="20"/>
                      </w:rPr>
                      <w:delText>2010</w:delText>
                    </w:r>
                  </w:del>
                </w:p>
                <w:p w:rsidR="00AA4660" w:rsidRPr="00ED51DC" w:rsidRDefault="00AA4660" w:rsidP="000A1ED1">
                  <w:pPr>
                    <w:rPr>
                      <w:ins w:id="30" w:author="cmartin01" w:date="2011-08-31T17:00:00Z"/>
                      <w:sz w:val="20"/>
                      <w:szCs w:val="20"/>
                    </w:rPr>
                  </w:pPr>
                  <w:ins w:id="31" w:author="cmartin01" w:date="2011-08-31T17:00:00Z">
                    <w:r>
                      <w:rPr>
                        <w:sz w:val="20"/>
                        <w:szCs w:val="20"/>
                      </w:rPr>
                      <w:t>2011</w:t>
                    </w:r>
                  </w:ins>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Start Sept.</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Ongoing</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Start Sept.</w:t>
                  </w:r>
                </w:p>
                <w:p w:rsidR="000A1ED1" w:rsidRPr="00ED51DC" w:rsidRDefault="000A1ED1" w:rsidP="000A1ED1">
                  <w:pPr>
                    <w:rPr>
                      <w:sz w:val="20"/>
                      <w:szCs w:val="20"/>
                    </w:rPr>
                  </w:pPr>
                  <w:r w:rsidRPr="00ED51DC">
                    <w:rPr>
                      <w:sz w:val="20"/>
                      <w:szCs w:val="20"/>
                    </w:rPr>
                    <w:t>Ongoing</w:t>
                  </w:r>
                </w:p>
                <w:p w:rsidR="000A1ED1" w:rsidRPr="00ED51DC" w:rsidRDefault="000A1ED1" w:rsidP="000A1ED1">
                  <w:pPr>
                    <w:rPr>
                      <w:sz w:val="20"/>
                      <w:szCs w:val="20"/>
                    </w:rPr>
                  </w:pPr>
                  <w:r w:rsidRPr="00ED51DC">
                    <w:rPr>
                      <w:sz w:val="20"/>
                      <w:szCs w:val="20"/>
                    </w:rPr>
                    <w:t>Start August</w:t>
                  </w:r>
                </w:p>
                <w:p w:rsidR="000A1ED1" w:rsidRPr="00ED51DC" w:rsidRDefault="000A1ED1" w:rsidP="000A1ED1">
                  <w:pPr>
                    <w:rPr>
                      <w:sz w:val="20"/>
                      <w:szCs w:val="20"/>
                    </w:rPr>
                  </w:pPr>
                  <w:r w:rsidRPr="00ED51DC">
                    <w:rPr>
                      <w:sz w:val="20"/>
                      <w:szCs w:val="20"/>
                    </w:rPr>
                    <w:t>Ongoing</w:t>
                  </w:r>
                </w:p>
                <w:p w:rsidR="000A1ED1" w:rsidRPr="00ED51DC" w:rsidRDefault="000A1ED1" w:rsidP="000A1ED1">
                  <w:pPr>
                    <w:rPr>
                      <w:sz w:val="20"/>
                      <w:szCs w:val="20"/>
                    </w:rPr>
                  </w:pPr>
                </w:p>
                <w:p w:rsidR="000A1ED1" w:rsidRPr="00ED51DC" w:rsidRDefault="000A1ED1" w:rsidP="000A1ED1">
                  <w:pPr>
                    <w:rPr>
                      <w:sz w:val="20"/>
                      <w:szCs w:val="20"/>
                    </w:rPr>
                  </w:pPr>
                </w:p>
                <w:p w:rsidR="003F53AF" w:rsidRDefault="000A1ED1">
                  <w:pPr>
                    <w:rPr>
                      <w:sz w:val="20"/>
                      <w:szCs w:val="20"/>
                    </w:rPr>
                  </w:pPr>
                  <w:r w:rsidRPr="00ED51DC">
                    <w:rPr>
                      <w:sz w:val="20"/>
                      <w:szCs w:val="20"/>
                    </w:rPr>
                    <w:t xml:space="preserve">June </w:t>
                  </w:r>
                  <w:del w:id="32" w:author="cmartin01" w:date="2011-08-31T17:01:00Z">
                    <w:r w:rsidRPr="00ED51DC" w:rsidDel="00AA4660">
                      <w:rPr>
                        <w:sz w:val="20"/>
                        <w:szCs w:val="20"/>
                      </w:rPr>
                      <w:lastRenderedPageBreak/>
                      <w:delText>2010</w:delText>
                    </w:r>
                  </w:del>
                  <w:ins w:id="33" w:author="cmartin01" w:date="2011-08-31T17:01:00Z">
                    <w:r w:rsidR="00AA4660">
                      <w:rPr>
                        <w:sz w:val="20"/>
                        <w:szCs w:val="20"/>
                      </w:rPr>
                      <w:t>2012</w:t>
                    </w:r>
                  </w:ins>
                </w:p>
              </w:tc>
              <w:tc>
                <w:tcPr>
                  <w:tcW w:w="2620" w:type="dxa"/>
                </w:tcPr>
                <w:p w:rsidR="000A1ED1" w:rsidRPr="00ED51DC" w:rsidRDefault="000A1ED1" w:rsidP="000A1ED1">
                  <w:pPr>
                    <w:pStyle w:val="ListParagraph"/>
                    <w:numPr>
                      <w:ilvl w:val="0"/>
                      <w:numId w:val="28"/>
                    </w:numPr>
                    <w:rPr>
                      <w:sz w:val="20"/>
                      <w:szCs w:val="20"/>
                    </w:rPr>
                  </w:pPr>
                  <w:r w:rsidRPr="00ED51DC">
                    <w:rPr>
                      <w:sz w:val="20"/>
                      <w:szCs w:val="20"/>
                    </w:rPr>
                    <w:lastRenderedPageBreak/>
                    <w:t>Test score analysis</w:t>
                  </w:r>
                </w:p>
                <w:p w:rsidR="000A1ED1" w:rsidRPr="00ED51DC" w:rsidRDefault="000A1ED1" w:rsidP="000A1ED1">
                  <w:pPr>
                    <w:pStyle w:val="ListParagraph"/>
                    <w:ind w:left="360"/>
                    <w:rPr>
                      <w:sz w:val="20"/>
                      <w:szCs w:val="20"/>
                    </w:rPr>
                  </w:pPr>
                </w:p>
                <w:p w:rsidR="000A1ED1" w:rsidRPr="00ED51DC" w:rsidRDefault="000A1ED1" w:rsidP="000A1ED1">
                  <w:pPr>
                    <w:pStyle w:val="ListParagraph"/>
                    <w:ind w:left="360"/>
                    <w:rPr>
                      <w:sz w:val="20"/>
                      <w:szCs w:val="20"/>
                    </w:rPr>
                  </w:pPr>
                </w:p>
                <w:p w:rsidR="000A1ED1" w:rsidRPr="00ED51DC" w:rsidRDefault="000A1ED1" w:rsidP="000A1ED1">
                  <w:pPr>
                    <w:pStyle w:val="ListParagraph"/>
                    <w:ind w:left="360"/>
                    <w:rPr>
                      <w:sz w:val="20"/>
                      <w:szCs w:val="20"/>
                    </w:rPr>
                  </w:pPr>
                </w:p>
                <w:p w:rsidR="000A1ED1" w:rsidRPr="00ED51DC" w:rsidRDefault="000A1ED1" w:rsidP="000A1ED1">
                  <w:pPr>
                    <w:pStyle w:val="ListParagraph"/>
                    <w:ind w:left="360"/>
                    <w:rPr>
                      <w:sz w:val="20"/>
                      <w:szCs w:val="20"/>
                    </w:rPr>
                  </w:pPr>
                </w:p>
                <w:p w:rsidR="000A1ED1" w:rsidRPr="00ED51DC" w:rsidRDefault="000A1ED1" w:rsidP="000A1ED1">
                  <w:pPr>
                    <w:pStyle w:val="ListParagraph"/>
                    <w:ind w:left="360"/>
                    <w:rPr>
                      <w:sz w:val="20"/>
                      <w:szCs w:val="20"/>
                    </w:rPr>
                  </w:pPr>
                </w:p>
                <w:p w:rsidR="000A1ED1" w:rsidRPr="00ED51DC" w:rsidRDefault="000A1ED1" w:rsidP="000A1ED1">
                  <w:pPr>
                    <w:pStyle w:val="ListParagraph"/>
                    <w:ind w:left="360"/>
                    <w:rPr>
                      <w:sz w:val="20"/>
                      <w:szCs w:val="20"/>
                    </w:rPr>
                  </w:pPr>
                </w:p>
                <w:p w:rsidR="000A1ED1" w:rsidRPr="00ED51DC" w:rsidRDefault="000A1ED1" w:rsidP="000A1ED1">
                  <w:pPr>
                    <w:pStyle w:val="ListParagraph"/>
                    <w:ind w:left="360"/>
                    <w:rPr>
                      <w:sz w:val="20"/>
                      <w:szCs w:val="20"/>
                    </w:rPr>
                  </w:pPr>
                </w:p>
                <w:p w:rsidR="000A1ED1" w:rsidRPr="00ED51DC" w:rsidRDefault="000A1ED1" w:rsidP="000A1ED1">
                  <w:pPr>
                    <w:pStyle w:val="ListParagraph"/>
                    <w:numPr>
                      <w:ilvl w:val="0"/>
                      <w:numId w:val="28"/>
                    </w:numPr>
                    <w:rPr>
                      <w:sz w:val="20"/>
                      <w:szCs w:val="20"/>
                    </w:rPr>
                  </w:pPr>
                  <w:r w:rsidRPr="00ED51DC">
                    <w:rPr>
                      <w:sz w:val="20"/>
                      <w:szCs w:val="20"/>
                    </w:rPr>
                    <w:t xml:space="preserve">Rescored assessments </w:t>
                  </w:r>
                </w:p>
                <w:p w:rsidR="000A1ED1" w:rsidRPr="00ED51DC" w:rsidRDefault="000A1ED1" w:rsidP="000A1ED1">
                  <w:pPr>
                    <w:pStyle w:val="ListParagraph"/>
                    <w:numPr>
                      <w:ilvl w:val="0"/>
                      <w:numId w:val="28"/>
                    </w:numPr>
                    <w:rPr>
                      <w:sz w:val="20"/>
                      <w:szCs w:val="20"/>
                    </w:rPr>
                  </w:pPr>
                  <w:r w:rsidRPr="00ED51DC">
                    <w:rPr>
                      <w:sz w:val="20"/>
                      <w:szCs w:val="20"/>
                    </w:rPr>
                    <w:t>Documentation of student growth on assessments</w:t>
                  </w: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Part of instructional day</w:t>
                  </w:r>
                </w:p>
                <w:p w:rsidR="000A1ED1" w:rsidRPr="00ED51DC" w:rsidRDefault="000A1ED1" w:rsidP="000A1ED1">
                  <w:pPr>
                    <w:rPr>
                      <w:sz w:val="20"/>
                      <w:szCs w:val="20"/>
                    </w:rPr>
                  </w:pPr>
                  <w:r w:rsidRPr="00ED51DC">
                    <w:rPr>
                      <w:sz w:val="20"/>
                      <w:szCs w:val="20"/>
                    </w:rPr>
                    <w:t>Tracked by Oncourse</w:t>
                  </w: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Teachers’ Schedules</w:t>
                  </w:r>
                </w:p>
                <w:p w:rsidR="000A1ED1" w:rsidRPr="00ED51DC" w:rsidRDefault="000A1ED1" w:rsidP="000A1ED1">
                  <w:pPr>
                    <w:ind w:left="3"/>
                    <w:rPr>
                      <w:sz w:val="20"/>
                      <w:szCs w:val="20"/>
                    </w:rPr>
                  </w:pPr>
                </w:p>
                <w:p w:rsidR="000A1ED1" w:rsidRPr="00ED51DC" w:rsidRDefault="000A1ED1" w:rsidP="000A1ED1">
                  <w:pPr>
                    <w:ind w:left="3"/>
                    <w:rPr>
                      <w:sz w:val="20"/>
                      <w:szCs w:val="20"/>
                    </w:rPr>
                  </w:pPr>
                </w:p>
                <w:p w:rsidR="000A1ED1" w:rsidRPr="00ED51DC" w:rsidRDefault="000A1ED1" w:rsidP="000A1ED1">
                  <w:pPr>
                    <w:ind w:left="3"/>
                    <w:rPr>
                      <w:sz w:val="20"/>
                      <w:szCs w:val="20"/>
                    </w:rPr>
                  </w:pPr>
                </w:p>
                <w:p w:rsidR="000A1ED1" w:rsidRPr="00ED51DC" w:rsidRDefault="000A1ED1" w:rsidP="000A1ED1">
                  <w:pPr>
                    <w:ind w:left="3"/>
                    <w:rPr>
                      <w:sz w:val="20"/>
                      <w:szCs w:val="20"/>
                    </w:rPr>
                  </w:pPr>
                </w:p>
                <w:p w:rsidR="000A1ED1" w:rsidRPr="00ED51DC" w:rsidRDefault="000A1ED1" w:rsidP="000A1ED1">
                  <w:pPr>
                    <w:ind w:left="3"/>
                    <w:rPr>
                      <w:sz w:val="20"/>
                      <w:szCs w:val="20"/>
                    </w:rPr>
                  </w:pPr>
                  <w:r w:rsidRPr="00ED51DC">
                    <w:rPr>
                      <w:sz w:val="20"/>
                      <w:szCs w:val="20"/>
                    </w:rPr>
                    <w:t>Call logs completed by teachers and maintained by Marc Martin</w:t>
                  </w:r>
                </w:p>
                <w:p w:rsidR="000A1ED1" w:rsidRPr="00ED51DC" w:rsidRDefault="000A1ED1" w:rsidP="000A1ED1">
                  <w:pPr>
                    <w:ind w:left="3"/>
                    <w:rPr>
                      <w:sz w:val="20"/>
                      <w:szCs w:val="20"/>
                    </w:rPr>
                  </w:pPr>
                </w:p>
                <w:p w:rsidR="000A1ED1" w:rsidRPr="00ED51DC" w:rsidRDefault="000A1ED1" w:rsidP="000A1ED1">
                  <w:pPr>
                    <w:ind w:left="3"/>
                    <w:rPr>
                      <w:sz w:val="20"/>
                      <w:szCs w:val="20"/>
                    </w:rPr>
                  </w:pPr>
                </w:p>
                <w:p w:rsidR="000A1ED1" w:rsidRPr="00ED51DC" w:rsidRDefault="000A1ED1" w:rsidP="000A1ED1">
                  <w:pPr>
                    <w:ind w:left="3"/>
                    <w:rPr>
                      <w:sz w:val="20"/>
                      <w:szCs w:val="20"/>
                    </w:rPr>
                  </w:pPr>
                </w:p>
                <w:p w:rsidR="000A1ED1" w:rsidRPr="00ED51DC" w:rsidRDefault="000A1ED1" w:rsidP="000A1ED1">
                  <w:pPr>
                    <w:ind w:left="3"/>
                    <w:rPr>
                      <w:sz w:val="20"/>
                      <w:szCs w:val="20"/>
                    </w:rPr>
                  </w:pPr>
                  <w:r w:rsidRPr="00ED51DC">
                    <w:rPr>
                      <w:sz w:val="20"/>
                      <w:szCs w:val="20"/>
                    </w:rPr>
                    <w:t>Increased student attendance 92.5% (2009 - 90.2%)</w:t>
                  </w:r>
                </w:p>
              </w:tc>
            </w:tr>
          </w:tbl>
          <w:p w:rsidR="000A1ED1" w:rsidRPr="00ED51DC" w:rsidRDefault="000A1ED1"/>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1918"/>
              <w:gridCol w:w="3284"/>
              <w:gridCol w:w="1223"/>
              <w:gridCol w:w="1283"/>
              <w:gridCol w:w="2624"/>
            </w:tblGrid>
            <w:tr w:rsidR="000A1ED1" w:rsidRPr="00ED51DC" w:rsidTr="0038145C">
              <w:trPr>
                <w:trHeight w:val="800"/>
                <w:jc w:val="center"/>
              </w:trPr>
              <w:tc>
                <w:tcPr>
                  <w:tcW w:w="1548" w:type="dxa"/>
                  <w:tcBorders>
                    <w:bottom w:val="single" w:sz="4" w:space="0" w:color="auto"/>
                  </w:tcBorders>
                  <w:shd w:val="clear" w:color="auto" w:fill="C6D9F1" w:themeFill="text2" w:themeFillTint="33"/>
                </w:tcPr>
                <w:p w:rsidR="000A1ED1" w:rsidRPr="00ED51DC" w:rsidRDefault="000A1ED1" w:rsidP="0038145C">
                  <w:pPr>
                    <w:jc w:val="center"/>
                    <w:rPr>
                      <w:rFonts w:eastAsia="Times New Roman"/>
                      <w:b/>
                      <w:sz w:val="20"/>
                      <w:szCs w:val="20"/>
                    </w:rPr>
                  </w:pPr>
                  <w:r w:rsidRPr="00ED51DC">
                    <w:rPr>
                      <w:rFonts w:eastAsia="Times New Roman"/>
                      <w:b/>
                      <w:sz w:val="20"/>
                      <w:szCs w:val="20"/>
                    </w:rPr>
                    <w:t>Data point (from Needs Analysis)</w:t>
                  </w:r>
                </w:p>
              </w:tc>
              <w:tc>
                <w:tcPr>
                  <w:tcW w:w="1918" w:type="dxa"/>
                  <w:shd w:val="clear" w:color="auto" w:fill="C6D9F1" w:themeFill="text2" w:themeFillTint="33"/>
                </w:tcPr>
                <w:p w:rsidR="000A1ED1" w:rsidRPr="00ED51DC" w:rsidRDefault="000A1ED1" w:rsidP="0038145C">
                  <w:pPr>
                    <w:jc w:val="center"/>
                    <w:rPr>
                      <w:rFonts w:eastAsia="Times New Roman"/>
                      <w:b/>
                      <w:sz w:val="20"/>
                      <w:szCs w:val="20"/>
                    </w:rPr>
                  </w:pPr>
                  <w:r w:rsidRPr="00ED51DC">
                    <w:rPr>
                      <w:rFonts w:eastAsia="Times New Roman"/>
                      <w:b/>
                      <w:sz w:val="20"/>
                      <w:szCs w:val="20"/>
                    </w:rPr>
                    <w:t>School Needs Assessment</w:t>
                  </w:r>
                </w:p>
              </w:tc>
              <w:tc>
                <w:tcPr>
                  <w:tcW w:w="3284" w:type="dxa"/>
                  <w:shd w:val="clear" w:color="auto" w:fill="C6D9F1" w:themeFill="text2" w:themeFillTint="33"/>
                </w:tcPr>
                <w:p w:rsidR="000A1ED1" w:rsidRPr="00ED51DC" w:rsidRDefault="000A1ED1" w:rsidP="0038145C">
                  <w:pPr>
                    <w:jc w:val="center"/>
                    <w:rPr>
                      <w:rFonts w:eastAsia="Times New Roman"/>
                      <w:b/>
                      <w:sz w:val="20"/>
                      <w:szCs w:val="20"/>
                    </w:rPr>
                  </w:pPr>
                  <w:r w:rsidRPr="00ED51DC">
                    <w:rPr>
                      <w:rFonts w:eastAsia="Times New Roman"/>
                      <w:b/>
                      <w:sz w:val="20"/>
                      <w:szCs w:val="20"/>
                    </w:rPr>
                    <w:t>Strategy to address:</w:t>
                  </w:r>
                </w:p>
              </w:tc>
              <w:tc>
                <w:tcPr>
                  <w:tcW w:w="1223" w:type="dxa"/>
                  <w:shd w:val="clear" w:color="auto" w:fill="C6D9F1" w:themeFill="text2" w:themeFillTint="33"/>
                </w:tcPr>
                <w:p w:rsidR="000A1ED1" w:rsidRPr="00ED51DC" w:rsidRDefault="000A1ED1"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0A1ED1" w:rsidRPr="00ED51DC" w:rsidRDefault="000A1ED1" w:rsidP="0038145C">
                  <w:pPr>
                    <w:jc w:val="center"/>
                    <w:rPr>
                      <w:rFonts w:eastAsia="Times New Roman"/>
                      <w:b/>
                      <w:sz w:val="20"/>
                      <w:szCs w:val="20"/>
                    </w:rPr>
                  </w:pPr>
                  <w:r w:rsidRPr="00ED51DC">
                    <w:rPr>
                      <w:rFonts w:eastAsia="Times New Roman"/>
                      <w:b/>
                      <w:sz w:val="20"/>
                      <w:szCs w:val="20"/>
                    </w:rPr>
                    <w:t>Estimated Date of Completion:</w:t>
                  </w:r>
                </w:p>
              </w:tc>
              <w:tc>
                <w:tcPr>
                  <w:tcW w:w="2624" w:type="dxa"/>
                  <w:shd w:val="clear" w:color="auto" w:fill="C6D9F1" w:themeFill="text2" w:themeFillTint="33"/>
                </w:tcPr>
                <w:p w:rsidR="000A1ED1" w:rsidRPr="00ED51DC" w:rsidRDefault="000A1ED1"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0A1ED1" w:rsidRPr="00ED51DC" w:rsidTr="0038145C">
              <w:trPr>
                <w:trHeight w:val="930"/>
                <w:jc w:val="center"/>
              </w:trPr>
              <w:tc>
                <w:tcPr>
                  <w:tcW w:w="1548" w:type="dxa"/>
                  <w:shd w:val="clear" w:color="auto" w:fill="FFFFFF" w:themeFill="background1"/>
                </w:tcPr>
                <w:p w:rsidR="000A1ED1" w:rsidRPr="00ED51DC" w:rsidRDefault="000A1ED1" w:rsidP="000A1ED1">
                  <w:pPr>
                    <w:jc w:val="center"/>
                    <w:rPr>
                      <w:sz w:val="20"/>
                      <w:szCs w:val="20"/>
                    </w:rPr>
                  </w:pPr>
                  <w:r w:rsidRPr="00ED51DC">
                    <w:rPr>
                      <w:sz w:val="20"/>
                      <w:szCs w:val="20"/>
                    </w:rPr>
                    <w:lastRenderedPageBreak/>
                    <w:t>Student Achievement</w:t>
                  </w:r>
                </w:p>
                <w:p w:rsidR="000A1ED1" w:rsidRPr="00ED51DC" w:rsidRDefault="000A1ED1" w:rsidP="000A1ED1">
                  <w:pPr>
                    <w:jc w:val="center"/>
                    <w:rPr>
                      <w:sz w:val="20"/>
                      <w:szCs w:val="20"/>
                    </w:rPr>
                  </w:pPr>
                  <w:r w:rsidRPr="00ED51DC">
                    <w:rPr>
                      <w:sz w:val="20"/>
                      <w:szCs w:val="20"/>
                    </w:rPr>
                    <w:t>(continued)</w:t>
                  </w:r>
                </w:p>
                <w:p w:rsidR="000A1ED1" w:rsidRPr="00ED51DC" w:rsidRDefault="000A1ED1" w:rsidP="000A1ED1">
                  <w:pPr>
                    <w:jc w:val="center"/>
                    <w:rPr>
                      <w:b/>
                      <w:sz w:val="20"/>
                      <w:szCs w:val="20"/>
                    </w:rPr>
                  </w:pPr>
                </w:p>
              </w:tc>
              <w:tc>
                <w:tcPr>
                  <w:tcW w:w="1918" w:type="dxa"/>
                </w:tcPr>
                <w:p w:rsidR="000A1ED1" w:rsidRPr="00ED51DC" w:rsidRDefault="000A1ED1" w:rsidP="000A1ED1">
                  <w:pPr>
                    <w:rPr>
                      <w:sz w:val="20"/>
                      <w:szCs w:val="20"/>
                    </w:rPr>
                  </w:pPr>
                  <w:r w:rsidRPr="00ED51DC">
                    <w:rPr>
                      <w:sz w:val="20"/>
                      <w:szCs w:val="20"/>
                    </w:rPr>
                    <w:t>Address multiple skill levels</w:t>
                  </w: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Confirm learning</w:t>
                  </w:r>
                </w:p>
                <w:p w:rsidR="000A1ED1" w:rsidRPr="00ED51DC" w:rsidRDefault="000A1ED1" w:rsidP="000A1ED1">
                  <w:pPr>
                    <w:rPr>
                      <w:sz w:val="20"/>
                      <w:szCs w:val="20"/>
                    </w:rPr>
                  </w:pPr>
                </w:p>
              </w:tc>
              <w:tc>
                <w:tcPr>
                  <w:tcW w:w="3284" w:type="dxa"/>
                </w:tcPr>
                <w:p w:rsidR="000A1ED1" w:rsidRPr="00ED51DC" w:rsidRDefault="000A1ED1" w:rsidP="000A1ED1">
                  <w:pPr>
                    <w:rPr>
                      <w:sz w:val="20"/>
                      <w:szCs w:val="20"/>
                    </w:rPr>
                  </w:pPr>
                  <w:r w:rsidRPr="00ED51DC">
                    <w:rPr>
                      <w:sz w:val="20"/>
                      <w:szCs w:val="20"/>
                    </w:rPr>
                    <w:t>Differentiated instruction</w:t>
                  </w:r>
                </w:p>
                <w:p w:rsidR="000A1ED1" w:rsidRPr="00ED51DC" w:rsidRDefault="000A1ED1" w:rsidP="000A1ED1">
                  <w:pPr>
                    <w:rPr>
                      <w:sz w:val="20"/>
                      <w:szCs w:val="20"/>
                    </w:rPr>
                  </w:pPr>
                </w:p>
                <w:p w:rsidR="00BA4FB0" w:rsidRPr="00ED51DC" w:rsidRDefault="00BA4FB0" w:rsidP="000A1ED1">
                  <w:pPr>
                    <w:rPr>
                      <w:sz w:val="20"/>
                      <w:szCs w:val="20"/>
                    </w:rPr>
                  </w:pPr>
                </w:p>
                <w:p w:rsidR="000A1ED1" w:rsidRPr="00ED51DC" w:rsidRDefault="000A1ED1" w:rsidP="000A1ED1">
                  <w:pPr>
                    <w:rPr>
                      <w:sz w:val="20"/>
                      <w:szCs w:val="20"/>
                    </w:rPr>
                  </w:pPr>
                  <w:r w:rsidRPr="00ED51DC">
                    <w:rPr>
                      <w:sz w:val="20"/>
                      <w:szCs w:val="20"/>
                    </w:rPr>
                    <w:t>Daily assessments</w:t>
                  </w:r>
                </w:p>
              </w:tc>
              <w:tc>
                <w:tcPr>
                  <w:tcW w:w="1223" w:type="dxa"/>
                </w:tcPr>
                <w:p w:rsidR="000A1ED1" w:rsidRPr="00ED51DC" w:rsidRDefault="000A1ED1" w:rsidP="000A1ED1">
                  <w:pPr>
                    <w:rPr>
                      <w:sz w:val="20"/>
                      <w:szCs w:val="20"/>
                    </w:rPr>
                  </w:pPr>
                  <w:r w:rsidRPr="00ED51DC">
                    <w:rPr>
                      <w:sz w:val="20"/>
                      <w:szCs w:val="20"/>
                    </w:rPr>
                    <w:t>Barnes/</w:t>
                  </w:r>
                </w:p>
                <w:p w:rsidR="000A1ED1" w:rsidRPr="00ED51DC" w:rsidRDefault="000A1ED1" w:rsidP="000A1ED1">
                  <w:pPr>
                    <w:rPr>
                      <w:sz w:val="20"/>
                      <w:szCs w:val="20"/>
                    </w:rPr>
                  </w:pPr>
                  <w:r w:rsidRPr="00ED51DC">
                    <w:rPr>
                      <w:sz w:val="20"/>
                      <w:szCs w:val="20"/>
                    </w:rPr>
                    <w:t>Martin</w:t>
                  </w:r>
                </w:p>
                <w:p w:rsidR="000A1ED1" w:rsidRPr="00ED51DC" w:rsidRDefault="000A1ED1" w:rsidP="000A1ED1">
                  <w:pPr>
                    <w:rPr>
                      <w:sz w:val="20"/>
                      <w:szCs w:val="20"/>
                    </w:rPr>
                  </w:pPr>
                  <w:r w:rsidRPr="00ED51DC">
                    <w:rPr>
                      <w:sz w:val="20"/>
                      <w:szCs w:val="20"/>
                    </w:rPr>
                    <w:t xml:space="preserve"> </w:t>
                  </w:r>
                </w:p>
              </w:tc>
              <w:tc>
                <w:tcPr>
                  <w:tcW w:w="1283" w:type="dxa"/>
                </w:tcPr>
                <w:p w:rsidR="000A1ED1" w:rsidRPr="00ED51DC" w:rsidRDefault="000A1ED1" w:rsidP="000A1ED1">
                  <w:pPr>
                    <w:rPr>
                      <w:sz w:val="20"/>
                      <w:szCs w:val="20"/>
                    </w:rPr>
                  </w:pPr>
                  <w:r w:rsidRPr="00ED51DC">
                    <w:rPr>
                      <w:sz w:val="20"/>
                      <w:szCs w:val="20"/>
                    </w:rPr>
                    <w:t>Start Sept.</w:t>
                  </w:r>
                </w:p>
                <w:p w:rsidR="000A1ED1" w:rsidRPr="00ED51DC" w:rsidRDefault="000A1ED1" w:rsidP="000A1ED1">
                  <w:pPr>
                    <w:rPr>
                      <w:sz w:val="20"/>
                      <w:szCs w:val="20"/>
                    </w:rPr>
                  </w:pPr>
                  <w:r w:rsidRPr="00ED51DC">
                    <w:rPr>
                      <w:sz w:val="20"/>
                      <w:szCs w:val="20"/>
                    </w:rPr>
                    <w:t>Ongoing</w:t>
                  </w:r>
                </w:p>
                <w:p w:rsidR="000A1ED1" w:rsidRPr="00ED51DC" w:rsidRDefault="000A1ED1" w:rsidP="000A1ED1">
                  <w:pPr>
                    <w:rPr>
                      <w:sz w:val="20"/>
                      <w:szCs w:val="20"/>
                    </w:rPr>
                  </w:pPr>
                  <w:r w:rsidRPr="00ED51DC">
                    <w:rPr>
                      <w:sz w:val="20"/>
                      <w:szCs w:val="20"/>
                    </w:rPr>
                    <w:t xml:space="preserve"> </w:t>
                  </w:r>
                </w:p>
                <w:p w:rsidR="000A1ED1" w:rsidRPr="00ED51DC" w:rsidRDefault="000A1ED1" w:rsidP="000A1ED1">
                  <w:pPr>
                    <w:rPr>
                      <w:sz w:val="20"/>
                      <w:szCs w:val="20"/>
                    </w:rPr>
                  </w:pPr>
                </w:p>
              </w:tc>
              <w:tc>
                <w:tcPr>
                  <w:tcW w:w="2624" w:type="dxa"/>
                </w:tcPr>
                <w:p w:rsidR="000A1ED1" w:rsidRPr="00ED51DC" w:rsidRDefault="000A1ED1" w:rsidP="000A1ED1">
                  <w:pPr>
                    <w:rPr>
                      <w:sz w:val="20"/>
                      <w:szCs w:val="20"/>
                    </w:rPr>
                  </w:pPr>
                  <w:r w:rsidRPr="00ED51DC">
                    <w:rPr>
                      <w:sz w:val="20"/>
                      <w:szCs w:val="20"/>
                    </w:rPr>
                    <w:t>Lesson Plans/Classroom Observations</w:t>
                  </w:r>
                </w:p>
                <w:p w:rsidR="000A1ED1" w:rsidRPr="00ED51DC" w:rsidRDefault="000A1ED1" w:rsidP="000A1ED1">
                  <w:pPr>
                    <w:rPr>
                      <w:sz w:val="20"/>
                      <w:szCs w:val="20"/>
                    </w:rPr>
                  </w:pPr>
                </w:p>
                <w:p w:rsidR="000A1ED1" w:rsidRPr="00ED51DC" w:rsidRDefault="000A1ED1" w:rsidP="000A1ED1">
                  <w:pPr>
                    <w:rPr>
                      <w:sz w:val="20"/>
                      <w:szCs w:val="20"/>
                    </w:rPr>
                  </w:pPr>
                  <w:r w:rsidRPr="00ED51DC">
                    <w:rPr>
                      <w:sz w:val="20"/>
                      <w:szCs w:val="20"/>
                    </w:rPr>
                    <w:t>Weekly data analysis</w:t>
                  </w:r>
                </w:p>
              </w:tc>
            </w:tr>
            <w:tr w:rsidR="00BA4FB0" w:rsidRPr="00ED51DC" w:rsidTr="0038145C">
              <w:trPr>
                <w:trHeight w:val="5778"/>
                <w:jc w:val="center"/>
              </w:trPr>
              <w:tc>
                <w:tcPr>
                  <w:tcW w:w="1548" w:type="dxa"/>
                  <w:shd w:val="clear" w:color="auto" w:fill="FFFFFF" w:themeFill="background1"/>
                </w:tcPr>
                <w:p w:rsidR="00BA4FB0" w:rsidRPr="00ED51DC" w:rsidRDefault="00BA4FB0" w:rsidP="00DB0FAE">
                  <w:pPr>
                    <w:jc w:val="center"/>
                    <w:rPr>
                      <w:sz w:val="20"/>
                      <w:szCs w:val="20"/>
                    </w:rPr>
                  </w:pPr>
                  <w:r w:rsidRPr="00ED51DC">
                    <w:rPr>
                      <w:sz w:val="20"/>
                      <w:szCs w:val="20"/>
                    </w:rPr>
                    <w:t>Rigorous Curriculum</w:t>
                  </w:r>
                </w:p>
              </w:tc>
              <w:tc>
                <w:tcPr>
                  <w:tcW w:w="1918" w:type="dxa"/>
                </w:tcPr>
                <w:p w:rsidR="00BA4FB0" w:rsidRPr="00ED51DC" w:rsidRDefault="00BA4FB0" w:rsidP="00DB0FAE">
                  <w:pPr>
                    <w:rPr>
                      <w:sz w:val="20"/>
                      <w:szCs w:val="20"/>
                    </w:rPr>
                  </w:pPr>
                  <w:r w:rsidRPr="00ED51DC">
                    <w:rPr>
                      <w:sz w:val="20"/>
                      <w:szCs w:val="20"/>
                    </w:rPr>
                    <w:t>Development of performance learning experiences that cross disciplines and are grounded in meaningful real world applications in order to engage students</w:t>
                  </w: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573FE8">
                  <w:pPr>
                    <w:rPr>
                      <w:sz w:val="20"/>
                      <w:szCs w:val="20"/>
                    </w:rPr>
                  </w:pPr>
                  <w:r w:rsidRPr="00ED51DC">
                    <w:rPr>
                      <w:sz w:val="20"/>
                      <w:szCs w:val="20"/>
                    </w:rPr>
                    <w:t>Improve reading skills and MSA scores</w:t>
                  </w: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Meet daily learning objectives in reading</w:t>
                  </w: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Curriculum and instruction alignment</w:t>
                  </w:r>
                </w:p>
                <w:p w:rsidR="0018481D" w:rsidRPr="00ED51DC" w:rsidRDefault="0018481D" w:rsidP="00573FE8">
                  <w:pPr>
                    <w:rPr>
                      <w:sz w:val="20"/>
                      <w:szCs w:val="20"/>
                    </w:rPr>
                  </w:pPr>
                </w:p>
              </w:tc>
              <w:tc>
                <w:tcPr>
                  <w:tcW w:w="3284" w:type="dxa"/>
                </w:tcPr>
                <w:p w:rsidR="00BA4FB0" w:rsidRPr="00ED51DC" w:rsidRDefault="00BA4FB0" w:rsidP="00DB0FAE">
                  <w:pPr>
                    <w:rPr>
                      <w:sz w:val="20"/>
                      <w:szCs w:val="20"/>
                    </w:rPr>
                  </w:pPr>
                  <w:r w:rsidRPr="00ED51DC">
                    <w:rPr>
                      <w:sz w:val="20"/>
                      <w:szCs w:val="20"/>
                    </w:rPr>
                    <w:t>Performance Learning Curricular Design</w:t>
                  </w:r>
                </w:p>
                <w:p w:rsidR="00BA4FB0" w:rsidRPr="00ED51DC" w:rsidRDefault="00BA4FB0" w:rsidP="00DB0FAE">
                  <w:pPr>
                    <w:pStyle w:val="ListParagraph"/>
                    <w:numPr>
                      <w:ilvl w:val="0"/>
                      <w:numId w:val="29"/>
                    </w:numPr>
                    <w:contextualSpacing/>
                    <w:rPr>
                      <w:sz w:val="20"/>
                      <w:szCs w:val="20"/>
                    </w:rPr>
                  </w:pPr>
                  <w:r w:rsidRPr="00ED51DC">
                    <w:rPr>
                      <w:sz w:val="20"/>
                      <w:szCs w:val="20"/>
                    </w:rPr>
                    <w:t>Develop structured design process to assist teams of teachers in creation of performance learning experiences.</w:t>
                  </w:r>
                </w:p>
                <w:p w:rsidR="00BA4FB0" w:rsidRPr="00ED51DC" w:rsidRDefault="00BA4FB0" w:rsidP="00DB0FAE">
                  <w:pPr>
                    <w:pStyle w:val="ListParagraph"/>
                    <w:numPr>
                      <w:ilvl w:val="0"/>
                      <w:numId w:val="29"/>
                    </w:numPr>
                    <w:contextualSpacing/>
                    <w:rPr>
                      <w:sz w:val="20"/>
                      <w:szCs w:val="20"/>
                    </w:rPr>
                  </w:pPr>
                  <w:r w:rsidRPr="00ED51DC">
                    <w:rPr>
                      <w:sz w:val="20"/>
                      <w:szCs w:val="20"/>
                    </w:rPr>
                    <w:t>Vertical planning opportunities for grade level teams to build and expand on the learning experiences from grade levels above and below.</w:t>
                  </w:r>
                </w:p>
                <w:p w:rsidR="00BA4FB0" w:rsidRPr="00ED51DC" w:rsidRDefault="00BA4FB0" w:rsidP="00DB0FAE">
                  <w:pPr>
                    <w:pStyle w:val="ListParagraph"/>
                    <w:ind w:left="360"/>
                    <w:rPr>
                      <w:sz w:val="20"/>
                      <w:szCs w:val="20"/>
                    </w:rPr>
                  </w:pPr>
                </w:p>
                <w:p w:rsidR="00BA4FB0" w:rsidRPr="00ED51DC" w:rsidRDefault="00BA4FB0" w:rsidP="00573FE8">
                  <w:pPr>
                    <w:rPr>
                      <w:sz w:val="20"/>
                      <w:szCs w:val="20"/>
                    </w:rPr>
                  </w:pPr>
                  <w:r w:rsidRPr="00ED51DC">
                    <w:rPr>
                      <w:sz w:val="20"/>
                      <w:szCs w:val="20"/>
                    </w:rPr>
                    <w:t xml:space="preserve">Living Classrooms will implement </w:t>
                  </w:r>
                  <w:r w:rsidRPr="00ED51DC">
                    <w:rPr>
                      <w:strike/>
                      <w:sz w:val="20"/>
                      <w:szCs w:val="20"/>
                    </w:rPr>
                    <w:t>Success For All Reading Edge program</w:t>
                  </w:r>
                  <w:r w:rsidR="00FB21CB" w:rsidRPr="00ED51DC">
                    <w:rPr>
                      <w:sz w:val="20"/>
                      <w:szCs w:val="20"/>
                    </w:rPr>
                    <w:t xml:space="preserve"> </w:t>
                  </w:r>
                  <w:r w:rsidR="00FB21CB" w:rsidRPr="00ED51DC">
                    <w:rPr>
                      <w:color w:val="FF0000"/>
                      <w:sz w:val="20"/>
                      <w:szCs w:val="20"/>
                    </w:rPr>
                    <w:t>The Baltimore City core Language Arts programs</w:t>
                  </w:r>
                  <w:r w:rsidR="00FB21CB" w:rsidRPr="00ED51DC">
                    <w:rPr>
                      <w:sz w:val="20"/>
                      <w:szCs w:val="20"/>
                    </w:rPr>
                    <w:t xml:space="preserve">. </w:t>
                  </w:r>
                </w:p>
                <w:p w:rsidR="00BA4FB0" w:rsidRDefault="00BA4FB0" w:rsidP="00573FE8">
                  <w:pPr>
                    <w:rPr>
                      <w:ins w:id="34" w:author="cmartin01" w:date="2011-09-09T13:11:00Z"/>
                      <w:sz w:val="20"/>
                      <w:szCs w:val="20"/>
                    </w:rPr>
                  </w:pPr>
                </w:p>
                <w:p w:rsidR="00C62CCF" w:rsidRPr="00ED51DC" w:rsidRDefault="00C62CCF" w:rsidP="00573FE8">
                  <w:pPr>
                    <w:rPr>
                      <w:sz w:val="20"/>
                      <w:szCs w:val="20"/>
                    </w:rPr>
                  </w:pPr>
                  <w:ins w:id="35" w:author="cmartin01" w:date="2011-09-09T13:11:00Z">
                    <w:r>
                      <w:rPr>
                        <w:sz w:val="20"/>
                        <w:szCs w:val="20"/>
                      </w:rPr>
                      <w:t>Success for Reading Edge Program 2011-2012</w:t>
                    </w:r>
                  </w:ins>
                </w:p>
                <w:p w:rsidR="00BA4FB0" w:rsidRPr="00ED51DC" w:rsidRDefault="00BA4FB0" w:rsidP="00573FE8">
                  <w:pPr>
                    <w:rPr>
                      <w:sz w:val="20"/>
                      <w:szCs w:val="20"/>
                    </w:rPr>
                  </w:pPr>
                  <w:r w:rsidRPr="00ED51DC">
                    <w:rPr>
                      <w:sz w:val="20"/>
                      <w:szCs w:val="20"/>
                    </w:rPr>
                    <w:t>Living Classrooms will use the Open Court curriculum</w:t>
                  </w:r>
                </w:p>
                <w:p w:rsidR="00BA4FB0" w:rsidRPr="00ED51DC" w:rsidRDefault="00BA4FB0" w:rsidP="00573FE8">
                  <w:pPr>
                    <w:rPr>
                      <w:rFonts w:eastAsia="Times New Roman"/>
                      <w:sz w:val="20"/>
                      <w:szCs w:val="20"/>
                    </w:rPr>
                  </w:pPr>
                </w:p>
                <w:p w:rsidR="00BA4FB0" w:rsidRPr="00ED51DC" w:rsidRDefault="00BA4FB0" w:rsidP="00BA4FB0">
                  <w:pPr>
                    <w:rPr>
                      <w:sz w:val="20"/>
                      <w:szCs w:val="20"/>
                    </w:rPr>
                  </w:pPr>
                  <w:r w:rsidRPr="00ED51DC">
                    <w:rPr>
                      <w:rFonts w:eastAsia="Times New Roman"/>
                      <w:sz w:val="20"/>
                      <w:szCs w:val="20"/>
                    </w:rPr>
                    <w:t xml:space="preserve">All instruction will be aligned with the Maryland State Curriculum. </w:t>
                  </w:r>
                </w:p>
              </w:tc>
              <w:tc>
                <w:tcPr>
                  <w:tcW w:w="1223" w:type="dxa"/>
                </w:tcPr>
                <w:p w:rsidR="00BA4FB0" w:rsidRPr="00ED51DC" w:rsidRDefault="00BA4FB0" w:rsidP="00DB0FAE">
                  <w:pPr>
                    <w:rPr>
                      <w:sz w:val="20"/>
                      <w:szCs w:val="20"/>
                    </w:rPr>
                  </w:pPr>
                  <w:r w:rsidRPr="00ED51DC">
                    <w:rPr>
                      <w:sz w:val="20"/>
                      <w:szCs w:val="20"/>
                    </w:rPr>
                    <w:t>Barnes/</w:t>
                  </w:r>
                </w:p>
                <w:p w:rsidR="00BA4FB0" w:rsidRPr="00ED51DC" w:rsidRDefault="00BA4FB0" w:rsidP="00DB0FAE">
                  <w:pPr>
                    <w:rPr>
                      <w:sz w:val="20"/>
                      <w:szCs w:val="20"/>
                    </w:rPr>
                  </w:pPr>
                  <w:r w:rsidRPr="00ED51DC">
                    <w:rPr>
                      <w:sz w:val="20"/>
                      <w:szCs w:val="20"/>
                    </w:rPr>
                    <w:t>Martin</w:t>
                  </w: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Martin/LCF</w:t>
                  </w: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Barnes/</w:t>
                  </w:r>
                </w:p>
                <w:p w:rsidR="00BA4FB0" w:rsidRPr="00ED51DC" w:rsidRDefault="00BA4FB0" w:rsidP="00573FE8">
                  <w:pPr>
                    <w:rPr>
                      <w:sz w:val="20"/>
                      <w:szCs w:val="20"/>
                    </w:rPr>
                  </w:pPr>
                  <w:r w:rsidRPr="00ED51DC">
                    <w:rPr>
                      <w:sz w:val="20"/>
                      <w:szCs w:val="20"/>
                    </w:rPr>
                    <w:t>Martin</w:t>
                  </w: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Barnes/</w:t>
                  </w:r>
                </w:p>
                <w:p w:rsidR="00BA4FB0" w:rsidRPr="00ED51DC" w:rsidRDefault="00BA4FB0" w:rsidP="00573FE8">
                  <w:pPr>
                    <w:rPr>
                      <w:sz w:val="20"/>
                      <w:szCs w:val="20"/>
                    </w:rPr>
                  </w:pPr>
                  <w:r w:rsidRPr="00ED51DC">
                    <w:rPr>
                      <w:sz w:val="20"/>
                      <w:szCs w:val="20"/>
                    </w:rPr>
                    <w:t>Martin</w:t>
                  </w:r>
                </w:p>
              </w:tc>
              <w:tc>
                <w:tcPr>
                  <w:tcW w:w="1283" w:type="dxa"/>
                </w:tcPr>
                <w:p w:rsidR="00BA4FB0" w:rsidRPr="00ED51DC" w:rsidRDefault="00BA4FB0" w:rsidP="00DB0FAE">
                  <w:pPr>
                    <w:rPr>
                      <w:sz w:val="20"/>
                      <w:szCs w:val="20"/>
                    </w:rPr>
                  </w:pPr>
                  <w:r w:rsidRPr="00ED51DC">
                    <w:rPr>
                      <w:sz w:val="20"/>
                      <w:szCs w:val="20"/>
                    </w:rPr>
                    <w:t>Start August Ongoing</w:t>
                  </w: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Fall</w:t>
                  </w:r>
                </w:p>
                <w:p w:rsidR="00BA4FB0" w:rsidRPr="00ED51DC" w:rsidRDefault="00BA4FB0" w:rsidP="00573FE8">
                  <w:pPr>
                    <w:rPr>
                      <w:sz w:val="20"/>
                      <w:szCs w:val="20"/>
                    </w:rPr>
                  </w:pPr>
                  <w:r w:rsidRPr="00ED51DC">
                    <w:rPr>
                      <w:sz w:val="20"/>
                      <w:szCs w:val="20"/>
                    </w:rPr>
                    <w:t>Ongoing</w:t>
                  </w: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Start Sept.</w:t>
                  </w:r>
                </w:p>
                <w:p w:rsidR="00BA4FB0" w:rsidRPr="00ED51DC" w:rsidRDefault="00BA4FB0" w:rsidP="00573FE8">
                  <w:pPr>
                    <w:rPr>
                      <w:sz w:val="20"/>
                      <w:szCs w:val="20"/>
                    </w:rPr>
                  </w:pPr>
                  <w:r w:rsidRPr="00ED51DC">
                    <w:rPr>
                      <w:sz w:val="20"/>
                      <w:szCs w:val="20"/>
                    </w:rPr>
                    <w:t>Ongoing</w:t>
                  </w: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Fall 2010-2013</w:t>
                  </w:r>
                </w:p>
              </w:tc>
              <w:tc>
                <w:tcPr>
                  <w:tcW w:w="2624" w:type="dxa"/>
                </w:tcPr>
                <w:p w:rsidR="00BA4FB0" w:rsidRPr="00ED51DC" w:rsidRDefault="00BA4FB0" w:rsidP="00DB0FAE">
                  <w:pPr>
                    <w:pStyle w:val="ListParagraph"/>
                    <w:numPr>
                      <w:ilvl w:val="0"/>
                      <w:numId w:val="42"/>
                    </w:numPr>
                    <w:rPr>
                      <w:sz w:val="20"/>
                      <w:szCs w:val="20"/>
                    </w:rPr>
                  </w:pPr>
                  <w:r w:rsidRPr="00ED51DC">
                    <w:rPr>
                      <w:sz w:val="20"/>
                      <w:szCs w:val="20"/>
                    </w:rPr>
                    <w:t xml:space="preserve">Performance learning experiences </w:t>
                  </w:r>
                </w:p>
                <w:p w:rsidR="00BA4FB0" w:rsidRPr="00ED51DC" w:rsidRDefault="00BA4FB0" w:rsidP="00DB0FAE">
                  <w:pPr>
                    <w:pStyle w:val="ListParagraph"/>
                    <w:numPr>
                      <w:ilvl w:val="0"/>
                      <w:numId w:val="42"/>
                    </w:numPr>
                    <w:rPr>
                      <w:sz w:val="20"/>
                      <w:szCs w:val="20"/>
                    </w:rPr>
                  </w:pPr>
                  <w:r w:rsidRPr="00ED51DC">
                    <w:rPr>
                      <w:sz w:val="20"/>
                      <w:szCs w:val="20"/>
                    </w:rPr>
                    <w:t>Cross-grade level collaboration</w:t>
                  </w: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DB0FAE">
                  <w:pPr>
                    <w:rPr>
                      <w:sz w:val="20"/>
                      <w:szCs w:val="20"/>
                    </w:rPr>
                  </w:pPr>
                </w:p>
                <w:p w:rsidR="00BA4FB0" w:rsidRPr="00ED51DC" w:rsidRDefault="00BA4FB0" w:rsidP="00573FE8">
                  <w:pPr>
                    <w:rPr>
                      <w:sz w:val="20"/>
                      <w:szCs w:val="20"/>
                    </w:rPr>
                  </w:pPr>
                  <w:r w:rsidRPr="00ED51DC">
                    <w:rPr>
                      <w:sz w:val="20"/>
                      <w:szCs w:val="20"/>
                    </w:rPr>
                    <w:t>Improved scores on formative reading assessments</w:t>
                  </w: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Daily assessments</w:t>
                  </w:r>
                </w:p>
                <w:p w:rsidR="00BA4FB0" w:rsidRPr="00ED51DC" w:rsidRDefault="00BA4FB0" w:rsidP="00573FE8">
                  <w:pPr>
                    <w:rPr>
                      <w:sz w:val="20"/>
                      <w:szCs w:val="20"/>
                    </w:rPr>
                  </w:pPr>
                </w:p>
                <w:p w:rsidR="00BA4FB0" w:rsidRPr="00ED51DC" w:rsidRDefault="00BA4FB0" w:rsidP="00573FE8">
                  <w:pPr>
                    <w:rPr>
                      <w:sz w:val="20"/>
                      <w:szCs w:val="20"/>
                    </w:rPr>
                  </w:pPr>
                </w:p>
                <w:p w:rsidR="00BA4FB0" w:rsidRPr="00ED51DC" w:rsidRDefault="00BA4FB0" w:rsidP="00573FE8">
                  <w:pPr>
                    <w:rPr>
                      <w:sz w:val="20"/>
                      <w:szCs w:val="20"/>
                    </w:rPr>
                  </w:pPr>
                  <w:r w:rsidRPr="00ED51DC">
                    <w:rPr>
                      <w:sz w:val="20"/>
                      <w:szCs w:val="20"/>
                    </w:rPr>
                    <w:t>Lesson plans and posted daily learning objectives in classrooms</w:t>
                  </w:r>
                </w:p>
              </w:tc>
            </w:tr>
            <w:tr w:rsidR="00A73778" w:rsidRPr="00ED51DC" w:rsidTr="0038145C">
              <w:trPr>
                <w:jc w:val="center"/>
              </w:trPr>
              <w:tc>
                <w:tcPr>
                  <w:tcW w:w="1548"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Data point (from Needs Analysis)</w:t>
                  </w:r>
                </w:p>
              </w:tc>
              <w:tc>
                <w:tcPr>
                  <w:tcW w:w="1918"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School Needs Assessment</w:t>
                  </w:r>
                </w:p>
              </w:tc>
              <w:tc>
                <w:tcPr>
                  <w:tcW w:w="3284"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Strategy to address:</w:t>
                  </w:r>
                </w:p>
              </w:tc>
              <w:tc>
                <w:tcPr>
                  <w:tcW w:w="1223"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Estimated Date of Completion:</w:t>
                  </w:r>
                </w:p>
              </w:tc>
              <w:tc>
                <w:tcPr>
                  <w:tcW w:w="2624"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E43C12" w:rsidRPr="00ED51DC" w:rsidTr="0038145C">
              <w:trPr>
                <w:jc w:val="center"/>
              </w:trPr>
              <w:tc>
                <w:tcPr>
                  <w:tcW w:w="1548" w:type="dxa"/>
                  <w:shd w:val="clear" w:color="auto" w:fill="FFFFFF" w:themeFill="background1"/>
                </w:tcPr>
                <w:p w:rsidR="00E43C12" w:rsidRPr="00ED51DC" w:rsidRDefault="00DB0FAE" w:rsidP="00573FE8">
                  <w:pPr>
                    <w:jc w:val="center"/>
                    <w:rPr>
                      <w:sz w:val="20"/>
                      <w:szCs w:val="20"/>
                    </w:rPr>
                  </w:pPr>
                  <w:r w:rsidRPr="00ED51DC">
                    <w:rPr>
                      <w:sz w:val="20"/>
                      <w:szCs w:val="20"/>
                    </w:rPr>
                    <w:t>Rigorous Curriculum</w:t>
                  </w:r>
                </w:p>
                <w:p w:rsidR="00BA4FB0" w:rsidRPr="00ED51DC" w:rsidRDefault="00BA4FB0" w:rsidP="00BA4FB0">
                  <w:pPr>
                    <w:jc w:val="center"/>
                    <w:rPr>
                      <w:sz w:val="20"/>
                      <w:szCs w:val="20"/>
                    </w:rPr>
                  </w:pPr>
                  <w:r w:rsidRPr="00ED51DC">
                    <w:rPr>
                      <w:sz w:val="20"/>
                      <w:szCs w:val="20"/>
                    </w:rPr>
                    <w:lastRenderedPageBreak/>
                    <w:t>(continued)</w:t>
                  </w:r>
                </w:p>
                <w:p w:rsidR="00BA4FB0" w:rsidRPr="00ED51DC" w:rsidRDefault="00BA4FB0" w:rsidP="00573FE8">
                  <w:pPr>
                    <w:jc w:val="center"/>
                    <w:rPr>
                      <w:sz w:val="20"/>
                      <w:szCs w:val="20"/>
                    </w:rPr>
                  </w:pPr>
                </w:p>
              </w:tc>
              <w:tc>
                <w:tcPr>
                  <w:tcW w:w="1918" w:type="dxa"/>
                </w:tcPr>
                <w:p w:rsidR="00E43C12" w:rsidRPr="00ED51DC" w:rsidRDefault="00E43C12" w:rsidP="00573FE8">
                  <w:pPr>
                    <w:rPr>
                      <w:sz w:val="20"/>
                      <w:szCs w:val="20"/>
                    </w:rPr>
                  </w:pPr>
                  <w:r w:rsidRPr="00ED51DC">
                    <w:rPr>
                      <w:sz w:val="20"/>
                      <w:szCs w:val="20"/>
                    </w:rPr>
                    <w:lastRenderedPageBreak/>
                    <w:t>Meet daily learning objectives in math</w:t>
                  </w:r>
                </w:p>
              </w:tc>
              <w:tc>
                <w:tcPr>
                  <w:tcW w:w="3284" w:type="dxa"/>
                </w:tcPr>
                <w:p w:rsidR="00E43C12" w:rsidRPr="00ED51DC" w:rsidRDefault="00E43C12" w:rsidP="00573FE8">
                  <w:pPr>
                    <w:rPr>
                      <w:sz w:val="20"/>
                      <w:szCs w:val="20"/>
                    </w:rPr>
                  </w:pPr>
                  <w:r w:rsidRPr="00ED51DC">
                    <w:rPr>
                      <w:sz w:val="20"/>
                      <w:szCs w:val="20"/>
                    </w:rPr>
                    <w:t>Living Classrooms will continue to</w:t>
                  </w:r>
                  <w:r w:rsidR="00E0037B" w:rsidRPr="00ED51DC">
                    <w:rPr>
                      <w:sz w:val="20"/>
                      <w:szCs w:val="20"/>
                    </w:rPr>
                    <w:t xml:space="preserve"> </w:t>
                  </w:r>
                  <w:r w:rsidRPr="00ED51DC">
                    <w:rPr>
                      <w:sz w:val="20"/>
                      <w:szCs w:val="20"/>
                    </w:rPr>
                    <w:t>use MathWorks curriculum</w:t>
                  </w:r>
                </w:p>
              </w:tc>
              <w:tc>
                <w:tcPr>
                  <w:tcW w:w="1223" w:type="dxa"/>
                </w:tcPr>
                <w:p w:rsidR="00E43C12" w:rsidRPr="00ED51DC" w:rsidRDefault="00E43C12" w:rsidP="00573FE8">
                  <w:pPr>
                    <w:rPr>
                      <w:sz w:val="20"/>
                      <w:szCs w:val="20"/>
                    </w:rPr>
                  </w:pPr>
                  <w:r w:rsidRPr="00ED51DC">
                    <w:rPr>
                      <w:sz w:val="20"/>
                      <w:szCs w:val="20"/>
                    </w:rPr>
                    <w:t>Barnes/</w:t>
                  </w:r>
                </w:p>
                <w:p w:rsidR="00E43C12" w:rsidRPr="00ED51DC" w:rsidRDefault="00E43C12" w:rsidP="00573FE8">
                  <w:pPr>
                    <w:rPr>
                      <w:sz w:val="20"/>
                      <w:szCs w:val="20"/>
                    </w:rPr>
                  </w:pPr>
                  <w:r w:rsidRPr="00ED51DC">
                    <w:rPr>
                      <w:sz w:val="20"/>
                      <w:szCs w:val="20"/>
                    </w:rPr>
                    <w:t>Martin</w:t>
                  </w:r>
                </w:p>
              </w:tc>
              <w:tc>
                <w:tcPr>
                  <w:tcW w:w="1283" w:type="dxa"/>
                </w:tcPr>
                <w:p w:rsidR="00E43C12" w:rsidRPr="00ED51DC" w:rsidRDefault="00E43C12" w:rsidP="00573FE8">
                  <w:pPr>
                    <w:rPr>
                      <w:sz w:val="20"/>
                      <w:szCs w:val="20"/>
                    </w:rPr>
                  </w:pPr>
                  <w:r w:rsidRPr="00ED51DC">
                    <w:rPr>
                      <w:sz w:val="20"/>
                      <w:szCs w:val="20"/>
                    </w:rPr>
                    <w:t>Start Sept.</w:t>
                  </w:r>
                </w:p>
                <w:p w:rsidR="00E43C12" w:rsidRPr="00ED51DC" w:rsidRDefault="00E43C12" w:rsidP="00573FE8">
                  <w:pPr>
                    <w:rPr>
                      <w:sz w:val="20"/>
                      <w:szCs w:val="20"/>
                    </w:rPr>
                  </w:pPr>
                  <w:r w:rsidRPr="00ED51DC">
                    <w:rPr>
                      <w:sz w:val="20"/>
                      <w:szCs w:val="20"/>
                    </w:rPr>
                    <w:t>Ongoing</w:t>
                  </w:r>
                </w:p>
              </w:tc>
              <w:tc>
                <w:tcPr>
                  <w:tcW w:w="2624" w:type="dxa"/>
                </w:tcPr>
                <w:p w:rsidR="00E43C12" w:rsidRPr="00ED51DC" w:rsidRDefault="00E43C12" w:rsidP="00573FE8">
                  <w:pPr>
                    <w:rPr>
                      <w:sz w:val="20"/>
                      <w:szCs w:val="20"/>
                    </w:rPr>
                  </w:pPr>
                  <w:r w:rsidRPr="00ED51DC">
                    <w:rPr>
                      <w:sz w:val="20"/>
                      <w:szCs w:val="20"/>
                    </w:rPr>
                    <w:t>Daily assessments</w:t>
                  </w:r>
                </w:p>
              </w:tc>
            </w:tr>
            <w:tr w:rsidR="00E43C12" w:rsidRPr="00ED51DC" w:rsidTr="0038145C">
              <w:trPr>
                <w:trHeight w:val="4103"/>
                <w:jc w:val="center"/>
              </w:trPr>
              <w:tc>
                <w:tcPr>
                  <w:tcW w:w="1548" w:type="dxa"/>
                  <w:shd w:val="clear" w:color="auto" w:fill="FFFFFF" w:themeFill="background1"/>
                </w:tcPr>
                <w:p w:rsidR="00E43C12" w:rsidRPr="00ED51DC" w:rsidRDefault="00E43C12" w:rsidP="00573FE8">
                  <w:pPr>
                    <w:jc w:val="center"/>
                    <w:rPr>
                      <w:sz w:val="20"/>
                      <w:szCs w:val="20"/>
                    </w:rPr>
                  </w:pPr>
                  <w:r w:rsidRPr="00ED51DC">
                    <w:rPr>
                      <w:sz w:val="20"/>
                      <w:szCs w:val="20"/>
                    </w:rPr>
                    <w:lastRenderedPageBreak/>
                    <w:t>Instructional Program</w:t>
                  </w:r>
                </w:p>
              </w:tc>
              <w:tc>
                <w:tcPr>
                  <w:tcW w:w="1918" w:type="dxa"/>
                </w:tcPr>
                <w:p w:rsidR="00E43C12" w:rsidRPr="00ED51DC" w:rsidRDefault="00E43C12" w:rsidP="00573FE8">
                  <w:pPr>
                    <w:rPr>
                      <w:sz w:val="20"/>
                      <w:szCs w:val="20"/>
                    </w:rPr>
                  </w:pPr>
                  <w:r w:rsidRPr="00ED51DC">
                    <w:rPr>
                      <w:sz w:val="20"/>
                      <w:szCs w:val="20"/>
                    </w:rPr>
                    <w:t>Alignment of instruction with curricular scope and sequence</w:t>
                  </w:r>
                </w:p>
                <w:p w:rsidR="00E43C12" w:rsidRPr="00ED51DC" w:rsidRDefault="00E43C12" w:rsidP="00573FE8">
                  <w:pPr>
                    <w:rPr>
                      <w:sz w:val="20"/>
                      <w:szCs w:val="20"/>
                    </w:rPr>
                  </w:pPr>
                </w:p>
              </w:tc>
              <w:tc>
                <w:tcPr>
                  <w:tcW w:w="3284" w:type="dxa"/>
                </w:tcPr>
                <w:p w:rsidR="001D6D79" w:rsidRPr="00ED51DC" w:rsidRDefault="001D6D79" w:rsidP="001D6D79">
                  <w:pPr>
                    <w:pStyle w:val="ListParagraph"/>
                    <w:ind w:left="0"/>
                    <w:rPr>
                      <w:bCs/>
                      <w:sz w:val="20"/>
                      <w:szCs w:val="20"/>
                    </w:rPr>
                  </w:pPr>
                  <w:r w:rsidRPr="00ED51DC">
                    <w:rPr>
                      <w:bCs/>
                      <w:sz w:val="20"/>
                      <w:szCs w:val="20"/>
                    </w:rPr>
                    <w:t xml:space="preserve">The operator is experienced in school operation and is familiar with City Schools’ curricular maps. They will use MathWorks and partner with </w:t>
                  </w:r>
                  <w:r w:rsidRPr="00ED51DC">
                    <w:rPr>
                      <w:bCs/>
                      <w:strike/>
                      <w:sz w:val="20"/>
                      <w:szCs w:val="20"/>
                    </w:rPr>
                    <w:t>Success for All for daily reading block using Reading Edge and</w:t>
                  </w:r>
                  <w:ins w:id="36" w:author="cmartin01" w:date="2011-09-09T13:11:00Z">
                    <w:r w:rsidR="00C62CCF">
                      <w:rPr>
                        <w:bCs/>
                        <w:strike/>
                        <w:sz w:val="20"/>
                        <w:szCs w:val="20"/>
                      </w:rPr>
                      <w:t>.</w:t>
                    </w:r>
                  </w:ins>
                  <w:r w:rsidRPr="00ED51DC">
                    <w:rPr>
                      <w:bCs/>
                      <w:sz w:val="20"/>
                      <w:szCs w:val="20"/>
                    </w:rPr>
                    <w:t xml:space="preserve"> </w:t>
                  </w:r>
                  <w:ins w:id="37" w:author="cmartin01" w:date="2011-09-09T13:11:00Z">
                    <w:r w:rsidR="00C62CCF">
                      <w:rPr>
                        <w:bCs/>
                        <w:sz w:val="20"/>
                        <w:szCs w:val="20"/>
                      </w:rPr>
                      <w:t xml:space="preserve"> Success for All for daily reading block. </w:t>
                    </w:r>
                  </w:ins>
                  <w:r w:rsidRPr="00ED51DC">
                    <w:rPr>
                      <w:bCs/>
                      <w:sz w:val="20"/>
                      <w:szCs w:val="20"/>
                    </w:rPr>
                    <w:t>Open Court for language arts. The school has 24 Smart Boards, document</w:t>
                  </w:r>
                  <w:del w:id="38" w:author="cmartin01" w:date="2011-09-09T13:12:00Z">
                    <w:r w:rsidRPr="00ED51DC" w:rsidDel="00C62CCF">
                      <w:rPr>
                        <w:bCs/>
                        <w:sz w:val="20"/>
                        <w:szCs w:val="20"/>
                      </w:rPr>
                      <w:delText>ation</w:delText>
                    </w:r>
                  </w:del>
                  <w:r w:rsidRPr="00ED51DC">
                    <w:rPr>
                      <w:bCs/>
                      <w:sz w:val="20"/>
                      <w:szCs w:val="20"/>
                    </w:rPr>
                    <w:t xml:space="preserve"> cameras, and a student response system to support the infusion of technology into the curriculum. Teachers will receive PD on how to infuse this technology into their lesson planning to meet the needs of varied learning styles of students. </w:t>
                  </w:r>
                </w:p>
                <w:p w:rsidR="00E43C12" w:rsidRPr="00ED51DC" w:rsidDel="00E505AF" w:rsidRDefault="00E43C12" w:rsidP="00573FE8">
                  <w:pPr>
                    <w:rPr>
                      <w:del w:id="39" w:author="cmartin01" w:date="2011-09-09T13:14:00Z"/>
                      <w:sz w:val="20"/>
                      <w:szCs w:val="20"/>
                    </w:rPr>
                  </w:pPr>
                  <w:del w:id="40" w:author="cmartin01" w:date="2011-09-09T13:14:00Z">
                    <w:r w:rsidRPr="00ED51DC" w:rsidDel="00E505AF">
                      <w:rPr>
                        <w:sz w:val="20"/>
                        <w:szCs w:val="20"/>
                      </w:rPr>
                      <w:delText>The Living Classrooms will use a Pacing Board to implement the following:</w:delText>
                    </w:r>
                  </w:del>
                </w:p>
                <w:p w:rsidR="00E43C12" w:rsidRPr="00ED51DC" w:rsidRDefault="00E43C12" w:rsidP="00E43C12">
                  <w:pPr>
                    <w:pStyle w:val="ListParagraph"/>
                    <w:numPr>
                      <w:ilvl w:val="0"/>
                      <w:numId w:val="29"/>
                    </w:numPr>
                    <w:contextualSpacing/>
                    <w:rPr>
                      <w:sz w:val="20"/>
                      <w:szCs w:val="20"/>
                    </w:rPr>
                  </w:pPr>
                  <w:r w:rsidRPr="00ED51DC">
                    <w:rPr>
                      <w:sz w:val="20"/>
                      <w:szCs w:val="20"/>
                    </w:rPr>
                    <w:t>Tracking of progress along curricular sequence for every grade level</w:t>
                  </w:r>
                  <w:del w:id="41" w:author="cmartin01" w:date="2011-09-09T13:15:00Z">
                    <w:r w:rsidRPr="00ED51DC" w:rsidDel="00E505AF">
                      <w:rPr>
                        <w:sz w:val="20"/>
                        <w:szCs w:val="20"/>
                      </w:rPr>
                      <w:delText>/content area on board in Teacher Collaboration Center</w:delText>
                    </w:r>
                  </w:del>
                </w:p>
                <w:p w:rsidR="00E43C12" w:rsidRPr="00ED51DC" w:rsidRDefault="00E43C12" w:rsidP="00E43C12">
                  <w:pPr>
                    <w:pStyle w:val="ListParagraph"/>
                    <w:numPr>
                      <w:ilvl w:val="0"/>
                      <w:numId w:val="29"/>
                    </w:numPr>
                    <w:contextualSpacing/>
                    <w:rPr>
                      <w:sz w:val="20"/>
                      <w:szCs w:val="20"/>
                    </w:rPr>
                  </w:pPr>
                  <w:r w:rsidRPr="00ED51DC">
                    <w:rPr>
                      <w:sz w:val="20"/>
                      <w:szCs w:val="20"/>
                    </w:rPr>
                    <w:t>Vertical planning opportunities for grade level teams to build and expand on the learning experiences from grade levels above and below.</w:t>
                  </w:r>
                </w:p>
                <w:p w:rsidR="00E43C12" w:rsidRPr="00ED51DC" w:rsidRDefault="00E43C12" w:rsidP="00573FE8">
                  <w:pPr>
                    <w:pStyle w:val="ListParagraph"/>
                    <w:ind w:left="360"/>
                    <w:rPr>
                      <w:sz w:val="20"/>
                      <w:szCs w:val="20"/>
                    </w:rPr>
                  </w:pPr>
                </w:p>
              </w:tc>
              <w:tc>
                <w:tcPr>
                  <w:tcW w:w="1223" w:type="dxa"/>
                </w:tcPr>
                <w:p w:rsidR="00E43C12" w:rsidRPr="00ED51DC" w:rsidRDefault="00E43C12" w:rsidP="00573FE8">
                  <w:pPr>
                    <w:rPr>
                      <w:sz w:val="20"/>
                      <w:szCs w:val="20"/>
                    </w:rPr>
                  </w:pPr>
                  <w:r w:rsidRPr="00ED51DC">
                    <w:rPr>
                      <w:sz w:val="20"/>
                      <w:szCs w:val="20"/>
                    </w:rPr>
                    <w:t>Barnes/</w:t>
                  </w:r>
                </w:p>
                <w:p w:rsidR="00E43C12" w:rsidRDefault="00E43C12" w:rsidP="00573FE8">
                  <w:pPr>
                    <w:rPr>
                      <w:ins w:id="42" w:author="cmartin01" w:date="2011-09-09T13:12:00Z"/>
                      <w:sz w:val="20"/>
                      <w:szCs w:val="20"/>
                    </w:rPr>
                  </w:pPr>
                  <w:r w:rsidRPr="00ED51DC">
                    <w:rPr>
                      <w:sz w:val="20"/>
                      <w:szCs w:val="20"/>
                    </w:rPr>
                    <w:t>Martin</w:t>
                  </w:r>
                </w:p>
                <w:p w:rsidR="00C62CCF" w:rsidRDefault="00C62CCF" w:rsidP="00573FE8">
                  <w:pPr>
                    <w:rPr>
                      <w:ins w:id="43" w:author="cmartin01" w:date="2011-09-09T13:12:00Z"/>
                      <w:sz w:val="20"/>
                      <w:szCs w:val="20"/>
                    </w:rPr>
                  </w:pPr>
                </w:p>
                <w:p w:rsidR="00C62CCF" w:rsidRPr="00ED51DC" w:rsidRDefault="00C62CCF" w:rsidP="00573FE8">
                  <w:pPr>
                    <w:rPr>
                      <w:sz w:val="20"/>
                      <w:szCs w:val="20"/>
                    </w:rPr>
                  </w:pPr>
                  <w:ins w:id="44" w:author="cmartin01" w:date="2011-09-09T13:12:00Z">
                    <w:r>
                      <w:rPr>
                        <w:sz w:val="20"/>
                        <w:szCs w:val="20"/>
                      </w:rPr>
                      <w:t>Patricia Sullivan-TSS</w:t>
                    </w:r>
                  </w:ins>
                </w:p>
              </w:tc>
              <w:tc>
                <w:tcPr>
                  <w:tcW w:w="1283" w:type="dxa"/>
                </w:tcPr>
                <w:p w:rsidR="00E43C12" w:rsidRPr="00ED51DC" w:rsidRDefault="00E43C12" w:rsidP="00573FE8">
                  <w:pPr>
                    <w:rPr>
                      <w:sz w:val="20"/>
                      <w:szCs w:val="20"/>
                    </w:rPr>
                  </w:pPr>
                  <w:r w:rsidRPr="00ED51DC">
                    <w:rPr>
                      <w:sz w:val="20"/>
                      <w:szCs w:val="20"/>
                    </w:rPr>
                    <w:t>Start August Ongoing</w:t>
                  </w:r>
                </w:p>
              </w:tc>
              <w:tc>
                <w:tcPr>
                  <w:tcW w:w="2624" w:type="dxa"/>
                </w:tcPr>
                <w:p w:rsidR="00E43C12" w:rsidRPr="00ED51DC" w:rsidDel="00E505AF" w:rsidRDefault="00E43C12" w:rsidP="00573FE8">
                  <w:pPr>
                    <w:rPr>
                      <w:del w:id="45" w:author="cmartin01" w:date="2011-09-09T13:13:00Z"/>
                      <w:sz w:val="20"/>
                      <w:szCs w:val="20"/>
                    </w:rPr>
                  </w:pPr>
                  <w:del w:id="46" w:author="cmartin01" w:date="2011-09-09T13:13:00Z">
                    <w:r w:rsidRPr="00ED51DC" w:rsidDel="00E505AF">
                      <w:rPr>
                        <w:sz w:val="20"/>
                        <w:szCs w:val="20"/>
                      </w:rPr>
                      <w:delText>Pacing board</w:delText>
                    </w:r>
                  </w:del>
                </w:p>
                <w:p w:rsidR="0074607B" w:rsidRDefault="00E505AF">
                  <w:pPr>
                    <w:rPr>
                      <w:ins w:id="47" w:author="cmartin01" w:date="2011-09-09T13:14:00Z"/>
                      <w:sz w:val="20"/>
                      <w:szCs w:val="20"/>
                    </w:rPr>
                  </w:pPr>
                  <w:ins w:id="48" w:author="cmartin01" w:date="2011-09-09T13:14:00Z">
                    <w:r>
                      <w:rPr>
                        <w:sz w:val="20"/>
                        <w:szCs w:val="20"/>
                      </w:rPr>
                      <w:t>Monthly Team Assessment Meetings</w:t>
                    </w:r>
                  </w:ins>
                </w:p>
                <w:p w:rsidR="0074607B" w:rsidRDefault="00E505AF">
                  <w:pPr>
                    <w:rPr>
                      <w:sz w:val="20"/>
                      <w:szCs w:val="20"/>
                    </w:rPr>
                  </w:pPr>
                  <w:ins w:id="49" w:author="cmartin01" w:date="2011-09-09T13:14:00Z">
                    <w:r>
                      <w:rPr>
                        <w:sz w:val="20"/>
                        <w:szCs w:val="20"/>
                      </w:rPr>
                      <w:t>Walkthrough Data</w:t>
                    </w:r>
                  </w:ins>
                </w:p>
              </w:tc>
            </w:tr>
          </w:tbl>
          <w:p w:rsidR="00E43C12" w:rsidRPr="00ED51DC" w:rsidRDefault="00E43C12"/>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9"/>
              <w:gridCol w:w="1917"/>
              <w:gridCol w:w="2773"/>
              <w:gridCol w:w="1737"/>
              <w:gridCol w:w="1283"/>
              <w:gridCol w:w="2621"/>
            </w:tblGrid>
            <w:tr w:rsidR="00A73778" w:rsidRPr="00ED51DC" w:rsidTr="0038145C">
              <w:trPr>
                <w:trHeight w:val="800"/>
                <w:jc w:val="center"/>
              </w:trPr>
              <w:tc>
                <w:tcPr>
                  <w:tcW w:w="1549" w:type="dxa"/>
                  <w:tcBorders>
                    <w:bottom w:val="single" w:sz="4" w:space="0" w:color="auto"/>
                  </w:tcBorders>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lastRenderedPageBreak/>
                    <w:t>Data point (from Needs Analysis)</w:t>
                  </w:r>
                </w:p>
              </w:tc>
              <w:tc>
                <w:tcPr>
                  <w:tcW w:w="1917"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School Needs Assessment</w:t>
                  </w:r>
                </w:p>
              </w:tc>
              <w:tc>
                <w:tcPr>
                  <w:tcW w:w="2773"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Strategy to address:</w:t>
                  </w:r>
                </w:p>
              </w:tc>
              <w:tc>
                <w:tcPr>
                  <w:tcW w:w="1737"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Estimated Date of Completion:</w:t>
                  </w:r>
                </w:p>
              </w:tc>
              <w:tc>
                <w:tcPr>
                  <w:tcW w:w="2621" w:type="dxa"/>
                  <w:shd w:val="clear" w:color="auto" w:fill="C6D9F1" w:themeFill="text2" w:themeFillTint="33"/>
                </w:tcPr>
                <w:p w:rsidR="00A73778" w:rsidRPr="00ED51DC" w:rsidRDefault="00A73778"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E43C12" w:rsidRPr="00ED51DC" w:rsidTr="0038145C">
              <w:trPr>
                <w:trHeight w:val="3509"/>
                <w:jc w:val="center"/>
              </w:trPr>
              <w:tc>
                <w:tcPr>
                  <w:tcW w:w="1549" w:type="dxa"/>
                  <w:shd w:val="clear" w:color="auto" w:fill="FFFFFF" w:themeFill="background1"/>
                </w:tcPr>
                <w:p w:rsidR="00E43C12" w:rsidRPr="00ED51DC" w:rsidRDefault="00E43C12" w:rsidP="00573FE8">
                  <w:pPr>
                    <w:jc w:val="center"/>
                    <w:rPr>
                      <w:sz w:val="20"/>
                      <w:szCs w:val="20"/>
                    </w:rPr>
                  </w:pPr>
                  <w:r w:rsidRPr="00ED51DC">
                    <w:rPr>
                      <w:sz w:val="20"/>
                      <w:szCs w:val="20"/>
                    </w:rPr>
                    <w:t>Instructional Program</w:t>
                  </w:r>
                </w:p>
                <w:p w:rsidR="00E43C12" w:rsidRPr="00ED51DC" w:rsidRDefault="00E43C12" w:rsidP="00573FE8">
                  <w:pPr>
                    <w:jc w:val="center"/>
                    <w:rPr>
                      <w:sz w:val="20"/>
                      <w:szCs w:val="20"/>
                    </w:rPr>
                  </w:pPr>
                  <w:r w:rsidRPr="00ED51DC">
                    <w:rPr>
                      <w:sz w:val="20"/>
                      <w:szCs w:val="20"/>
                    </w:rPr>
                    <w:t>continued</w:t>
                  </w:r>
                </w:p>
              </w:tc>
              <w:tc>
                <w:tcPr>
                  <w:tcW w:w="1917" w:type="dxa"/>
                </w:tcPr>
                <w:p w:rsidR="00E43C12" w:rsidRPr="00ED51DC" w:rsidRDefault="00E43C12" w:rsidP="00573FE8">
                  <w:pPr>
                    <w:rPr>
                      <w:sz w:val="20"/>
                      <w:szCs w:val="20"/>
                    </w:rPr>
                  </w:pPr>
                  <w:r w:rsidRPr="00ED51DC">
                    <w:rPr>
                      <w:sz w:val="20"/>
                      <w:szCs w:val="20"/>
                    </w:rPr>
                    <w:t>Use of timely and frequent data points to inform instruction</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844BB2">
                  <w:pPr>
                    <w:rPr>
                      <w:sz w:val="20"/>
                      <w:szCs w:val="20"/>
                    </w:rPr>
                  </w:pPr>
                  <w:r w:rsidRPr="00ED51DC">
                    <w:rPr>
                      <w:sz w:val="20"/>
                      <w:szCs w:val="20"/>
                    </w:rPr>
                    <w:t>Integration of Technology in Instruction</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E43C12" w:rsidRPr="00ED51DC" w:rsidRDefault="00E43C12" w:rsidP="00573FE8">
                  <w:pPr>
                    <w:rPr>
                      <w:sz w:val="20"/>
                      <w:szCs w:val="20"/>
                    </w:rPr>
                  </w:pPr>
                </w:p>
              </w:tc>
              <w:tc>
                <w:tcPr>
                  <w:tcW w:w="2773" w:type="dxa"/>
                </w:tcPr>
                <w:p w:rsidR="00E43C12" w:rsidRPr="00ED51DC" w:rsidRDefault="00E43C12" w:rsidP="00573FE8">
                  <w:pPr>
                    <w:rPr>
                      <w:b/>
                      <w:sz w:val="20"/>
                      <w:szCs w:val="20"/>
                    </w:rPr>
                  </w:pPr>
                  <w:r w:rsidRPr="00ED51DC">
                    <w:rPr>
                      <w:sz w:val="20"/>
                      <w:szCs w:val="20"/>
                    </w:rPr>
                    <w:t xml:space="preserve">Living Classrooms will use City Schools’ Data </w:t>
                  </w:r>
                  <w:del w:id="50" w:author="cmartin01" w:date="2011-09-09T13:15:00Z">
                    <w:r w:rsidRPr="00ED51DC" w:rsidDel="00E505AF">
                      <w:rPr>
                        <w:sz w:val="20"/>
                        <w:szCs w:val="20"/>
                      </w:rPr>
                      <w:delText xml:space="preserve">Warehouse </w:delText>
                    </w:r>
                  </w:del>
                  <w:ins w:id="51" w:author="cmartin01" w:date="2011-09-09T13:15:00Z">
                    <w:r w:rsidR="00E505AF">
                      <w:rPr>
                        <w:sz w:val="20"/>
                        <w:szCs w:val="20"/>
                      </w:rPr>
                      <w:t xml:space="preserve">–Link </w:t>
                    </w:r>
                  </w:ins>
                  <w:r w:rsidRPr="00ED51DC">
                    <w:rPr>
                      <w:sz w:val="20"/>
                      <w:szCs w:val="20"/>
                    </w:rPr>
                    <w:t>to</w:t>
                  </w:r>
                  <w:r w:rsidRPr="00ED51DC">
                    <w:rPr>
                      <w:b/>
                      <w:sz w:val="20"/>
                      <w:szCs w:val="20"/>
                    </w:rPr>
                    <w:t xml:space="preserve">: </w:t>
                  </w:r>
                </w:p>
                <w:p w:rsidR="00E43C12" w:rsidRPr="00ED51DC" w:rsidRDefault="00E43C12" w:rsidP="00E43C12">
                  <w:pPr>
                    <w:pStyle w:val="ListParagraph"/>
                    <w:numPr>
                      <w:ilvl w:val="0"/>
                      <w:numId w:val="29"/>
                    </w:numPr>
                    <w:contextualSpacing/>
                    <w:rPr>
                      <w:sz w:val="20"/>
                      <w:szCs w:val="20"/>
                    </w:rPr>
                  </w:pPr>
                  <w:r w:rsidRPr="00ED51DC">
                    <w:rPr>
                      <w:sz w:val="20"/>
                      <w:szCs w:val="20"/>
                    </w:rPr>
                    <w:t>Train all teachers on how to access the district data warehouse</w:t>
                  </w:r>
                </w:p>
                <w:p w:rsidR="00E43C12" w:rsidRPr="00ED51DC" w:rsidRDefault="00E43C12" w:rsidP="00E43C12">
                  <w:pPr>
                    <w:pStyle w:val="ListParagraph"/>
                    <w:numPr>
                      <w:ilvl w:val="0"/>
                      <w:numId w:val="29"/>
                    </w:numPr>
                    <w:contextualSpacing/>
                    <w:rPr>
                      <w:sz w:val="20"/>
                      <w:szCs w:val="20"/>
                    </w:rPr>
                  </w:pPr>
                  <w:r w:rsidRPr="00ED51DC">
                    <w:rPr>
                      <w:sz w:val="20"/>
                      <w:szCs w:val="20"/>
                    </w:rPr>
                    <w:t>Train</w:t>
                  </w:r>
                  <w:r w:rsidR="00E0037B" w:rsidRPr="00ED51DC">
                    <w:rPr>
                      <w:sz w:val="20"/>
                      <w:szCs w:val="20"/>
                    </w:rPr>
                    <w:t xml:space="preserve"> </w:t>
                  </w:r>
                  <w:r w:rsidRPr="00ED51DC">
                    <w:rPr>
                      <w:sz w:val="20"/>
                      <w:szCs w:val="20"/>
                    </w:rPr>
                    <w:t>all teachers on how to create assessments connected to data warehouse</w:t>
                  </w:r>
                </w:p>
                <w:p w:rsidR="00E43C12" w:rsidRPr="00ED51DC" w:rsidRDefault="00E43C12" w:rsidP="00E43C12">
                  <w:pPr>
                    <w:pStyle w:val="ListParagraph"/>
                    <w:numPr>
                      <w:ilvl w:val="0"/>
                      <w:numId w:val="29"/>
                    </w:numPr>
                    <w:contextualSpacing/>
                    <w:rPr>
                      <w:sz w:val="20"/>
                      <w:szCs w:val="20"/>
                    </w:rPr>
                  </w:pPr>
                  <w:r w:rsidRPr="00ED51DC">
                    <w:rPr>
                      <w:sz w:val="20"/>
                      <w:szCs w:val="20"/>
                    </w:rPr>
                    <w:t>Train on how to utilize information to revise instructional plan for both pacing and instructional strategies</w:t>
                  </w:r>
                </w:p>
                <w:p w:rsidR="00E43C12" w:rsidRPr="00ED51DC" w:rsidRDefault="00E43C12" w:rsidP="00573FE8">
                  <w:pPr>
                    <w:pStyle w:val="ListParagraph"/>
                    <w:ind w:left="360"/>
                    <w:rPr>
                      <w:sz w:val="20"/>
                      <w:szCs w:val="20"/>
                    </w:rPr>
                  </w:pPr>
                </w:p>
                <w:p w:rsidR="00844BB2" w:rsidRPr="00ED51DC" w:rsidRDefault="00844BB2" w:rsidP="00844BB2">
                  <w:pPr>
                    <w:rPr>
                      <w:b/>
                      <w:sz w:val="20"/>
                      <w:szCs w:val="20"/>
                    </w:rPr>
                  </w:pPr>
                  <w:r w:rsidRPr="00ED51DC">
                    <w:rPr>
                      <w:sz w:val="20"/>
                      <w:szCs w:val="20"/>
                    </w:rPr>
                    <w:t>Living Classrooms will train on using a SMART Board:</w:t>
                  </w:r>
                </w:p>
                <w:p w:rsidR="00844BB2" w:rsidRPr="00ED51DC" w:rsidRDefault="00844BB2" w:rsidP="00844BB2">
                  <w:pPr>
                    <w:pStyle w:val="ListParagraph"/>
                    <w:numPr>
                      <w:ilvl w:val="0"/>
                      <w:numId w:val="29"/>
                    </w:numPr>
                    <w:contextualSpacing/>
                    <w:rPr>
                      <w:sz w:val="20"/>
                      <w:szCs w:val="20"/>
                    </w:rPr>
                  </w:pPr>
                  <w:r w:rsidRPr="00ED51DC">
                    <w:rPr>
                      <w:sz w:val="20"/>
                      <w:szCs w:val="20"/>
                    </w:rPr>
                    <w:t>Training for all teachers on how to use SMART Board, and student response clickers technology</w:t>
                  </w:r>
                </w:p>
                <w:p w:rsidR="00844BB2" w:rsidRPr="00ED51DC" w:rsidRDefault="00844BB2" w:rsidP="00844BB2">
                  <w:pPr>
                    <w:pStyle w:val="ListParagraph"/>
                    <w:ind w:left="360"/>
                    <w:rPr>
                      <w:sz w:val="20"/>
                      <w:szCs w:val="20"/>
                    </w:rPr>
                  </w:pPr>
                  <w:r w:rsidRPr="00ED51DC">
                    <w:rPr>
                      <w:sz w:val="20"/>
                      <w:szCs w:val="20"/>
                    </w:rPr>
                    <w:t>Training for all teachers on how to create flipcharts to support instruction using the SMART technology and storage of these resources on teacher collaboration SharePoint site.</w:t>
                  </w:r>
                </w:p>
              </w:tc>
              <w:tc>
                <w:tcPr>
                  <w:tcW w:w="1737" w:type="dxa"/>
                </w:tcPr>
                <w:p w:rsidR="00E43C12" w:rsidRPr="00ED51DC" w:rsidRDefault="00E43C12" w:rsidP="00573FE8">
                  <w:pPr>
                    <w:rPr>
                      <w:sz w:val="20"/>
                      <w:szCs w:val="20"/>
                    </w:rPr>
                  </w:pPr>
                  <w:r w:rsidRPr="00ED51DC">
                    <w:rPr>
                      <w:sz w:val="20"/>
                      <w:szCs w:val="20"/>
                    </w:rPr>
                    <w:t>Barnes/</w:t>
                  </w:r>
                </w:p>
                <w:p w:rsidR="00E43C12" w:rsidRPr="00ED51DC" w:rsidRDefault="00E43C12" w:rsidP="00573FE8">
                  <w:pPr>
                    <w:rPr>
                      <w:sz w:val="20"/>
                      <w:szCs w:val="20"/>
                    </w:rPr>
                  </w:pPr>
                  <w:r w:rsidRPr="00ED51DC">
                    <w:rPr>
                      <w:sz w:val="20"/>
                      <w:szCs w:val="20"/>
                    </w:rPr>
                    <w:t>Martin</w:t>
                  </w:r>
                </w:p>
              </w:tc>
              <w:tc>
                <w:tcPr>
                  <w:tcW w:w="1283" w:type="dxa"/>
                </w:tcPr>
                <w:p w:rsidR="00E43C12" w:rsidRPr="00ED51DC" w:rsidRDefault="00E43C12" w:rsidP="00573FE8">
                  <w:pPr>
                    <w:rPr>
                      <w:sz w:val="20"/>
                      <w:szCs w:val="20"/>
                    </w:rPr>
                  </w:pPr>
                  <w:r w:rsidRPr="00ED51DC">
                    <w:rPr>
                      <w:sz w:val="20"/>
                      <w:szCs w:val="20"/>
                    </w:rPr>
                    <w:t>Start August Ongoing</w:t>
                  </w:r>
                </w:p>
              </w:tc>
              <w:tc>
                <w:tcPr>
                  <w:tcW w:w="2621" w:type="dxa"/>
                </w:tcPr>
                <w:p w:rsidR="00E43C12" w:rsidRPr="00ED51DC" w:rsidRDefault="00E43C12" w:rsidP="00844BB2">
                  <w:pPr>
                    <w:pStyle w:val="ListParagraph"/>
                    <w:numPr>
                      <w:ilvl w:val="0"/>
                      <w:numId w:val="43"/>
                    </w:numPr>
                    <w:ind w:left="360"/>
                    <w:rPr>
                      <w:sz w:val="20"/>
                      <w:szCs w:val="20"/>
                    </w:rPr>
                  </w:pPr>
                  <w:r w:rsidRPr="00ED51DC">
                    <w:rPr>
                      <w:sz w:val="20"/>
                      <w:szCs w:val="20"/>
                    </w:rPr>
                    <w:t>Training schedule for data warehouse</w:t>
                  </w:r>
                </w:p>
                <w:p w:rsidR="00E43C12" w:rsidRPr="00ED51DC" w:rsidRDefault="00E43C12" w:rsidP="00844BB2">
                  <w:pPr>
                    <w:pStyle w:val="ListParagraph"/>
                    <w:numPr>
                      <w:ilvl w:val="0"/>
                      <w:numId w:val="43"/>
                    </w:numPr>
                    <w:ind w:left="360"/>
                    <w:rPr>
                      <w:sz w:val="20"/>
                      <w:szCs w:val="20"/>
                    </w:rPr>
                  </w:pPr>
                  <w:r w:rsidRPr="00ED51DC">
                    <w:rPr>
                      <w:sz w:val="20"/>
                      <w:szCs w:val="20"/>
                    </w:rPr>
                    <w:t xml:space="preserve">PD schedule for using data to transform instruction </w:t>
                  </w:r>
                </w:p>
                <w:p w:rsidR="00E43C12" w:rsidRPr="00ED51DC" w:rsidRDefault="00E43C1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rPr>
                      <w:sz w:val="20"/>
                      <w:szCs w:val="20"/>
                    </w:rPr>
                  </w:pPr>
                </w:p>
                <w:p w:rsidR="00844BB2" w:rsidRPr="00ED51DC" w:rsidRDefault="00844BB2" w:rsidP="00844BB2">
                  <w:pPr>
                    <w:pStyle w:val="ListParagraph"/>
                    <w:numPr>
                      <w:ilvl w:val="0"/>
                      <w:numId w:val="44"/>
                    </w:numPr>
                    <w:ind w:left="360"/>
                    <w:rPr>
                      <w:sz w:val="20"/>
                      <w:szCs w:val="20"/>
                    </w:rPr>
                  </w:pPr>
                  <w:r w:rsidRPr="00ED51DC">
                    <w:rPr>
                      <w:sz w:val="20"/>
                      <w:szCs w:val="20"/>
                    </w:rPr>
                    <w:t>SMART Boards installed</w:t>
                  </w:r>
                </w:p>
                <w:p w:rsidR="00844BB2" w:rsidRPr="00ED51DC" w:rsidRDefault="00844BB2" w:rsidP="00844BB2">
                  <w:pPr>
                    <w:pStyle w:val="ListParagraph"/>
                    <w:numPr>
                      <w:ilvl w:val="0"/>
                      <w:numId w:val="44"/>
                    </w:numPr>
                    <w:ind w:left="360"/>
                    <w:rPr>
                      <w:sz w:val="20"/>
                      <w:szCs w:val="20"/>
                    </w:rPr>
                  </w:pPr>
                  <w:r w:rsidRPr="00ED51DC">
                    <w:rPr>
                      <w:sz w:val="20"/>
                      <w:szCs w:val="20"/>
                    </w:rPr>
                    <w:t>SMART Training schedule</w:t>
                  </w:r>
                </w:p>
                <w:p w:rsidR="00844BB2" w:rsidRPr="00ED51DC" w:rsidRDefault="00844BB2" w:rsidP="00844BB2">
                  <w:pPr>
                    <w:pStyle w:val="ListParagraph"/>
                    <w:numPr>
                      <w:ilvl w:val="0"/>
                      <w:numId w:val="44"/>
                    </w:numPr>
                    <w:ind w:left="360"/>
                    <w:rPr>
                      <w:sz w:val="20"/>
                      <w:szCs w:val="20"/>
                    </w:rPr>
                  </w:pPr>
                  <w:r w:rsidRPr="00ED51DC">
                    <w:rPr>
                      <w:sz w:val="20"/>
                      <w:szCs w:val="20"/>
                    </w:rPr>
                    <w:t>SMART folder on SharePoint Site</w:t>
                  </w:r>
                </w:p>
                <w:p w:rsidR="00844BB2" w:rsidRPr="00ED51DC" w:rsidRDefault="00844BB2" w:rsidP="00844BB2">
                  <w:pPr>
                    <w:rPr>
                      <w:sz w:val="20"/>
                      <w:szCs w:val="20"/>
                    </w:rPr>
                  </w:pPr>
                  <w:r w:rsidRPr="00ED51DC">
                    <w:rPr>
                      <w:sz w:val="20"/>
                      <w:szCs w:val="20"/>
                    </w:rPr>
                    <w:t>Lesson Plans that exemplify SMART integration</w:t>
                  </w:r>
                </w:p>
              </w:tc>
            </w:tr>
          </w:tbl>
          <w:p w:rsidR="00E43C12" w:rsidRPr="00ED51DC" w:rsidRDefault="00E43C12"/>
          <w:tbl>
            <w:tblPr>
              <w:tblpPr w:leftFromText="180" w:rightFromText="180" w:horzAnchor="margin" w:tblpXSpec="center" w:tblpY="285"/>
              <w:tblOverlap w:val="neve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921"/>
              <w:gridCol w:w="2914"/>
              <w:gridCol w:w="1604"/>
              <w:gridCol w:w="1264"/>
              <w:gridCol w:w="2627"/>
            </w:tblGrid>
            <w:tr w:rsidR="00844BB2" w:rsidRPr="00ED51DC" w:rsidTr="0038145C">
              <w:trPr>
                <w:trHeight w:val="800"/>
              </w:trPr>
              <w:tc>
                <w:tcPr>
                  <w:tcW w:w="1550" w:type="dxa"/>
                  <w:shd w:val="clear" w:color="auto" w:fill="C6D9F1" w:themeFill="text2" w:themeFillTint="33"/>
                </w:tcPr>
                <w:p w:rsidR="00844BB2" w:rsidRPr="00ED51DC" w:rsidRDefault="00844BB2" w:rsidP="0038145C">
                  <w:pPr>
                    <w:jc w:val="center"/>
                    <w:rPr>
                      <w:rFonts w:eastAsia="Times New Roman"/>
                      <w:b/>
                      <w:sz w:val="20"/>
                      <w:szCs w:val="20"/>
                    </w:rPr>
                  </w:pPr>
                  <w:r w:rsidRPr="00ED51DC">
                    <w:rPr>
                      <w:rFonts w:eastAsia="Times New Roman"/>
                      <w:b/>
                      <w:sz w:val="20"/>
                      <w:szCs w:val="20"/>
                    </w:rPr>
                    <w:lastRenderedPageBreak/>
                    <w:t>Data point (from Needs Analysis)</w:t>
                  </w:r>
                </w:p>
              </w:tc>
              <w:tc>
                <w:tcPr>
                  <w:tcW w:w="1921" w:type="dxa"/>
                  <w:shd w:val="clear" w:color="auto" w:fill="C6D9F1" w:themeFill="text2" w:themeFillTint="33"/>
                </w:tcPr>
                <w:p w:rsidR="00844BB2" w:rsidRPr="00ED51DC" w:rsidRDefault="00844BB2" w:rsidP="0038145C">
                  <w:pPr>
                    <w:jc w:val="center"/>
                    <w:rPr>
                      <w:rFonts w:eastAsia="Times New Roman"/>
                      <w:b/>
                      <w:sz w:val="20"/>
                      <w:szCs w:val="20"/>
                    </w:rPr>
                  </w:pPr>
                  <w:r w:rsidRPr="00ED51DC">
                    <w:rPr>
                      <w:rFonts w:eastAsia="Times New Roman"/>
                      <w:b/>
                      <w:sz w:val="20"/>
                      <w:szCs w:val="20"/>
                    </w:rPr>
                    <w:t>School Needs Assessment</w:t>
                  </w:r>
                </w:p>
              </w:tc>
              <w:tc>
                <w:tcPr>
                  <w:tcW w:w="2914" w:type="dxa"/>
                  <w:shd w:val="clear" w:color="auto" w:fill="C6D9F1" w:themeFill="text2" w:themeFillTint="33"/>
                </w:tcPr>
                <w:p w:rsidR="00844BB2" w:rsidRPr="00ED51DC" w:rsidRDefault="00844BB2" w:rsidP="0038145C">
                  <w:pPr>
                    <w:jc w:val="center"/>
                    <w:rPr>
                      <w:rFonts w:eastAsia="Times New Roman"/>
                      <w:b/>
                      <w:sz w:val="20"/>
                      <w:szCs w:val="20"/>
                    </w:rPr>
                  </w:pPr>
                  <w:r w:rsidRPr="00ED51DC">
                    <w:rPr>
                      <w:rFonts w:eastAsia="Times New Roman"/>
                      <w:b/>
                      <w:sz w:val="20"/>
                      <w:szCs w:val="20"/>
                    </w:rPr>
                    <w:t>Strategy to address:</w:t>
                  </w:r>
                </w:p>
              </w:tc>
              <w:tc>
                <w:tcPr>
                  <w:tcW w:w="1604" w:type="dxa"/>
                  <w:shd w:val="clear" w:color="auto" w:fill="C6D9F1" w:themeFill="text2" w:themeFillTint="33"/>
                </w:tcPr>
                <w:p w:rsidR="00844BB2" w:rsidRPr="00ED51DC" w:rsidRDefault="00844BB2" w:rsidP="0038145C">
                  <w:pPr>
                    <w:jc w:val="center"/>
                    <w:rPr>
                      <w:rFonts w:eastAsia="Times New Roman"/>
                      <w:b/>
                      <w:sz w:val="20"/>
                      <w:szCs w:val="20"/>
                    </w:rPr>
                  </w:pPr>
                  <w:r w:rsidRPr="00ED51DC">
                    <w:rPr>
                      <w:rFonts w:eastAsia="Times New Roman"/>
                      <w:b/>
                      <w:sz w:val="20"/>
                      <w:szCs w:val="20"/>
                    </w:rPr>
                    <w:t>Person(s) responsible:</w:t>
                  </w:r>
                </w:p>
              </w:tc>
              <w:tc>
                <w:tcPr>
                  <w:tcW w:w="1264" w:type="dxa"/>
                  <w:shd w:val="clear" w:color="auto" w:fill="C6D9F1" w:themeFill="text2" w:themeFillTint="33"/>
                </w:tcPr>
                <w:p w:rsidR="00844BB2" w:rsidRPr="00ED51DC" w:rsidRDefault="00844BB2" w:rsidP="0038145C">
                  <w:pPr>
                    <w:jc w:val="center"/>
                    <w:rPr>
                      <w:rFonts w:eastAsia="Times New Roman"/>
                      <w:b/>
                      <w:sz w:val="20"/>
                      <w:szCs w:val="20"/>
                    </w:rPr>
                  </w:pPr>
                  <w:r w:rsidRPr="00ED51DC">
                    <w:rPr>
                      <w:rFonts w:eastAsia="Times New Roman"/>
                      <w:b/>
                      <w:sz w:val="20"/>
                      <w:szCs w:val="20"/>
                    </w:rPr>
                    <w:t>Estimated Date of Completion:</w:t>
                  </w:r>
                </w:p>
              </w:tc>
              <w:tc>
                <w:tcPr>
                  <w:tcW w:w="2627" w:type="dxa"/>
                  <w:shd w:val="clear" w:color="auto" w:fill="C6D9F1" w:themeFill="text2" w:themeFillTint="33"/>
                </w:tcPr>
                <w:p w:rsidR="00844BB2" w:rsidRPr="00ED51DC" w:rsidRDefault="00844BB2"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844BB2" w:rsidRPr="00ED51DC" w:rsidTr="0038145C">
              <w:trPr>
                <w:trHeight w:val="4649"/>
              </w:trPr>
              <w:tc>
                <w:tcPr>
                  <w:tcW w:w="1550" w:type="dxa"/>
                  <w:shd w:val="clear" w:color="auto" w:fill="FFFFFF" w:themeFill="background1"/>
                </w:tcPr>
                <w:p w:rsidR="00844BB2" w:rsidRPr="00ED51DC" w:rsidRDefault="00844BB2" w:rsidP="00DB0FAE">
                  <w:pPr>
                    <w:jc w:val="center"/>
                    <w:rPr>
                      <w:sz w:val="20"/>
                      <w:szCs w:val="20"/>
                    </w:rPr>
                  </w:pPr>
                  <w:r w:rsidRPr="00ED51DC">
                    <w:rPr>
                      <w:sz w:val="20"/>
                      <w:szCs w:val="20"/>
                    </w:rPr>
                    <w:t>Instructional Program</w:t>
                  </w:r>
                </w:p>
                <w:p w:rsidR="00844BB2" w:rsidRPr="00ED51DC" w:rsidRDefault="0038145C" w:rsidP="00DB0FAE">
                  <w:pPr>
                    <w:jc w:val="center"/>
                    <w:rPr>
                      <w:sz w:val="20"/>
                      <w:szCs w:val="20"/>
                    </w:rPr>
                  </w:pPr>
                  <w:r w:rsidRPr="00ED51DC">
                    <w:rPr>
                      <w:sz w:val="20"/>
                      <w:szCs w:val="20"/>
                    </w:rPr>
                    <w:t>(</w:t>
                  </w:r>
                  <w:r w:rsidR="00844BB2" w:rsidRPr="00ED51DC">
                    <w:rPr>
                      <w:sz w:val="20"/>
                      <w:szCs w:val="20"/>
                    </w:rPr>
                    <w:t>continued</w:t>
                  </w:r>
                  <w:r w:rsidRPr="00ED51DC">
                    <w:rPr>
                      <w:sz w:val="20"/>
                      <w:szCs w:val="20"/>
                    </w:rPr>
                    <w:t>)</w:t>
                  </w:r>
                </w:p>
              </w:tc>
              <w:tc>
                <w:tcPr>
                  <w:tcW w:w="1921" w:type="dxa"/>
                </w:tcPr>
                <w:p w:rsidR="00844BB2" w:rsidRPr="00ED51DC" w:rsidRDefault="00844BB2" w:rsidP="00573FE8">
                  <w:pPr>
                    <w:rPr>
                      <w:sz w:val="20"/>
                      <w:szCs w:val="20"/>
                    </w:rPr>
                  </w:pPr>
                  <w:r w:rsidRPr="00ED51DC">
                    <w:rPr>
                      <w:sz w:val="20"/>
                      <w:szCs w:val="20"/>
                    </w:rPr>
                    <w:t>Investing in high levels of student engagement</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More rigor in math/ reading with research-based instruction curricula</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Improve use of technology</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Data analysis to inform/differentiate instruction</w:t>
                  </w: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Master Schedule</w:t>
                  </w:r>
                </w:p>
              </w:tc>
              <w:tc>
                <w:tcPr>
                  <w:tcW w:w="2914" w:type="dxa"/>
                </w:tcPr>
                <w:p w:rsidR="00844BB2" w:rsidRPr="00ED51DC" w:rsidRDefault="00844BB2" w:rsidP="00573FE8">
                  <w:pPr>
                    <w:rPr>
                      <w:b/>
                      <w:sz w:val="20"/>
                      <w:szCs w:val="20"/>
                    </w:rPr>
                  </w:pPr>
                  <w:r w:rsidRPr="00ED51DC">
                    <w:rPr>
                      <w:sz w:val="20"/>
                      <w:szCs w:val="20"/>
                    </w:rPr>
                    <w:t>The following strategy will be used via Student Led Conferences and Presentations of Learning</w:t>
                  </w:r>
                  <w:r w:rsidRPr="00ED51DC">
                    <w:rPr>
                      <w:b/>
                      <w:sz w:val="20"/>
                      <w:szCs w:val="20"/>
                    </w:rPr>
                    <w:t>.</w:t>
                  </w:r>
                </w:p>
                <w:p w:rsidR="00844BB2" w:rsidRPr="00ED51DC" w:rsidRDefault="00844BB2" w:rsidP="00573FE8">
                  <w:pPr>
                    <w:rPr>
                      <w:b/>
                      <w:sz w:val="20"/>
                      <w:szCs w:val="20"/>
                    </w:rPr>
                  </w:pPr>
                </w:p>
                <w:p w:rsidR="00844BB2" w:rsidRPr="00ED51DC" w:rsidRDefault="00844BB2" w:rsidP="00573FE8">
                  <w:pPr>
                    <w:rPr>
                      <w:sz w:val="20"/>
                      <w:szCs w:val="20"/>
                    </w:rPr>
                  </w:pPr>
                  <w:r w:rsidRPr="00ED51DC">
                    <w:rPr>
                      <w:sz w:val="20"/>
                      <w:szCs w:val="20"/>
                    </w:rPr>
                    <w:t xml:space="preserve">The Living Classrooms will use the City Math Curriculum </w:t>
                  </w:r>
                  <w:r w:rsidRPr="00ED51DC">
                    <w:rPr>
                      <w:strike/>
                      <w:sz w:val="20"/>
                      <w:szCs w:val="20"/>
                    </w:rPr>
                    <w:t>and partner with Success For All for daily reading block using Reading Edge</w:t>
                  </w:r>
                  <w:r w:rsidR="00FB21CB" w:rsidRPr="00ED51DC">
                    <w:rPr>
                      <w:sz w:val="20"/>
                      <w:szCs w:val="20"/>
                    </w:rPr>
                    <w:t xml:space="preserve"> </w:t>
                  </w:r>
                  <w:r w:rsidR="0074607B" w:rsidRPr="0074607B">
                    <w:rPr>
                      <w:color w:val="FF0000"/>
                      <w:sz w:val="20"/>
                      <w:szCs w:val="20"/>
                      <w:highlight w:val="yellow"/>
                      <w:rPrChange w:id="52" w:author="cmartin01" w:date="2011-09-09T13:15:00Z">
                        <w:rPr>
                          <w:color w:val="FF0000"/>
                          <w:sz w:val="20"/>
                          <w:szCs w:val="20"/>
                        </w:rPr>
                      </w:rPrChange>
                    </w:rPr>
                    <w:t>and use the Baltimore City Schools core Languate Arts program Opent Cort and McDougal Littel</w:t>
                  </w:r>
                  <w:r w:rsidR="0074607B" w:rsidRPr="0074607B">
                    <w:rPr>
                      <w:sz w:val="20"/>
                      <w:szCs w:val="20"/>
                      <w:highlight w:val="yellow"/>
                      <w:rPrChange w:id="53" w:author="cmartin01" w:date="2011-09-09T13:15:00Z">
                        <w:rPr>
                          <w:sz w:val="20"/>
                          <w:szCs w:val="20"/>
                        </w:rPr>
                      </w:rPrChange>
                    </w:rPr>
                    <w:t>.</w:t>
                  </w:r>
                </w:p>
                <w:p w:rsidR="00844BB2" w:rsidRPr="00ED51DC" w:rsidRDefault="00E505AF" w:rsidP="00573FE8">
                  <w:pPr>
                    <w:rPr>
                      <w:sz w:val="20"/>
                      <w:szCs w:val="20"/>
                    </w:rPr>
                  </w:pPr>
                  <w:ins w:id="54" w:author="cmartin01" w:date="2011-09-09T13:15:00Z">
                    <w:r>
                      <w:rPr>
                        <w:sz w:val="20"/>
                        <w:szCs w:val="20"/>
                      </w:rPr>
                      <w:t>Success for All Reading Edge (11-12)</w:t>
                    </w:r>
                  </w:ins>
                </w:p>
                <w:p w:rsidR="00844BB2" w:rsidRPr="00ED51DC" w:rsidRDefault="00844BB2" w:rsidP="00D16406">
                  <w:pPr>
                    <w:rPr>
                      <w:sz w:val="20"/>
                      <w:szCs w:val="20"/>
                    </w:rPr>
                  </w:pPr>
                  <w:r w:rsidRPr="00ED51DC">
                    <w:rPr>
                      <w:sz w:val="20"/>
                      <w:szCs w:val="20"/>
                    </w:rPr>
                    <w:t>Technology integration will be an integral component of implementing the curriculum: 24 SMART Boards, documentation cameras, student response system.</w:t>
                  </w:r>
                </w:p>
                <w:p w:rsidR="00844BB2" w:rsidRPr="00ED51DC" w:rsidRDefault="00844BB2" w:rsidP="00D16406">
                  <w:pPr>
                    <w:rPr>
                      <w:sz w:val="20"/>
                      <w:szCs w:val="20"/>
                    </w:rPr>
                  </w:pPr>
                </w:p>
                <w:p w:rsidR="0038145C" w:rsidRPr="00ED51DC" w:rsidRDefault="00844BB2" w:rsidP="00D16406">
                  <w:pPr>
                    <w:rPr>
                      <w:sz w:val="20"/>
                      <w:szCs w:val="20"/>
                    </w:rPr>
                  </w:pPr>
                  <w:r w:rsidRPr="00ED51DC">
                    <w:rPr>
                      <w:sz w:val="20"/>
                      <w:szCs w:val="20"/>
                    </w:rPr>
                    <w:t>The Living Classroom will utilize benchmark data to monitor student progress.</w:t>
                  </w:r>
                  <w:r w:rsidR="0038145C" w:rsidRPr="00ED51DC">
                    <w:rPr>
                      <w:sz w:val="20"/>
                      <w:szCs w:val="20"/>
                    </w:rPr>
                    <w:t xml:space="preserve"> </w:t>
                  </w:r>
                </w:p>
                <w:p w:rsidR="0038145C" w:rsidRPr="00ED51DC" w:rsidRDefault="0038145C" w:rsidP="00D16406">
                  <w:pPr>
                    <w:rPr>
                      <w:sz w:val="20"/>
                      <w:szCs w:val="20"/>
                    </w:rPr>
                  </w:pPr>
                </w:p>
                <w:p w:rsidR="00844BB2" w:rsidRPr="00ED51DC" w:rsidRDefault="0038145C" w:rsidP="00D16406">
                  <w:pPr>
                    <w:rPr>
                      <w:sz w:val="20"/>
                      <w:szCs w:val="20"/>
                    </w:rPr>
                  </w:pPr>
                  <w:r w:rsidRPr="00ED51DC">
                    <w:rPr>
                      <w:sz w:val="20"/>
                      <w:szCs w:val="20"/>
                    </w:rPr>
                    <w:t>Living Classrooms will increase class time in core subjects.</w:t>
                  </w:r>
                </w:p>
              </w:tc>
              <w:tc>
                <w:tcPr>
                  <w:tcW w:w="1604" w:type="dxa"/>
                </w:tcPr>
                <w:p w:rsidR="00844BB2" w:rsidRPr="00ED51DC" w:rsidRDefault="00844BB2" w:rsidP="00573FE8">
                  <w:pPr>
                    <w:rPr>
                      <w:sz w:val="20"/>
                      <w:szCs w:val="20"/>
                    </w:rPr>
                  </w:pPr>
                  <w:r w:rsidRPr="00ED51DC">
                    <w:rPr>
                      <w:sz w:val="20"/>
                      <w:szCs w:val="20"/>
                    </w:rPr>
                    <w:t>Barnes/</w:t>
                  </w:r>
                </w:p>
                <w:p w:rsidR="00844BB2" w:rsidRPr="00ED51DC" w:rsidRDefault="00844BB2" w:rsidP="00573FE8">
                  <w:pPr>
                    <w:rPr>
                      <w:sz w:val="20"/>
                      <w:szCs w:val="20"/>
                    </w:rPr>
                  </w:pPr>
                  <w:r w:rsidRPr="00ED51DC">
                    <w:rPr>
                      <w:sz w:val="20"/>
                      <w:szCs w:val="20"/>
                    </w:rPr>
                    <w:t>Martin</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Martin</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Martin</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844BB2">
                  <w:pPr>
                    <w:rPr>
                      <w:sz w:val="20"/>
                      <w:szCs w:val="20"/>
                    </w:rPr>
                  </w:pPr>
                  <w:r w:rsidRPr="00ED51DC">
                    <w:rPr>
                      <w:sz w:val="20"/>
                      <w:szCs w:val="20"/>
                    </w:rPr>
                    <w:t>Barnes/</w:t>
                  </w:r>
                </w:p>
                <w:p w:rsidR="00844BB2" w:rsidRPr="00ED51DC" w:rsidRDefault="00844BB2" w:rsidP="00844BB2">
                  <w:pPr>
                    <w:rPr>
                      <w:sz w:val="20"/>
                      <w:szCs w:val="20"/>
                    </w:rPr>
                  </w:pPr>
                  <w:r w:rsidRPr="00ED51DC">
                    <w:rPr>
                      <w:sz w:val="20"/>
                      <w:szCs w:val="20"/>
                    </w:rPr>
                    <w:t>Martin</w:t>
                  </w:r>
                </w:p>
                <w:p w:rsidR="0038145C" w:rsidRPr="00ED51DC" w:rsidRDefault="0038145C" w:rsidP="00844BB2">
                  <w:pPr>
                    <w:rPr>
                      <w:sz w:val="20"/>
                      <w:szCs w:val="20"/>
                    </w:rPr>
                  </w:pPr>
                </w:p>
                <w:p w:rsidR="0038145C" w:rsidRPr="00ED51DC" w:rsidRDefault="0038145C" w:rsidP="00844BB2">
                  <w:pPr>
                    <w:rPr>
                      <w:sz w:val="20"/>
                      <w:szCs w:val="20"/>
                    </w:rPr>
                  </w:pPr>
                </w:p>
                <w:p w:rsidR="0038145C" w:rsidRPr="00ED51DC" w:rsidRDefault="0038145C" w:rsidP="0038145C">
                  <w:pPr>
                    <w:rPr>
                      <w:sz w:val="20"/>
                      <w:szCs w:val="20"/>
                    </w:rPr>
                  </w:pPr>
                  <w:r w:rsidRPr="00ED51DC">
                    <w:rPr>
                      <w:sz w:val="20"/>
                      <w:szCs w:val="20"/>
                    </w:rPr>
                    <w:t>Barnes/</w:t>
                  </w:r>
                </w:p>
                <w:p w:rsidR="0038145C" w:rsidRPr="00ED51DC" w:rsidRDefault="0038145C" w:rsidP="0038145C">
                  <w:pPr>
                    <w:rPr>
                      <w:sz w:val="20"/>
                      <w:szCs w:val="20"/>
                    </w:rPr>
                  </w:pPr>
                  <w:r w:rsidRPr="00ED51DC">
                    <w:rPr>
                      <w:sz w:val="20"/>
                      <w:szCs w:val="20"/>
                    </w:rPr>
                    <w:t>Martin</w:t>
                  </w:r>
                </w:p>
              </w:tc>
              <w:tc>
                <w:tcPr>
                  <w:tcW w:w="1264" w:type="dxa"/>
                </w:tcPr>
                <w:p w:rsidR="00844BB2" w:rsidRPr="00ED51DC" w:rsidRDefault="00844BB2" w:rsidP="00573FE8">
                  <w:pPr>
                    <w:rPr>
                      <w:sz w:val="20"/>
                      <w:szCs w:val="20"/>
                    </w:rPr>
                  </w:pPr>
                  <w:r w:rsidRPr="00ED51DC">
                    <w:rPr>
                      <w:sz w:val="20"/>
                      <w:szCs w:val="20"/>
                    </w:rPr>
                    <w:t>Start August Ongoing</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TBD</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September</w:t>
                  </w:r>
                </w:p>
                <w:p w:rsidR="00844BB2" w:rsidRPr="00ED51DC" w:rsidDel="00AA4660" w:rsidRDefault="00844BB2" w:rsidP="00573FE8">
                  <w:pPr>
                    <w:rPr>
                      <w:del w:id="55" w:author="cmartin01" w:date="2011-08-31T17:01:00Z"/>
                      <w:sz w:val="20"/>
                      <w:szCs w:val="20"/>
                    </w:rPr>
                  </w:pPr>
                  <w:del w:id="56" w:author="cmartin01" w:date="2011-08-31T17:01:00Z">
                    <w:r w:rsidRPr="00ED51DC" w:rsidDel="00AA4660">
                      <w:rPr>
                        <w:sz w:val="20"/>
                        <w:szCs w:val="20"/>
                      </w:rPr>
                      <w:delText>2010</w:delText>
                    </w:r>
                  </w:del>
                </w:p>
                <w:p w:rsidR="00AA4660" w:rsidRPr="00ED51DC" w:rsidRDefault="00AA4660" w:rsidP="00573FE8">
                  <w:pPr>
                    <w:rPr>
                      <w:sz w:val="20"/>
                      <w:szCs w:val="20"/>
                    </w:rPr>
                  </w:pPr>
                  <w:ins w:id="57" w:author="cmartin01" w:date="2011-08-31T17:02:00Z">
                    <w:r>
                      <w:rPr>
                        <w:sz w:val="20"/>
                        <w:szCs w:val="20"/>
                      </w:rPr>
                      <w:t>2011</w:t>
                    </w:r>
                  </w:ins>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Del="00AA4660" w:rsidRDefault="00844BB2" w:rsidP="00844BB2">
                  <w:pPr>
                    <w:rPr>
                      <w:del w:id="58" w:author="cmartin01" w:date="2011-08-31T17:02:00Z"/>
                      <w:sz w:val="20"/>
                      <w:szCs w:val="20"/>
                    </w:rPr>
                  </w:pPr>
                  <w:r w:rsidRPr="00ED51DC">
                    <w:rPr>
                      <w:sz w:val="20"/>
                      <w:szCs w:val="20"/>
                    </w:rPr>
                    <w:t xml:space="preserve">Sept. </w:t>
                  </w:r>
                  <w:del w:id="59" w:author="cmartin01" w:date="2011-08-31T17:02:00Z">
                    <w:r w:rsidRPr="00ED51DC" w:rsidDel="00AA4660">
                      <w:rPr>
                        <w:sz w:val="20"/>
                        <w:szCs w:val="20"/>
                      </w:rPr>
                      <w:delText>2010</w:delText>
                    </w:r>
                  </w:del>
                </w:p>
                <w:p w:rsidR="00844BB2" w:rsidRPr="00ED51DC" w:rsidRDefault="00AA4660" w:rsidP="00844BB2">
                  <w:pPr>
                    <w:rPr>
                      <w:sz w:val="20"/>
                      <w:szCs w:val="20"/>
                    </w:rPr>
                  </w:pPr>
                  <w:ins w:id="60" w:author="cmartin01" w:date="2011-08-31T17:02:00Z">
                    <w:r>
                      <w:rPr>
                        <w:sz w:val="20"/>
                        <w:szCs w:val="20"/>
                      </w:rPr>
                      <w:t>2011</w:t>
                    </w:r>
                  </w:ins>
                  <w:r w:rsidR="00844BB2" w:rsidRPr="00ED51DC">
                    <w:rPr>
                      <w:sz w:val="20"/>
                      <w:szCs w:val="20"/>
                    </w:rPr>
                    <w:t>Ongoing</w:t>
                  </w:r>
                </w:p>
                <w:p w:rsidR="0038145C" w:rsidRPr="00ED51DC" w:rsidRDefault="0038145C" w:rsidP="00844BB2">
                  <w:pPr>
                    <w:rPr>
                      <w:sz w:val="20"/>
                      <w:szCs w:val="20"/>
                    </w:rPr>
                  </w:pPr>
                </w:p>
                <w:p w:rsidR="0038145C" w:rsidRPr="00ED51DC" w:rsidRDefault="0038145C" w:rsidP="00844BB2">
                  <w:pPr>
                    <w:rPr>
                      <w:sz w:val="20"/>
                      <w:szCs w:val="20"/>
                    </w:rPr>
                  </w:pPr>
                </w:p>
                <w:p w:rsidR="0038145C" w:rsidRPr="00ED51DC" w:rsidRDefault="0038145C" w:rsidP="0038145C">
                  <w:pPr>
                    <w:rPr>
                      <w:sz w:val="20"/>
                      <w:szCs w:val="20"/>
                    </w:rPr>
                  </w:pPr>
                  <w:r w:rsidRPr="00ED51DC">
                    <w:rPr>
                      <w:sz w:val="20"/>
                      <w:szCs w:val="20"/>
                    </w:rPr>
                    <w:t xml:space="preserve">Sept. </w:t>
                  </w:r>
                  <w:del w:id="61" w:author="cmartin01" w:date="2011-08-31T17:02:00Z">
                    <w:r w:rsidRPr="00ED51DC" w:rsidDel="00AA4660">
                      <w:rPr>
                        <w:sz w:val="20"/>
                        <w:szCs w:val="20"/>
                      </w:rPr>
                      <w:delText>2010</w:delText>
                    </w:r>
                  </w:del>
                  <w:ins w:id="62" w:author="cmartin01" w:date="2011-08-31T17:02:00Z">
                    <w:r w:rsidR="00AA4660">
                      <w:rPr>
                        <w:sz w:val="20"/>
                        <w:szCs w:val="20"/>
                      </w:rPr>
                      <w:t>2011</w:t>
                    </w:r>
                  </w:ins>
                </w:p>
                <w:p w:rsidR="0038145C" w:rsidRPr="00ED51DC" w:rsidRDefault="0038145C" w:rsidP="0038145C">
                  <w:pPr>
                    <w:rPr>
                      <w:sz w:val="20"/>
                      <w:szCs w:val="20"/>
                    </w:rPr>
                  </w:pPr>
                  <w:r w:rsidRPr="00ED51DC">
                    <w:rPr>
                      <w:sz w:val="20"/>
                      <w:szCs w:val="20"/>
                    </w:rPr>
                    <w:t>Ongoing</w:t>
                  </w:r>
                </w:p>
              </w:tc>
              <w:tc>
                <w:tcPr>
                  <w:tcW w:w="2627" w:type="dxa"/>
                </w:tcPr>
                <w:p w:rsidR="00844BB2" w:rsidRPr="00ED51DC" w:rsidRDefault="00844BB2" w:rsidP="00844BB2">
                  <w:pPr>
                    <w:rPr>
                      <w:sz w:val="20"/>
                      <w:szCs w:val="20"/>
                    </w:rPr>
                  </w:pPr>
                  <w:r w:rsidRPr="00ED51DC">
                    <w:rPr>
                      <w:sz w:val="20"/>
                      <w:szCs w:val="20"/>
                    </w:rPr>
                    <w:t xml:space="preserve">Presentations of Learning by all students </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Student-led conferences by all students</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r w:rsidRPr="00ED51DC">
                    <w:rPr>
                      <w:sz w:val="20"/>
                      <w:szCs w:val="20"/>
                    </w:rPr>
                    <w:t>Daily instruction schedule</w:t>
                  </w:r>
                </w:p>
                <w:p w:rsidR="00844BB2" w:rsidRPr="00ED51DC" w:rsidRDefault="00844BB2" w:rsidP="00573FE8">
                  <w:pPr>
                    <w:rPr>
                      <w:sz w:val="20"/>
                      <w:szCs w:val="20"/>
                    </w:rPr>
                  </w:pPr>
                  <w:r w:rsidRPr="00ED51DC">
                    <w:rPr>
                      <w:sz w:val="20"/>
                      <w:szCs w:val="20"/>
                    </w:rPr>
                    <w:t>Observation and lesson plans</w:t>
                  </w: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844BB2" w:rsidRPr="00ED51DC" w:rsidRDefault="00844BB2" w:rsidP="00573FE8">
                  <w:pPr>
                    <w:rPr>
                      <w:sz w:val="20"/>
                      <w:szCs w:val="20"/>
                    </w:rPr>
                  </w:pPr>
                </w:p>
                <w:p w:rsidR="0038145C" w:rsidRPr="00ED51DC" w:rsidRDefault="00844BB2" w:rsidP="00573FE8">
                  <w:pPr>
                    <w:rPr>
                      <w:sz w:val="20"/>
                      <w:szCs w:val="20"/>
                    </w:rPr>
                  </w:pPr>
                  <w:r w:rsidRPr="00ED51DC">
                    <w:rPr>
                      <w:sz w:val="20"/>
                      <w:szCs w:val="20"/>
                    </w:rPr>
                    <w:t>Data Records</w:t>
                  </w:r>
                  <w:r w:rsidR="0038145C" w:rsidRPr="00ED51DC">
                    <w:rPr>
                      <w:sz w:val="20"/>
                      <w:szCs w:val="20"/>
                    </w:rPr>
                    <w:t xml:space="preserve"> </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844BB2" w:rsidRPr="00ED51DC" w:rsidRDefault="0038145C" w:rsidP="00573FE8">
                  <w:pPr>
                    <w:rPr>
                      <w:sz w:val="20"/>
                      <w:szCs w:val="20"/>
                    </w:rPr>
                  </w:pPr>
                  <w:r w:rsidRPr="00ED51DC">
                    <w:rPr>
                      <w:sz w:val="20"/>
                      <w:szCs w:val="20"/>
                    </w:rPr>
                    <w:t>Daily instruction schedule</w:t>
                  </w:r>
                </w:p>
              </w:tc>
            </w:tr>
          </w:tbl>
          <w:p w:rsidR="00D16406" w:rsidRPr="00ED51DC" w:rsidRDefault="00D16406"/>
          <w:p w:rsidR="0038145C" w:rsidRPr="00ED51DC" w:rsidRDefault="0038145C"/>
          <w:p w:rsidR="00D16406" w:rsidRPr="00ED51DC" w:rsidRDefault="00D16406"/>
          <w:tbl>
            <w:tblPr>
              <w:tblpPr w:leftFromText="180" w:rightFromText="180" w:horzAnchor="margin" w:tblpXSpec="center" w:tblpY="285"/>
              <w:tblOverlap w:val="neve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1507"/>
              <w:gridCol w:w="3600"/>
              <w:gridCol w:w="1321"/>
              <w:gridCol w:w="1283"/>
              <w:gridCol w:w="2621"/>
            </w:tblGrid>
            <w:tr w:rsidR="0038145C" w:rsidRPr="00ED51DC" w:rsidTr="0038145C">
              <w:trPr>
                <w:trHeight w:val="800"/>
              </w:trPr>
              <w:tc>
                <w:tcPr>
                  <w:tcW w:w="1548"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Data point (from Needs Analysis)</w:t>
                  </w:r>
                </w:p>
              </w:tc>
              <w:tc>
                <w:tcPr>
                  <w:tcW w:w="1507"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School Needs Assessment</w:t>
                  </w:r>
                </w:p>
              </w:tc>
              <w:tc>
                <w:tcPr>
                  <w:tcW w:w="3600"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Strategy to address:</w:t>
                  </w:r>
                </w:p>
              </w:tc>
              <w:tc>
                <w:tcPr>
                  <w:tcW w:w="1321"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Estimated Date of Completion:</w:t>
                  </w:r>
                </w:p>
              </w:tc>
              <w:tc>
                <w:tcPr>
                  <w:tcW w:w="2621"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bl>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9"/>
              <w:gridCol w:w="1511"/>
              <w:gridCol w:w="3600"/>
              <w:gridCol w:w="1313"/>
              <w:gridCol w:w="1283"/>
              <w:gridCol w:w="2624"/>
            </w:tblGrid>
            <w:tr w:rsidR="004B0DF1" w:rsidRPr="00ED51DC" w:rsidTr="0038145C">
              <w:trPr>
                <w:jc w:val="center"/>
              </w:trPr>
              <w:tc>
                <w:tcPr>
                  <w:tcW w:w="1549" w:type="dxa"/>
                  <w:tcBorders>
                    <w:bottom w:val="single" w:sz="4" w:space="0" w:color="auto"/>
                  </w:tcBorders>
                  <w:shd w:val="clear" w:color="auto" w:fill="FFFFFF" w:themeFill="background1"/>
                </w:tcPr>
                <w:p w:rsidR="004B0DF1" w:rsidRPr="00ED51DC" w:rsidRDefault="004B0DF1" w:rsidP="00573FE8">
                  <w:pPr>
                    <w:jc w:val="center"/>
                    <w:rPr>
                      <w:sz w:val="20"/>
                      <w:szCs w:val="20"/>
                    </w:rPr>
                  </w:pPr>
                  <w:r w:rsidRPr="00ED51DC">
                    <w:rPr>
                      <w:sz w:val="20"/>
                      <w:szCs w:val="20"/>
                    </w:rPr>
                    <w:t>Assessments</w:t>
                  </w:r>
                </w:p>
              </w:tc>
              <w:tc>
                <w:tcPr>
                  <w:tcW w:w="1511" w:type="dxa"/>
                </w:tcPr>
                <w:p w:rsidR="004B0DF1" w:rsidRPr="00ED51DC" w:rsidRDefault="004B0DF1" w:rsidP="00573FE8">
                  <w:pPr>
                    <w:rPr>
                      <w:sz w:val="20"/>
                      <w:szCs w:val="20"/>
                    </w:rPr>
                  </w:pPr>
                  <w:r w:rsidRPr="00ED51DC">
                    <w:rPr>
                      <w:sz w:val="20"/>
                      <w:szCs w:val="20"/>
                    </w:rPr>
                    <w:t>Informative Data</w:t>
                  </w:r>
                </w:p>
              </w:tc>
              <w:tc>
                <w:tcPr>
                  <w:tcW w:w="3600" w:type="dxa"/>
                </w:tcPr>
                <w:p w:rsidR="002B76E3" w:rsidRPr="00ED51DC" w:rsidRDefault="004B0DF1" w:rsidP="002B76E3">
                  <w:pPr>
                    <w:pStyle w:val="NormalWeb"/>
                    <w:rPr>
                      <w:sz w:val="20"/>
                      <w:szCs w:val="20"/>
                    </w:rPr>
                  </w:pPr>
                  <w:r w:rsidRPr="00ED51DC">
                    <w:rPr>
                      <w:sz w:val="20"/>
                      <w:szCs w:val="20"/>
                    </w:rPr>
                    <w:t xml:space="preserve">Living Classroom will use multiple data sources to guide instructional decisions. These data will include benchmarks, high stakes testing (Stanford, MSA, </w:t>
                  </w:r>
                  <w:del w:id="63" w:author="cmartin01" w:date="2011-09-09T13:17:00Z">
                    <w:r w:rsidRPr="00ED51DC" w:rsidDel="00E505AF">
                      <w:rPr>
                        <w:sz w:val="20"/>
                        <w:szCs w:val="20"/>
                      </w:rPr>
                      <w:delText>Dibels</w:delText>
                    </w:r>
                  </w:del>
                  <w:ins w:id="64" w:author="cmartin01" w:date="2011-09-09T13:17:00Z">
                    <w:r w:rsidR="00E505AF">
                      <w:rPr>
                        <w:sz w:val="20"/>
                        <w:szCs w:val="20"/>
                      </w:rPr>
                      <w:t>Wireless Generartion</w:t>
                    </w:r>
                  </w:ins>
                  <w:r w:rsidRPr="00ED51DC">
                    <w:rPr>
                      <w:sz w:val="20"/>
                      <w:szCs w:val="20"/>
                    </w:rPr>
                    <w:t>, and teacher created assessments</w:t>
                  </w:r>
                  <w:ins w:id="65" w:author="cmartin01" w:date="2011-09-09T13:16:00Z">
                    <w:r w:rsidR="00E505AF">
                      <w:rPr>
                        <w:sz w:val="20"/>
                        <w:szCs w:val="20"/>
                      </w:rPr>
                      <w:t>. SRI</w:t>
                    </w:r>
                  </w:ins>
                  <w:r w:rsidRPr="00ED51DC">
                    <w:rPr>
                      <w:sz w:val="20"/>
                      <w:szCs w:val="20"/>
                    </w:rPr>
                    <w:t>).</w:t>
                  </w:r>
                </w:p>
                <w:p w:rsidR="002B76E3" w:rsidRPr="00ED51DC" w:rsidRDefault="002B76E3" w:rsidP="002B76E3">
                  <w:pPr>
                    <w:pStyle w:val="NormalWeb"/>
                    <w:rPr>
                      <w:sz w:val="20"/>
                      <w:szCs w:val="20"/>
                    </w:rPr>
                  </w:pPr>
                </w:p>
                <w:p w:rsidR="002B76E3" w:rsidRPr="00ED51DC" w:rsidRDefault="002B76E3" w:rsidP="002B76E3">
                  <w:pPr>
                    <w:pStyle w:val="NormalWeb"/>
                    <w:rPr>
                      <w:sz w:val="20"/>
                      <w:szCs w:val="20"/>
                    </w:rPr>
                  </w:pPr>
                  <w:del w:id="66" w:author="cmartin01" w:date="2011-09-09T13:18:00Z">
                    <w:r w:rsidRPr="00ED51DC" w:rsidDel="00E505AF">
                      <w:rPr>
                        <w:sz w:val="20"/>
                        <w:szCs w:val="20"/>
                      </w:rPr>
                      <w:delText>Universal design will be used to meet the varied learning styles of students</w:delText>
                    </w:r>
                  </w:del>
                  <w:r w:rsidRPr="00ED51DC">
                    <w:rPr>
                      <w:sz w:val="20"/>
                      <w:szCs w:val="20"/>
                    </w:rPr>
                    <w:t>. Teachers will be trained to access benchmark data and how to analyze that data. They will give daily assessments (quizzes, exit tickets) and tests in order to have timely data to assess the effectiveness of their instruction and what they need to re-teach. If 70% of the students fail the quiz or exit ticket then the skill will be re-taught to the whole class. If not, then specific students will be provided more strategic intensive intervention (small groups, pull-out when necessary) to be re-taught the skill. Teachers will collaboratively plan twice a month – one time will be a vertical planning meeting and the other will be a grade level meeting. Student assessment data will be analyzed and teachers will strategize how to adjust their instruction to better meet the needs of their students.</w:t>
                  </w:r>
                </w:p>
                <w:p w:rsidR="004B0DF1" w:rsidRPr="00ED51DC" w:rsidRDefault="004B0DF1" w:rsidP="00573FE8">
                  <w:pPr>
                    <w:rPr>
                      <w:sz w:val="20"/>
                      <w:szCs w:val="20"/>
                    </w:rPr>
                  </w:pPr>
                </w:p>
                <w:p w:rsidR="0038145C" w:rsidRPr="00ED51DC" w:rsidRDefault="0038145C" w:rsidP="00573FE8">
                  <w:pPr>
                    <w:rPr>
                      <w:sz w:val="20"/>
                      <w:szCs w:val="20"/>
                    </w:rPr>
                  </w:pPr>
                </w:p>
              </w:tc>
              <w:tc>
                <w:tcPr>
                  <w:tcW w:w="1313" w:type="dxa"/>
                </w:tcPr>
                <w:p w:rsidR="004B0DF1" w:rsidRPr="00ED51DC" w:rsidRDefault="004B0DF1" w:rsidP="00573FE8">
                  <w:pPr>
                    <w:rPr>
                      <w:sz w:val="20"/>
                      <w:szCs w:val="20"/>
                    </w:rPr>
                  </w:pPr>
                  <w:del w:id="67" w:author="cmartin01" w:date="2011-09-09T13:16:00Z">
                    <w:r w:rsidRPr="00ED51DC" w:rsidDel="00E505AF">
                      <w:rPr>
                        <w:sz w:val="20"/>
                        <w:szCs w:val="20"/>
                      </w:rPr>
                      <w:lastRenderedPageBreak/>
                      <w:delText>Barnes</w:delText>
                    </w:r>
                  </w:del>
                  <w:ins w:id="68" w:author="cmartin01" w:date="2011-09-09T13:17:00Z">
                    <w:r w:rsidR="00E505AF">
                      <w:rPr>
                        <w:sz w:val="20"/>
                        <w:szCs w:val="20"/>
                      </w:rPr>
                      <w:t xml:space="preserve"> Mr. </w:t>
                    </w:r>
                  </w:ins>
                  <w:ins w:id="69" w:author="cmartin01" w:date="2011-09-09T13:16:00Z">
                    <w:r w:rsidR="00E505AF">
                      <w:rPr>
                        <w:sz w:val="20"/>
                        <w:szCs w:val="20"/>
                      </w:rPr>
                      <w:t>Kennel</w:t>
                    </w:r>
                  </w:ins>
                </w:p>
              </w:tc>
              <w:tc>
                <w:tcPr>
                  <w:tcW w:w="1283" w:type="dxa"/>
                </w:tcPr>
                <w:p w:rsidR="003F53AF" w:rsidRDefault="004B0DF1">
                  <w:pPr>
                    <w:rPr>
                      <w:sz w:val="20"/>
                      <w:szCs w:val="20"/>
                    </w:rPr>
                  </w:pPr>
                  <w:r w:rsidRPr="00ED51DC">
                    <w:rPr>
                      <w:sz w:val="20"/>
                      <w:szCs w:val="20"/>
                    </w:rPr>
                    <w:t xml:space="preserve">Sept. </w:t>
                  </w:r>
                  <w:del w:id="70" w:author="cmartin01" w:date="2011-08-31T17:02:00Z">
                    <w:r w:rsidRPr="00ED51DC" w:rsidDel="00AA4660">
                      <w:rPr>
                        <w:sz w:val="20"/>
                        <w:szCs w:val="20"/>
                      </w:rPr>
                      <w:delText>2010</w:delText>
                    </w:r>
                  </w:del>
                  <w:ins w:id="71" w:author="cmartin01" w:date="2011-08-31T17:02:00Z">
                    <w:r w:rsidR="00AA4660">
                      <w:rPr>
                        <w:sz w:val="20"/>
                        <w:szCs w:val="20"/>
                      </w:rPr>
                      <w:t>2011</w:t>
                    </w:r>
                  </w:ins>
                </w:p>
              </w:tc>
              <w:tc>
                <w:tcPr>
                  <w:tcW w:w="2624" w:type="dxa"/>
                </w:tcPr>
                <w:p w:rsidR="004B0DF1" w:rsidRDefault="004B0DF1" w:rsidP="00573FE8">
                  <w:pPr>
                    <w:rPr>
                      <w:ins w:id="72" w:author="cmartin01" w:date="2011-09-09T13:18:00Z"/>
                      <w:sz w:val="20"/>
                      <w:szCs w:val="20"/>
                    </w:rPr>
                  </w:pPr>
                  <w:r w:rsidRPr="00ED51DC">
                    <w:rPr>
                      <w:sz w:val="20"/>
                      <w:szCs w:val="20"/>
                    </w:rPr>
                    <w:t>Quarterly Data results</w:t>
                  </w:r>
                </w:p>
                <w:p w:rsidR="00E505AF" w:rsidRPr="00ED51DC" w:rsidRDefault="00E505AF" w:rsidP="00573FE8">
                  <w:pPr>
                    <w:rPr>
                      <w:sz w:val="20"/>
                      <w:szCs w:val="20"/>
                    </w:rPr>
                  </w:pPr>
                  <w:ins w:id="73" w:author="cmartin01" w:date="2011-09-09T13:18:00Z">
                    <w:r>
                      <w:rPr>
                        <w:sz w:val="20"/>
                        <w:szCs w:val="20"/>
                      </w:rPr>
                      <w:t>SANE</w:t>
                    </w:r>
                  </w:ins>
                </w:p>
                <w:p w:rsidR="004B0DF1" w:rsidRPr="00ED51DC" w:rsidRDefault="004B0DF1" w:rsidP="00573FE8">
                  <w:pPr>
                    <w:rPr>
                      <w:sz w:val="20"/>
                      <w:szCs w:val="20"/>
                    </w:rPr>
                  </w:pPr>
                </w:p>
              </w:tc>
            </w:tr>
          </w:tbl>
          <w:p w:rsidR="0038145C" w:rsidRPr="00ED51DC" w:rsidRDefault="0038145C"/>
          <w:tbl>
            <w:tblPr>
              <w:tblpPr w:leftFromText="180" w:rightFromText="180" w:horzAnchor="margin" w:tblpXSpec="center" w:tblpY="285"/>
              <w:tblOverlap w:val="neve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1507"/>
              <w:gridCol w:w="3600"/>
              <w:gridCol w:w="1321"/>
              <w:gridCol w:w="1283"/>
              <w:gridCol w:w="2621"/>
            </w:tblGrid>
            <w:tr w:rsidR="0038145C" w:rsidRPr="00ED51DC" w:rsidTr="0038145C">
              <w:trPr>
                <w:trHeight w:val="800"/>
              </w:trPr>
              <w:tc>
                <w:tcPr>
                  <w:tcW w:w="1548"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Data point (from Needs Analysis)</w:t>
                  </w:r>
                </w:p>
              </w:tc>
              <w:tc>
                <w:tcPr>
                  <w:tcW w:w="1507"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School Needs Assessment</w:t>
                  </w:r>
                </w:p>
              </w:tc>
              <w:tc>
                <w:tcPr>
                  <w:tcW w:w="3600"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Strategy to address:</w:t>
                  </w:r>
                </w:p>
              </w:tc>
              <w:tc>
                <w:tcPr>
                  <w:tcW w:w="1321"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Estimated Date of Completion:</w:t>
                  </w:r>
                </w:p>
              </w:tc>
              <w:tc>
                <w:tcPr>
                  <w:tcW w:w="2621"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bl>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9"/>
              <w:gridCol w:w="1511"/>
              <w:gridCol w:w="3600"/>
              <w:gridCol w:w="1313"/>
              <w:gridCol w:w="1283"/>
              <w:gridCol w:w="2624"/>
            </w:tblGrid>
            <w:tr w:rsidR="0038145C" w:rsidRPr="00ED51DC" w:rsidTr="0038145C">
              <w:trPr>
                <w:trHeight w:val="6209"/>
                <w:jc w:val="center"/>
              </w:trPr>
              <w:tc>
                <w:tcPr>
                  <w:tcW w:w="1549" w:type="dxa"/>
                  <w:shd w:val="clear" w:color="auto" w:fill="FFFFFF" w:themeFill="background1"/>
                </w:tcPr>
                <w:p w:rsidR="0038145C" w:rsidRPr="00ED51DC" w:rsidRDefault="0038145C" w:rsidP="00573FE8">
                  <w:pPr>
                    <w:jc w:val="center"/>
                    <w:rPr>
                      <w:sz w:val="20"/>
                      <w:szCs w:val="20"/>
                    </w:rPr>
                  </w:pPr>
                  <w:r w:rsidRPr="00ED51DC">
                    <w:rPr>
                      <w:sz w:val="20"/>
                      <w:szCs w:val="20"/>
                    </w:rPr>
                    <w:t>School Climate &amp; Culture</w:t>
                  </w:r>
                </w:p>
              </w:tc>
              <w:tc>
                <w:tcPr>
                  <w:tcW w:w="1511" w:type="dxa"/>
                </w:tcPr>
                <w:p w:rsidR="0038145C" w:rsidRPr="00ED51DC" w:rsidRDefault="0038145C" w:rsidP="00573FE8">
                  <w:pPr>
                    <w:rPr>
                      <w:sz w:val="20"/>
                      <w:szCs w:val="20"/>
                    </w:rPr>
                  </w:pPr>
                  <w:r w:rsidRPr="00ED51DC">
                    <w:rPr>
                      <w:sz w:val="20"/>
                      <w:szCs w:val="20"/>
                    </w:rPr>
                    <w:t>Improve Culture and Climate</w:t>
                  </w:r>
                </w:p>
                <w:p w:rsidR="0038145C" w:rsidRPr="00ED51DC" w:rsidRDefault="0038145C" w:rsidP="00573FE8">
                  <w:pPr>
                    <w:rPr>
                      <w:sz w:val="20"/>
                      <w:szCs w:val="20"/>
                    </w:rPr>
                  </w:pPr>
                  <w:r w:rsidRPr="00ED51DC">
                    <w:rPr>
                      <w:sz w:val="20"/>
                      <w:szCs w:val="20"/>
                    </w:rPr>
                    <w:t xml:space="preserve"> </w:t>
                  </w:r>
                </w:p>
              </w:tc>
              <w:tc>
                <w:tcPr>
                  <w:tcW w:w="3600" w:type="dxa"/>
                </w:tcPr>
                <w:p w:rsidR="0038145C" w:rsidRPr="00ED51DC" w:rsidRDefault="0038145C" w:rsidP="002B76E3">
                  <w:pPr>
                    <w:rPr>
                      <w:sz w:val="20"/>
                      <w:szCs w:val="20"/>
                    </w:rPr>
                  </w:pPr>
                  <w:r w:rsidRPr="00ED51DC">
                    <w:rPr>
                      <w:sz w:val="20"/>
                      <w:szCs w:val="20"/>
                    </w:rPr>
                    <w:t>The operator will continue to use the PBIS discipline plan and add a demerit program- both to be used school wide and with fidelity. The demerit program is web based and families will have access to the program. The Dean of Students</w:t>
                  </w:r>
                  <w:ins w:id="74" w:author="cmartin01" w:date="2011-09-09T13:18:00Z">
                    <w:r w:rsidR="00E505AF">
                      <w:rPr>
                        <w:sz w:val="20"/>
                        <w:szCs w:val="20"/>
                      </w:rPr>
                      <w:t>(AP)</w:t>
                    </w:r>
                  </w:ins>
                  <w:r w:rsidRPr="00ED51DC">
                    <w:rPr>
                      <w:sz w:val="20"/>
                      <w:szCs w:val="20"/>
                    </w:rPr>
                    <w:t xml:space="preserve"> will be the primary communicator with families regarding student behavior. The Dean will work with families and students to ensure that students get back on track. Students can earn points in 5 areas – attendance, behavior, homework completion, academic performance, and community service. These points are used at the school store and to purchase a monthly school trip. </w:t>
                  </w:r>
                </w:p>
                <w:p w:rsidR="0038145C" w:rsidRPr="00ED51DC" w:rsidRDefault="0038145C" w:rsidP="002B76E3">
                  <w:pPr>
                    <w:rPr>
                      <w:sz w:val="20"/>
                      <w:szCs w:val="20"/>
                    </w:rPr>
                  </w:pPr>
                </w:p>
                <w:p w:rsidR="0038145C" w:rsidRPr="00ED51DC" w:rsidRDefault="0038145C" w:rsidP="00573FE8">
                  <w:pPr>
                    <w:rPr>
                      <w:sz w:val="20"/>
                      <w:szCs w:val="20"/>
                    </w:rPr>
                  </w:pPr>
                  <w:r w:rsidRPr="00ED51DC">
                    <w:rPr>
                      <w:sz w:val="20"/>
                      <w:szCs w:val="20"/>
                    </w:rPr>
                    <w:t xml:space="preserve">Five Promises – much of the school climate will be derived from this structure that is so successful at Crossroads, another City School. The Five Promises include: </w:t>
                  </w:r>
                  <w:r w:rsidRPr="00ED51DC">
                    <w:rPr>
                      <w:i/>
                      <w:sz w:val="20"/>
                      <w:szCs w:val="20"/>
                    </w:rPr>
                    <w:t xml:space="preserve">Commitment to Quality, Perseverance, Honor and Integrity, Contribution, and No Excuses. </w:t>
                  </w:r>
                  <w:r w:rsidRPr="00ED51DC">
                    <w:rPr>
                      <w:sz w:val="20"/>
                      <w:szCs w:val="20"/>
                    </w:rPr>
                    <w:t>These Five Promises are a pledge that the students, parents, and staff strive to live up to throughout the year.</w:t>
                  </w:r>
                </w:p>
                <w:p w:rsidR="0038145C" w:rsidRPr="00ED51DC" w:rsidRDefault="0038145C" w:rsidP="00573FE8">
                  <w:pPr>
                    <w:rPr>
                      <w:sz w:val="20"/>
                      <w:szCs w:val="20"/>
                    </w:rPr>
                  </w:pPr>
                </w:p>
                <w:p w:rsidR="0038145C" w:rsidRPr="00ED51DC" w:rsidRDefault="0038145C" w:rsidP="00573FE8">
                  <w:pPr>
                    <w:rPr>
                      <w:sz w:val="20"/>
                      <w:szCs w:val="20"/>
                    </w:rPr>
                  </w:pPr>
                </w:p>
              </w:tc>
              <w:tc>
                <w:tcPr>
                  <w:tcW w:w="1313" w:type="dxa"/>
                </w:tcPr>
                <w:p w:rsidR="0038145C" w:rsidRPr="00ED51DC" w:rsidRDefault="0038145C" w:rsidP="00573FE8">
                  <w:pPr>
                    <w:rPr>
                      <w:sz w:val="20"/>
                      <w:szCs w:val="20"/>
                    </w:rPr>
                  </w:pPr>
                  <w:r w:rsidRPr="00ED51DC">
                    <w:rPr>
                      <w:sz w:val="20"/>
                      <w:szCs w:val="20"/>
                    </w:rPr>
                    <w:t>Sams, Dean of Students</w:t>
                  </w:r>
                </w:p>
                <w:p w:rsidR="0038145C" w:rsidRPr="00ED51DC" w:rsidRDefault="0038145C" w:rsidP="00573FE8">
                  <w:pPr>
                    <w:rPr>
                      <w:sz w:val="20"/>
                      <w:szCs w:val="20"/>
                    </w:rPr>
                  </w:pPr>
                  <w:r w:rsidRPr="00ED51DC">
                    <w:rPr>
                      <w:sz w:val="20"/>
                      <w:szCs w:val="20"/>
                    </w:rPr>
                    <w:t>LCF</w:t>
                  </w:r>
                </w:p>
              </w:tc>
              <w:tc>
                <w:tcPr>
                  <w:tcW w:w="1283" w:type="dxa"/>
                </w:tcPr>
                <w:p w:rsidR="0038145C" w:rsidRPr="00ED51DC" w:rsidRDefault="0038145C" w:rsidP="00573FE8">
                  <w:pPr>
                    <w:rPr>
                      <w:sz w:val="20"/>
                      <w:szCs w:val="20"/>
                    </w:rPr>
                  </w:pPr>
                  <w:r w:rsidRPr="00ED51DC">
                    <w:rPr>
                      <w:sz w:val="20"/>
                      <w:szCs w:val="20"/>
                    </w:rPr>
                    <w:t xml:space="preserve">Sept/Oct </w:t>
                  </w:r>
                </w:p>
                <w:p w:rsidR="0038145C" w:rsidRPr="00ED51DC" w:rsidRDefault="0038145C" w:rsidP="00573FE8">
                  <w:pPr>
                    <w:rPr>
                      <w:sz w:val="20"/>
                      <w:szCs w:val="20"/>
                    </w:rPr>
                  </w:pPr>
                  <w:r w:rsidRPr="00ED51DC">
                    <w:rPr>
                      <w:sz w:val="20"/>
                      <w:szCs w:val="20"/>
                    </w:rPr>
                    <w:t>Ongoing</w:t>
                  </w:r>
                </w:p>
              </w:tc>
              <w:tc>
                <w:tcPr>
                  <w:tcW w:w="2624" w:type="dxa"/>
                </w:tcPr>
                <w:p w:rsidR="0038145C" w:rsidRPr="00ED51DC" w:rsidRDefault="0038145C" w:rsidP="00573FE8">
                  <w:pPr>
                    <w:rPr>
                      <w:sz w:val="20"/>
                      <w:szCs w:val="20"/>
                    </w:rPr>
                  </w:pPr>
                  <w:r w:rsidRPr="00ED51DC">
                    <w:rPr>
                      <w:sz w:val="20"/>
                      <w:szCs w:val="20"/>
                    </w:rPr>
                    <w:t>Climate Surveys, suspension rates, and Oncourse tracking system</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4B0DF1">
                  <w:pPr>
                    <w:pStyle w:val="ListParagraph"/>
                    <w:numPr>
                      <w:ilvl w:val="0"/>
                      <w:numId w:val="45"/>
                    </w:numPr>
                    <w:rPr>
                      <w:sz w:val="20"/>
                      <w:szCs w:val="20"/>
                    </w:rPr>
                  </w:pPr>
                  <w:r w:rsidRPr="00ED51DC">
                    <w:rPr>
                      <w:sz w:val="20"/>
                      <w:szCs w:val="20"/>
                    </w:rPr>
                    <w:t>Observation of classrooms and community meetings.</w:t>
                  </w:r>
                </w:p>
                <w:p w:rsidR="0038145C" w:rsidRPr="00ED51DC" w:rsidRDefault="0038145C" w:rsidP="004B0DF1">
                  <w:pPr>
                    <w:pStyle w:val="ListParagraph"/>
                    <w:numPr>
                      <w:ilvl w:val="0"/>
                      <w:numId w:val="45"/>
                    </w:numPr>
                    <w:rPr>
                      <w:sz w:val="20"/>
                      <w:szCs w:val="20"/>
                    </w:rPr>
                  </w:pPr>
                  <w:r w:rsidRPr="00ED51DC">
                    <w:rPr>
                      <w:sz w:val="20"/>
                      <w:szCs w:val="20"/>
                    </w:rPr>
                    <w:t>There should be visible and explicit usage and reinforcement of the Five Promises in all classrooms and structures at CJR</w:t>
                  </w:r>
                </w:p>
              </w:tc>
            </w:tr>
          </w:tbl>
          <w:p w:rsidR="00D16406" w:rsidRPr="00ED51DC" w:rsidRDefault="00D16406"/>
          <w:p w:rsidR="0038145C" w:rsidRPr="00ED51DC" w:rsidRDefault="0038145C"/>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921"/>
              <w:gridCol w:w="2779"/>
              <w:gridCol w:w="1739"/>
              <w:gridCol w:w="1264"/>
              <w:gridCol w:w="2627"/>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Data point (from Needs Analysis)</w:t>
                  </w:r>
                </w:p>
              </w:tc>
              <w:tc>
                <w:tcPr>
                  <w:tcW w:w="1921"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277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73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6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627"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4B0DF1" w:rsidRPr="00ED51DC" w:rsidTr="0038145C">
              <w:trPr>
                <w:jc w:val="center"/>
              </w:trPr>
              <w:tc>
                <w:tcPr>
                  <w:tcW w:w="1550" w:type="dxa"/>
                  <w:shd w:val="clear" w:color="auto" w:fill="FFFFFF" w:themeFill="background1"/>
                </w:tcPr>
                <w:p w:rsidR="004B0DF1" w:rsidRPr="00ED51DC" w:rsidRDefault="00DB0FAE" w:rsidP="00573FE8">
                  <w:pPr>
                    <w:jc w:val="center"/>
                    <w:rPr>
                      <w:sz w:val="20"/>
                      <w:szCs w:val="20"/>
                    </w:rPr>
                  </w:pPr>
                  <w:r w:rsidRPr="00ED51DC">
                    <w:rPr>
                      <w:sz w:val="20"/>
                      <w:szCs w:val="20"/>
                    </w:rPr>
                    <w:t>School Climate &amp; Culture</w:t>
                  </w:r>
                </w:p>
                <w:p w:rsidR="0038145C" w:rsidRPr="00ED51DC" w:rsidRDefault="0038145C" w:rsidP="00573FE8">
                  <w:pPr>
                    <w:jc w:val="center"/>
                    <w:rPr>
                      <w:sz w:val="20"/>
                      <w:szCs w:val="20"/>
                    </w:rPr>
                  </w:pPr>
                  <w:r w:rsidRPr="00ED51DC">
                    <w:rPr>
                      <w:sz w:val="20"/>
                      <w:szCs w:val="20"/>
                    </w:rPr>
                    <w:t>(continued)</w:t>
                  </w:r>
                </w:p>
              </w:tc>
              <w:tc>
                <w:tcPr>
                  <w:tcW w:w="1921" w:type="dxa"/>
                </w:tcPr>
                <w:p w:rsidR="004B0DF1" w:rsidRPr="00ED51DC" w:rsidRDefault="004B0DF1" w:rsidP="00573FE8">
                  <w:pPr>
                    <w:rPr>
                      <w:sz w:val="20"/>
                      <w:szCs w:val="20"/>
                    </w:rPr>
                  </w:pPr>
                  <w:r w:rsidRPr="00ED51DC">
                    <w:rPr>
                      <w:sz w:val="20"/>
                      <w:szCs w:val="20"/>
                    </w:rPr>
                    <w:t>Improve Culture and Climate</w:t>
                  </w:r>
                </w:p>
              </w:tc>
              <w:tc>
                <w:tcPr>
                  <w:tcW w:w="2779" w:type="dxa"/>
                </w:tcPr>
                <w:p w:rsidR="0074607B" w:rsidRDefault="004B0DF1">
                  <w:pPr>
                    <w:rPr>
                      <w:ins w:id="75" w:author="cmartin01" w:date="2011-09-09T13:20:00Z"/>
                      <w:sz w:val="20"/>
                      <w:szCs w:val="20"/>
                    </w:rPr>
                  </w:pPr>
                  <w:r w:rsidRPr="00ED51DC">
                    <w:rPr>
                      <w:sz w:val="20"/>
                      <w:szCs w:val="20"/>
                    </w:rPr>
                    <w:t>The School Leadership Program is a program that establishes the culture of achievement and behavior.</w:t>
                  </w:r>
                  <w:del w:id="76" w:author="cmartin01" w:date="2011-09-09T13:19:00Z">
                    <w:r w:rsidRPr="00ED51DC" w:rsidDel="00E505AF">
                      <w:rPr>
                        <w:sz w:val="20"/>
                        <w:szCs w:val="20"/>
                      </w:rPr>
                      <w:delText xml:space="preserve"> Named the </w:delText>
                    </w:r>
                    <w:r w:rsidRPr="00ED51DC" w:rsidDel="00E505AF">
                      <w:rPr>
                        <w:i/>
                        <w:sz w:val="20"/>
                        <w:szCs w:val="20"/>
                      </w:rPr>
                      <w:delText>Leaders Go Places (LGP)</w:delText>
                    </w:r>
                    <w:r w:rsidRPr="00ED51DC" w:rsidDel="00E505AF">
                      <w:rPr>
                        <w:sz w:val="20"/>
                        <w:szCs w:val="20"/>
                      </w:rPr>
                      <w:delText>, this program assesses students in areas of attendance, homework completion, testing, behavior, and service learning</w:delText>
                    </w:r>
                  </w:del>
                  <w:r w:rsidRPr="00ED51DC">
                    <w:rPr>
                      <w:sz w:val="20"/>
                      <w:szCs w:val="20"/>
                    </w:rPr>
                    <w:t xml:space="preserve">. </w:t>
                  </w:r>
                  <w:del w:id="77" w:author="cmartin01" w:date="2011-09-09T13:20:00Z">
                    <w:r w:rsidRPr="00ED51DC" w:rsidDel="00E505AF">
                      <w:rPr>
                        <w:sz w:val="20"/>
                        <w:szCs w:val="20"/>
                      </w:rPr>
                      <w:delText>It sets four levels of achievement that the students are challenged to meet throughout the school year: Bronze, Silver, Gold, and Platinum. This has been a program that has been highly successful at a similar City Schools (Crossroads) because it challenges students to meet levels of excellence in all of the aforementioned categories, and it informs and challenges parents to be informed as well. As students meet benchmarks, they are recognized and rewarded.</w:delText>
                    </w:r>
                  </w:del>
                </w:p>
                <w:p w:rsidR="0074607B" w:rsidRDefault="00E505AF">
                  <w:pPr>
                    <w:rPr>
                      <w:sz w:val="20"/>
                      <w:szCs w:val="20"/>
                    </w:rPr>
                  </w:pPr>
                  <w:ins w:id="78" w:author="cmartin01" w:date="2011-09-09T13:20:00Z">
                    <w:r>
                      <w:rPr>
                        <w:sz w:val="20"/>
                        <w:szCs w:val="20"/>
                      </w:rPr>
                      <w:t xml:space="preserve">Students at every grade level will be identified as </w:t>
                    </w:r>
                  </w:ins>
                  <w:ins w:id="79" w:author="cmartin01" w:date="2011-09-09T13:21:00Z">
                    <w:r>
                      <w:rPr>
                        <w:sz w:val="20"/>
                        <w:szCs w:val="20"/>
                      </w:rPr>
                      <w:t>college</w:t>
                    </w:r>
                  </w:ins>
                  <w:ins w:id="80" w:author="cmartin01" w:date="2011-09-09T13:20:00Z">
                    <w:r>
                      <w:rPr>
                        <w:sz w:val="20"/>
                        <w:szCs w:val="20"/>
                      </w:rPr>
                      <w:t xml:space="preserve"> </w:t>
                    </w:r>
                  </w:ins>
                  <w:ins w:id="81" w:author="cmartin01" w:date="2011-09-09T13:21:00Z">
                    <w:r>
                      <w:rPr>
                        <w:sz w:val="20"/>
                        <w:szCs w:val="20"/>
                      </w:rPr>
                      <w:t xml:space="preserve">scholars on a monthly basis </w:t>
                    </w:r>
                    <w:r>
                      <w:rPr>
                        <w:sz w:val="20"/>
                        <w:szCs w:val="20"/>
                      </w:rPr>
                      <w:lastRenderedPageBreak/>
                      <w:t xml:space="preserve">based on evidence of fulfilling the school’s Five Promises. </w:t>
                    </w:r>
                  </w:ins>
                </w:p>
              </w:tc>
              <w:tc>
                <w:tcPr>
                  <w:tcW w:w="1739" w:type="dxa"/>
                </w:tcPr>
                <w:p w:rsidR="004B0DF1" w:rsidRPr="00ED51DC" w:rsidRDefault="004B0DF1" w:rsidP="00573FE8">
                  <w:pPr>
                    <w:rPr>
                      <w:sz w:val="20"/>
                      <w:szCs w:val="20"/>
                    </w:rPr>
                  </w:pPr>
                  <w:del w:id="82" w:author="cmartin01" w:date="2011-09-09T13:19:00Z">
                    <w:r w:rsidRPr="00ED51DC" w:rsidDel="00E505AF">
                      <w:rPr>
                        <w:sz w:val="20"/>
                        <w:szCs w:val="20"/>
                      </w:rPr>
                      <w:lastRenderedPageBreak/>
                      <w:delText>Sams and LCF</w:delText>
                    </w:r>
                  </w:del>
                  <w:ins w:id="83" w:author="cmartin01" w:date="2011-09-09T13:19:00Z">
                    <w:r w:rsidR="00E505AF">
                      <w:rPr>
                        <w:sz w:val="20"/>
                        <w:szCs w:val="20"/>
                      </w:rPr>
                      <w:t>Kennel</w:t>
                    </w:r>
                  </w:ins>
                </w:p>
              </w:tc>
              <w:tc>
                <w:tcPr>
                  <w:tcW w:w="1264" w:type="dxa"/>
                </w:tcPr>
                <w:p w:rsidR="004B0DF1" w:rsidRPr="00ED51DC" w:rsidRDefault="004B0DF1" w:rsidP="00573FE8">
                  <w:pPr>
                    <w:rPr>
                      <w:sz w:val="20"/>
                      <w:szCs w:val="20"/>
                    </w:rPr>
                  </w:pPr>
                  <w:r w:rsidRPr="00ED51DC">
                    <w:rPr>
                      <w:sz w:val="20"/>
                      <w:szCs w:val="20"/>
                    </w:rPr>
                    <w:t>Ongoing 2010</w:t>
                  </w:r>
                </w:p>
              </w:tc>
              <w:tc>
                <w:tcPr>
                  <w:tcW w:w="2627" w:type="dxa"/>
                </w:tcPr>
                <w:p w:rsidR="004B0DF1" w:rsidRPr="00ED51DC" w:rsidRDefault="004B0DF1" w:rsidP="00573FE8">
                  <w:pPr>
                    <w:rPr>
                      <w:sz w:val="20"/>
                      <w:szCs w:val="20"/>
                    </w:rPr>
                  </w:pPr>
                  <w:r w:rsidRPr="00ED51DC">
                    <w:rPr>
                      <w:sz w:val="20"/>
                      <w:szCs w:val="20"/>
                    </w:rPr>
                    <w:t>Oncourse Data results and tracking which should begin in the Fall of 2010</w:t>
                  </w:r>
                </w:p>
              </w:tc>
            </w:tr>
          </w:tbl>
          <w:p w:rsidR="00D16406" w:rsidRPr="00ED51DC" w:rsidRDefault="00D16406"/>
          <w:p w:rsidR="00D16406" w:rsidRPr="00ED51DC" w:rsidRDefault="00D16406"/>
          <w:p w:rsidR="00D16406" w:rsidRPr="00ED51DC" w:rsidRDefault="00D16406"/>
          <w:p w:rsidR="00D16406" w:rsidRPr="00ED51DC" w:rsidRDefault="00D16406"/>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6"/>
              <w:gridCol w:w="1918"/>
              <w:gridCol w:w="2772"/>
              <w:gridCol w:w="1737"/>
              <w:gridCol w:w="1283"/>
              <w:gridCol w:w="2624"/>
            </w:tblGrid>
            <w:tr w:rsidR="0038145C" w:rsidRPr="00ED51DC" w:rsidTr="0038145C">
              <w:trPr>
                <w:jc w:val="center"/>
              </w:trPr>
              <w:tc>
                <w:tcPr>
                  <w:tcW w:w="1546" w:type="dxa"/>
                  <w:tcBorders>
                    <w:bottom w:val="single" w:sz="4" w:space="0" w:color="auto"/>
                  </w:tcBorders>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Data point (from Needs Analysis)</w:t>
                  </w:r>
                </w:p>
              </w:tc>
              <w:tc>
                <w:tcPr>
                  <w:tcW w:w="1918"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School Needs Assessment</w:t>
                  </w:r>
                </w:p>
              </w:tc>
              <w:tc>
                <w:tcPr>
                  <w:tcW w:w="2772"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Strategy to address:</w:t>
                  </w:r>
                </w:p>
              </w:tc>
              <w:tc>
                <w:tcPr>
                  <w:tcW w:w="1737"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Estimated Date of Completion:</w:t>
                  </w:r>
                </w:p>
              </w:tc>
              <w:tc>
                <w:tcPr>
                  <w:tcW w:w="2624"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4B0DF1" w:rsidRPr="00ED51DC" w:rsidTr="0038145C">
              <w:trPr>
                <w:jc w:val="center"/>
              </w:trPr>
              <w:tc>
                <w:tcPr>
                  <w:tcW w:w="1546" w:type="dxa"/>
                  <w:shd w:val="clear" w:color="auto" w:fill="FFFFFF" w:themeFill="background1"/>
                </w:tcPr>
                <w:p w:rsidR="004B0DF1" w:rsidRPr="00ED51DC" w:rsidRDefault="004B0DF1" w:rsidP="00573FE8">
                  <w:pPr>
                    <w:jc w:val="center"/>
                    <w:rPr>
                      <w:sz w:val="20"/>
                      <w:szCs w:val="20"/>
                    </w:rPr>
                  </w:pPr>
                  <w:r w:rsidRPr="00ED51DC">
                    <w:rPr>
                      <w:sz w:val="20"/>
                      <w:szCs w:val="20"/>
                    </w:rPr>
                    <w:t>School Climate &amp; Culture</w:t>
                  </w:r>
                </w:p>
                <w:p w:rsidR="004B0DF1" w:rsidRPr="00ED51DC" w:rsidRDefault="0038145C" w:rsidP="00573FE8">
                  <w:pPr>
                    <w:jc w:val="center"/>
                    <w:rPr>
                      <w:sz w:val="20"/>
                      <w:szCs w:val="20"/>
                    </w:rPr>
                  </w:pPr>
                  <w:r w:rsidRPr="00ED51DC">
                    <w:rPr>
                      <w:sz w:val="20"/>
                      <w:szCs w:val="20"/>
                    </w:rPr>
                    <w:t>(C</w:t>
                  </w:r>
                  <w:r w:rsidR="004B0DF1" w:rsidRPr="00ED51DC">
                    <w:rPr>
                      <w:sz w:val="20"/>
                      <w:szCs w:val="20"/>
                    </w:rPr>
                    <w:t>ontinued</w:t>
                  </w:r>
                  <w:r w:rsidRPr="00ED51DC">
                    <w:rPr>
                      <w:sz w:val="20"/>
                      <w:szCs w:val="20"/>
                    </w:rPr>
                    <w:t>)</w:t>
                  </w:r>
                </w:p>
              </w:tc>
              <w:tc>
                <w:tcPr>
                  <w:tcW w:w="1918" w:type="dxa"/>
                </w:tcPr>
                <w:p w:rsidR="004B0DF1" w:rsidRPr="00ED51DC" w:rsidRDefault="004B0DF1" w:rsidP="00573FE8">
                  <w:pPr>
                    <w:rPr>
                      <w:sz w:val="20"/>
                      <w:szCs w:val="20"/>
                    </w:rPr>
                  </w:pPr>
                  <w:r w:rsidRPr="00ED51DC">
                    <w:rPr>
                      <w:sz w:val="20"/>
                      <w:szCs w:val="20"/>
                    </w:rPr>
                    <w:t>Increase Parental and Community Involvement</w:t>
                  </w:r>
                </w:p>
              </w:tc>
              <w:tc>
                <w:tcPr>
                  <w:tcW w:w="2772" w:type="dxa"/>
                </w:tcPr>
                <w:p w:rsidR="0074607B" w:rsidRDefault="004B0DF1">
                  <w:pPr>
                    <w:rPr>
                      <w:ins w:id="84" w:author="cmartin01" w:date="2011-09-09T13:26:00Z"/>
                      <w:sz w:val="20"/>
                      <w:szCs w:val="20"/>
                    </w:rPr>
                  </w:pPr>
                  <w:r w:rsidRPr="00ED51DC">
                    <w:rPr>
                      <w:sz w:val="20"/>
                      <w:szCs w:val="20"/>
                    </w:rPr>
                    <w:t>Home Visits and Frequent Communication with parents</w:t>
                  </w:r>
                  <w:r w:rsidR="00E0037B" w:rsidRPr="00ED51DC">
                    <w:rPr>
                      <w:sz w:val="20"/>
                      <w:szCs w:val="20"/>
                    </w:rPr>
                    <w:t xml:space="preserve"> </w:t>
                  </w:r>
                  <w:r w:rsidRPr="00ED51DC">
                    <w:rPr>
                      <w:sz w:val="20"/>
                      <w:szCs w:val="20"/>
                    </w:rPr>
                    <w:t>are required. CJR staff will dramatically increase parental involvement by conducting home visits with all parents/guardians to begin to develop relationships and expectations. Those expectations will include parental commitment to their student’s progress and Student Led Conferences/ Presentations of Learning that occur throughout the year.</w:t>
                  </w:r>
                  <w:ins w:id="85" w:author="cmartin01" w:date="2011-09-09T13:24:00Z">
                    <w:r w:rsidR="006B460C">
                      <w:rPr>
                        <w:sz w:val="20"/>
                        <w:szCs w:val="20"/>
                      </w:rPr>
                      <w:t xml:space="preserve"> For SY 21011-2012 CJR will maintain 80% or above for parent participation and engagement. </w:t>
                    </w:r>
                  </w:ins>
                  <w:r w:rsidRPr="00ED51DC">
                    <w:rPr>
                      <w:sz w:val="20"/>
                      <w:szCs w:val="20"/>
                    </w:rPr>
                    <w:t xml:space="preserve"> Additional support and communication will occur by phone calls home and written reports on student progress. Additionally, a community development team will be meeting with community </w:t>
                  </w:r>
                  <w:r w:rsidRPr="00ED51DC">
                    <w:rPr>
                      <w:sz w:val="20"/>
                      <w:szCs w:val="20"/>
                    </w:rPr>
                    <w:lastRenderedPageBreak/>
                    <w:t xml:space="preserve">associations such as Butchers Hill </w:t>
                  </w:r>
                  <w:del w:id="86" w:author="cmartin01" w:date="2011-09-09T13:26:00Z">
                    <w:r w:rsidRPr="00ED51DC" w:rsidDel="006B460C">
                      <w:rPr>
                        <w:sz w:val="20"/>
                        <w:szCs w:val="20"/>
                      </w:rPr>
                      <w:delText xml:space="preserve">and Johns Hopkins </w:delText>
                    </w:r>
                  </w:del>
                  <w:r w:rsidRPr="00ED51DC">
                    <w:rPr>
                      <w:sz w:val="20"/>
                      <w:szCs w:val="20"/>
                    </w:rPr>
                    <w:t>in helping to inform them on the progress of the CJR turnaround. During the summer of 2010, there will be several meet and greet opportunities for parents and the community at the school.</w:t>
                  </w:r>
                </w:p>
                <w:p w:rsidR="0074607B" w:rsidRDefault="0074607B">
                  <w:pPr>
                    <w:rPr>
                      <w:ins w:id="87" w:author="cmartin01" w:date="2011-09-09T13:26:00Z"/>
                      <w:sz w:val="20"/>
                      <w:szCs w:val="20"/>
                    </w:rPr>
                  </w:pPr>
                </w:p>
                <w:p w:rsidR="006B460C" w:rsidRDefault="006B460C" w:rsidP="006B460C">
                  <w:pPr>
                    <w:rPr>
                      <w:ins w:id="88" w:author="cmartin01" w:date="2011-09-09T13:26:00Z"/>
                      <w:sz w:val="20"/>
                      <w:szCs w:val="20"/>
                    </w:rPr>
                  </w:pPr>
                  <w:ins w:id="89" w:author="cmartin01" w:date="2011-09-09T13:26:00Z">
                    <w:r>
                      <w:rPr>
                        <w:sz w:val="20"/>
                        <w:szCs w:val="20"/>
                      </w:rPr>
                      <w:t>SY 2011-2012</w:t>
                    </w:r>
                    <w:r w:rsidRPr="00ED51DC">
                      <w:rPr>
                        <w:sz w:val="20"/>
                        <w:szCs w:val="20"/>
                      </w:rPr>
                      <w:t xml:space="preserve"> there will be several meet and greet opportunities for parents and the community at the school.</w:t>
                    </w:r>
                  </w:ins>
                </w:p>
                <w:p w:rsidR="0074607B" w:rsidRDefault="0074607B">
                  <w:pPr>
                    <w:rPr>
                      <w:sz w:val="20"/>
                      <w:szCs w:val="20"/>
                    </w:rPr>
                  </w:pPr>
                </w:p>
              </w:tc>
              <w:tc>
                <w:tcPr>
                  <w:tcW w:w="1737" w:type="dxa"/>
                </w:tcPr>
                <w:p w:rsidR="004B0DF1" w:rsidRPr="00ED51DC" w:rsidRDefault="004B0DF1" w:rsidP="00573FE8">
                  <w:pPr>
                    <w:rPr>
                      <w:sz w:val="20"/>
                      <w:szCs w:val="20"/>
                    </w:rPr>
                  </w:pPr>
                  <w:del w:id="90" w:author="cmartin01" w:date="2011-09-09T13:22:00Z">
                    <w:r w:rsidRPr="00ED51DC" w:rsidDel="00E505AF">
                      <w:rPr>
                        <w:sz w:val="20"/>
                        <w:szCs w:val="20"/>
                      </w:rPr>
                      <w:lastRenderedPageBreak/>
                      <w:delText>Sams/</w:delText>
                    </w:r>
                  </w:del>
                  <w:r w:rsidRPr="00ED51DC">
                    <w:rPr>
                      <w:sz w:val="20"/>
                      <w:szCs w:val="20"/>
                    </w:rPr>
                    <w:t>Henry</w:t>
                  </w:r>
                </w:p>
              </w:tc>
              <w:tc>
                <w:tcPr>
                  <w:tcW w:w="1283" w:type="dxa"/>
                </w:tcPr>
                <w:p w:rsidR="004B0DF1" w:rsidRPr="00ED51DC" w:rsidRDefault="004B0DF1" w:rsidP="00573FE8">
                  <w:pPr>
                    <w:rPr>
                      <w:sz w:val="20"/>
                      <w:szCs w:val="20"/>
                    </w:rPr>
                  </w:pPr>
                  <w:r w:rsidRPr="00ED51DC">
                    <w:rPr>
                      <w:sz w:val="20"/>
                      <w:szCs w:val="20"/>
                    </w:rPr>
                    <w:t>July 2010</w:t>
                  </w:r>
                </w:p>
                <w:p w:rsidR="004B0DF1" w:rsidRPr="00ED51DC" w:rsidRDefault="004B0DF1" w:rsidP="00573FE8">
                  <w:pPr>
                    <w:rPr>
                      <w:sz w:val="20"/>
                      <w:szCs w:val="20"/>
                    </w:rPr>
                  </w:pPr>
                  <w:r w:rsidRPr="00ED51DC">
                    <w:rPr>
                      <w:sz w:val="20"/>
                      <w:szCs w:val="20"/>
                    </w:rPr>
                    <w:t>Ongoing</w:t>
                  </w:r>
                </w:p>
              </w:tc>
              <w:tc>
                <w:tcPr>
                  <w:tcW w:w="2624" w:type="dxa"/>
                </w:tcPr>
                <w:p w:rsidR="004B0DF1" w:rsidRPr="00ED51DC" w:rsidRDefault="004B0DF1" w:rsidP="00573FE8">
                  <w:pPr>
                    <w:rPr>
                      <w:sz w:val="20"/>
                      <w:szCs w:val="20"/>
                    </w:rPr>
                  </w:pPr>
                  <w:r w:rsidRPr="00ED51DC">
                    <w:rPr>
                      <w:sz w:val="20"/>
                      <w:szCs w:val="20"/>
                    </w:rPr>
                    <w:t>Parental Home Visit documentation/Family and Community Data Collection</w:t>
                  </w:r>
                </w:p>
              </w:tc>
            </w:tr>
          </w:tbl>
          <w:p w:rsidR="00D16406" w:rsidRPr="00ED51DC" w:rsidRDefault="00D16406"/>
          <w:tbl>
            <w:tblPr>
              <w:tblpPr w:leftFromText="180" w:rightFromText="180" w:vertAnchor="text" w:horzAnchor="margin" w:tblpXSpec="center" w:tblpY="167"/>
              <w:tblOverlap w:val="neve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5"/>
              <w:gridCol w:w="1921"/>
              <w:gridCol w:w="3279"/>
              <w:gridCol w:w="1227"/>
              <w:gridCol w:w="1283"/>
              <w:gridCol w:w="2625"/>
            </w:tblGrid>
            <w:tr w:rsidR="006F3D5F" w:rsidRPr="00ED51DC" w:rsidTr="0038145C">
              <w:tc>
                <w:tcPr>
                  <w:tcW w:w="1545"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Data point (from Needs Analysis)</w:t>
                  </w:r>
                </w:p>
              </w:tc>
              <w:tc>
                <w:tcPr>
                  <w:tcW w:w="1921"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327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227"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83"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625"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38145C" w:rsidRPr="00ED51DC" w:rsidTr="0038145C">
              <w:trPr>
                <w:trHeight w:val="6439"/>
              </w:trPr>
              <w:tc>
                <w:tcPr>
                  <w:tcW w:w="1545" w:type="dxa"/>
                  <w:shd w:val="clear" w:color="auto" w:fill="FFFFFF" w:themeFill="background1"/>
                </w:tcPr>
                <w:p w:rsidR="0038145C" w:rsidRPr="00ED51DC" w:rsidRDefault="0038145C" w:rsidP="00573FE8">
                  <w:pPr>
                    <w:jc w:val="center"/>
                    <w:rPr>
                      <w:sz w:val="20"/>
                      <w:szCs w:val="20"/>
                    </w:rPr>
                  </w:pPr>
                  <w:r w:rsidRPr="00ED51DC">
                    <w:rPr>
                      <w:sz w:val="20"/>
                      <w:szCs w:val="20"/>
                    </w:rPr>
                    <w:lastRenderedPageBreak/>
                    <w:t>School Climate &amp; Culture</w:t>
                  </w:r>
                </w:p>
                <w:p w:rsidR="0038145C" w:rsidRPr="00ED51DC" w:rsidRDefault="0038145C" w:rsidP="00573FE8">
                  <w:pPr>
                    <w:jc w:val="center"/>
                    <w:rPr>
                      <w:b/>
                      <w:sz w:val="20"/>
                      <w:szCs w:val="20"/>
                    </w:rPr>
                  </w:pPr>
                  <w:r w:rsidRPr="00ED51DC">
                    <w:rPr>
                      <w:sz w:val="20"/>
                      <w:szCs w:val="20"/>
                    </w:rPr>
                    <w:t>(continued)</w:t>
                  </w:r>
                </w:p>
              </w:tc>
              <w:tc>
                <w:tcPr>
                  <w:tcW w:w="1921" w:type="dxa"/>
                </w:tcPr>
                <w:p w:rsidR="0038145C" w:rsidRPr="00ED51DC" w:rsidRDefault="0038145C" w:rsidP="00573FE8">
                  <w:pPr>
                    <w:rPr>
                      <w:sz w:val="20"/>
                      <w:szCs w:val="20"/>
                    </w:rPr>
                  </w:pPr>
                  <w:r w:rsidRPr="00ED51DC">
                    <w:rPr>
                      <w:sz w:val="20"/>
                      <w:szCs w:val="20"/>
                    </w:rPr>
                    <w:t>Improve appearance of building and control classroom temperatures/climate</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Reduce suspensions</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Improve school image with community</w:t>
                  </w: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Improve school image with community</w:t>
                  </w:r>
                </w:p>
                <w:p w:rsidR="0038145C" w:rsidRPr="00ED51DC" w:rsidRDefault="0038145C" w:rsidP="00573FE8">
                  <w:pPr>
                    <w:rPr>
                      <w:sz w:val="20"/>
                      <w:szCs w:val="20"/>
                    </w:rPr>
                  </w:pPr>
                </w:p>
                <w:p w:rsidR="0038145C" w:rsidRPr="00ED51DC" w:rsidRDefault="0038145C" w:rsidP="00573FE8">
                  <w:pPr>
                    <w:rPr>
                      <w:sz w:val="20"/>
                      <w:szCs w:val="20"/>
                    </w:rPr>
                  </w:pPr>
                </w:p>
              </w:tc>
              <w:tc>
                <w:tcPr>
                  <w:tcW w:w="3279" w:type="dxa"/>
                </w:tcPr>
                <w:p w:rsidR="0038145C" w:rsidRPr="00ED51DC" w:rsidRDefault="0038145C" w:rsidP="00573FE8">
                  <w:pPr>
                    <w:rPr>
                      <w:sz w:val="20"/>
                      <w:szCs w:val="20"/>
                    </w:rPr>
                  </w:pPr>
                  <w:r w:rsidRPr="00ED51DC">
                    <w:rPr>
                      <w:sz w:val="20"/>
                      <w:szCs w:val="20"/>
                    </w:rPr>
                    <w:t>Currently, LCF is working with Larry Flynn on the implementation of over $1 million in renovations via a non-SIG source to the interior and exterior of CJR. Improvements include: painting of the entire interior, retiling of floors, bathroom repairs, and a total overhaul of the  HVAC heating and cooling system.</w:t>
                  </w: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All strategies listed above - also see student profile</w:t>
                  </w: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The Living Classrooms will reduce suspensions and improve achievement - also see student profile</w:t>
                  </w:r>
                </w:p>
                <w:p w:rsidR="0038145C" w:rsidRPr="00ED51DC" w:rsidRDefault="0038145C" w:rsidP="00573FE8">
                  <w:pPr>
                    <w:rPr>
                      <w:sz w:val="20"/>
                      <w:szCs w:val="20"/>
                    </w:rPr>
                  </w:pPr>
                </w:p>
                <w:p w:rsidR="0038145C" w:rsidRPr="00ED51DC" w:rsidDel="00C94D62" w:rsidRDefault="0074607B" w:rsidP="0038145C">
                  <w:pPr>
                    <w:rPr>
                      <w:del w:id="91" w:author="cmartin01" w:date="2011-09-09T13:36:00Z"/>
                      <w:sz w:val="20"/>
                      <w:szCs w:val="20"/>
                    </w:rPr>
                  </w:pPr>
                  <w:del w:id="92" w:author="cmartin01" w:date="2011-09-09T13:36:00Z">
                    <w:r w:rsidRPr="0074607B">
                      <w:rPr>
                        <w:sz w:val="20"/>
                        <w:szCs w:val="20"/>
                        <w:highlight w:val="cyan"/>
                        <w:rPrChange w:id="93" w:author="cmartin01" w:date="2011-09-09T13:37:00Z">
                          <w:rPr>
                            <w:sz w:val="20"/>
                            <w:szCs w:val="20"/>
                          </w:rPr>
                        </w:rPrChange>
                      </w:rPr>
                      <w:delText>The Living Classrooms will increase service learning in neighboring communities. Staff will meet with Butchers Hill and East Baltimore Community Association to determine service learning projects that will enhance local neighborhoods, improve relationships between CJR and the community, and serve students with meaningful, engaging projects.</w:delText>
                    </w:r>
                    <w:r w:rsidR="0038145C" w:rsidRPr="00ED51DC" w:rsidDel="00C94D62">
                      <w:rPr>
                        <w:sz w:val="20"/>
                        <w:szCs w:val="20"/>
                      </w:rPr>
                      <w:delText xml:space="preserve"> </w:delText>
                    </w:r>
                  </w:del>
                </w:p>
                <w:p w:rsidR="0074607B" w:rsidRDefault="0074607B">
                  <w:pPr>
                    <w:rPr>
                      <w:sz w:val="20"/>
                      <w:szCs w:val="20"/>
                    </w:rPr>
                  </w:pPr>
                </w:p>
              </w:tc>
              <w:tc>
                <w:tcPr>
                  <w:tcW w:w="1227" w:type="dxa"/>
                </w:tcPr>
                <w:p w:rsidR="0038145C" w:rsidRPr="00ED51DC" w:rsidRDefault="0038145C" w:rsidP="00573FE8">
                  <w:pPr>
                    <w:rPr>
                      <w:sz w:val="20"/>
                      <w:szCs w:val="20"/>
                    </w:rPr>
                  </w:pPr>
                  <w:r w:rsidRPr="00ED51DC">
                    <w:rPr>
                      <w:sz w:val="20"/>
                      <w:szCs w:val="20"/>
                    </w:rPr>
                    <w:t>LCF/</w:t>
                  </w:r>
                </w:p>
                <w:p w:rsidR="0038145C" w:rsidRPr="00ED51DC" w:rsidRDefault="0038145C" w:rsidP="00573FE8">
                  <w:pPr>
                    <w:rPr>
                      <w:sz w:val="20"/>
                      <w:szCs w:val="20"/>
                    </w:rPr>
                  </w:pPr>
                  <w:r w:rsidRPr="00ED51DC">
                    <w:rPr>
                      <w:sz w:val="20"/>
                      <w:szCs w:val="20"/>
                    </w:rPr>
                    <w:t>Flynn/ Martin</w:t>
                  </w:r>
                </w:p>
                <w:p w:rsidR="0038145C" w:rsidRPr="00ED51DC" w:rsidRDefault="0038145C" w:rsidP="00573FE8">
                  <w:pPr>
                    <w:rPr>
                      <w:sz w:val="20"/>
                      <w:szCs w:val="20"/>
                    </w:rPr>
                  </w:pPr>
                  <w:r w:rsidRPr="00ED51DC">
                    <w:rPr>
                      <w:sz w:val="20"/>
                      <w:szCs w:val="20"/>
                    </w:rPr>
                    <w:t xml:space="preserve"> </w:t>
                  </w:r>
                </w:p>
                <w:p w:rsidR="0038145C" w:rsidRPr="00ED51DC" w:rsidRDefault="0038145C" w:rsidP="00573FE8">
                  <w:pPr>
                    <w:rPr>
                      <w:sz w:val="20"/>
                      <w:szCs w:val="20"/>
                    </w:rPr>
                  </w:pPr>
                  <w:r w:rsidRPr="00ED51DC">
                    <w:rPr>
                      <w:sz w:val="20"/>
                      <w:szCs w:val="20"/>
                    </w:rPr>
                    <w:t xml:space="preserve"> </w:t>
                  </w:r>
                </w:p>
                <w:p w:rsidR="0038145C" w:rsidRPr="00ED51DC" w:rsidRDefault="0038145C" w:rsidP="0038145C">
                  <w:pPr>
                    <w:rPr>
                      <w:sz w:val="20"/>
                      <w:szCs w:val="20"/>
                    </w:rPr>
                  </w:pPr>
                  <w:r w:rsidRPr="00ED51DC">
                    <w:rPr>
                      <w:sz w:val="20"/>
                      <w:szCs w:val="20"/>
                    </w:rPr>
                    <w:t xml:space="preserve"> </w:t>
                  </w:r>
                </w:p>
              </w:tc>
              <w:tc>
                <w:tcPr>
                  <w:tcW w:w="1283" w:type="dxa"/>
                </w:tcPr>
                <w:p w:rsidR="0038145C" w:rsidRPr="00ED51DC" w:rsidRDefault="0038145C" w:rsidP="00573FE8">
                  <w:pPr>
                    <w:rPr>
                      <w:sz w:val="20"/>
                      <w:szCs w:val="20"/>
                    </w:rPr>
                  </w:pPr>
                  <w:r w:rsidRPr="00ED51DC">
                    <w:rPr>
                      <w:sz w:val="20"/>
                      <w:szCs w:val="20"/>
                    </w:rPr>
                    <w:t>Sept. 2010</w:t>
                  </w:r>
                </w:p>
                <w:p w:rsidR="0038145C" w:rsidRPr="00ED51DC" w:rsidRDefault="0038145C" w:rsidP="00573FE8">
                  <w:pPr>
                    <w:rPr>
                      <w:sz w:val="20"/>
                      <w:szCs w:val="20"/>
                    </w:rPr>
                  </w:pPr>
                  <w:r w:rsidRPr="00ED51DC">
                    <w:rPr>
                      <w:sz w:val="20"/>
                      <w:szCs w:val="20"/>
                    </w:rPr>
                    <w:t>Ongoing</w:t>
                  </w:r>
                </w:p>
              </w:tc>
              <w:tc>
                <w:tcPr>
                  <w:tcW w:w="2625" w:type="dxa"/>
                </w:tcPr>
                <w:p w:rsidR="0038145C" w:rsidRPr="00ED51DC" w:rsidRDefault="0038145C" w:rsidP="00573FE8">
                  <w:pPr>
                    <w:rPr>
                      <w:sz w:val="20"/>
                      <w:szCs w:val="20"/>
                    </w:rPr>
                  </w:pPr>
                  <w:r w:rsidRPr="00ED51DC">
                    <w:rPr>
                      <w:sz w:val="20"/>
                      <w:szCs w:val="20"/>
                    </w:rPr>
                    <w:t>Visual observation/ documentation</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Reduce suspensions by 10% in the first year of contract</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Community feedback</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Service learning records and Community feedback</w:t>
                  </w:r>
                </w:p>
              </w:tc>
            </w:tr>
          </w:tbl>
          <w:p w:rsidR="00D16406" w:rsidRPr="00ED51DC" w:rsidRDefault="00D16406"/>
          <w:p w:rsidR="00D16406" w:rsidRPr="00ED51DC" w:rsidRDefault="00D16406"/>
          <w:p w:rsidR="0038145C" w:rsidRPr="00ED51DC" w:rsidRDefault="0038145C"/>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921"/>
              <w:gridCol w:w="2779"/>
              <w:gridCol w:w="1739"/>
              <w:gridCol w:w="1264"/>
              <w:gridCol w:w="2627"/>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 xml:space="preserve">Data point (from Needs </w:t>
                  </w:r>
                  <w:r w:rsidRPr="00ED51DC">
                    <w:rPr>
                      <w:rFonts w:eastAsia="Times New Roman"/>
                      <w:b/>
                      <w:sz w:val="20"/>
                      <w:szCs w:val="20"/>
                    </w:rPr>
                    <w:lastRenderedPageBreak/>
                    <w:t>Analysis)</w:t>
                  </w:r>
                </w:p>
              </w:tc>
              <w:tc>
                <w:tcPr>
                  <w:tcW w:w="1921"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lastRenderedPageBreak/>
                    <w:t>School Needs Assessment</w:t>
                  </w:r>
                </w:p>
              </w:tc>
              <w:tc>
                <w:tcPr>
                  <w:tcW w:w="277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73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6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 xml:space="preserve">Estimated Date of </w:t>
                  </w:r>
                  <w:r w:rsidRPr="00ED51DC">
                    <w:rPr>
                      <w:rFonts w:eastAsia="Times New Roman"/>
                      <w:b/>
                      <w:sz w:val="20"/>
                      <w:szCs w:val="20"/>
                    </w:rPr>
                    <w:lastRenderedPageBreak/>
                    <w:t>Completion:</w:t>
                  </w:r>
                </w:p>
              </w:tc>
              <w:tc>
                <w:tcPr>
                  <w:tcW w:w="2627"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lastRenderedPageBreak/>
                    <w:t xml:space="preserve">Documentation that can be used as evidence of </w:t>
                  </w:r>
                  <w:r w:rsidRPr="00ED51DC">
                    <w:rPr>
                      <w:rFonts w:eastAsia="Times New Roman"/>
                      <w:b/>
                      <w:sz w:val="20"/>
                      <w:szCs w:val="20"/>
                    </w:rPr>
                    <w:lastRenderedPageBreak/>
                    <w:t>Successful Completion</w:t>
                  </w:r>
                </w:p>
              </w:tc>
            </w:tr>
            <w:tr w:rsidR="0038145C" w:rsidRPr="00ED51DC" w:rsidTr="0038145C">
              <w:trPr>
                <w:trHeight w:val="4830"/>
                <w:jc w:val="center"/>
              </w:trPr>
              <w:tc>
                <w:tcPr>
                  <w:tcW w:w="1550" w:type="dxa"/>
                  <w:shd w:val="clear" w:color="auto" w:fill="FFFFFF" w:themeFill="background1"/>
                </w:tcPr>
                <w:p w:rsidR="0038145C" w:rsidRPr="00ED51DC" w:rsidRDefault="0038145C" w:rsidP="00573FE8">
                  <w:pPr>
                    <w:jc w:val="center"/>
                    <w:rPr>
                      <w:sz w:val="20"/>
                      <w:szCs w:val="20"/>
                    </w:rPr>
                  </w:pPr>
                  <w:r w:rsidRPr="00ED51DC">
                    <w:rPr>
                      <w:sz w:val="20"/>
                      <w:szCs w:val="20"/>
                    </w:rPr>
                    <w:lastRenderedPageBreak/>
                    <w:t>Student, Family, Community Support</w:t>
                  </w:r>
                </w:p>
                <w:p w:rsidR="0038145C" w:rsidRPr="00ED51DC" w:rsidRDefault="0038145C" w:rsidP="00573FE8">
                  <w:pPr>
                    <w:jc w:val="center"/>
                    <w:rPr>
                      <w:sz w:val="20"/>
                      <w:szCs w:val="20"/>
                    </w:rPr>
                  </w:pPr>
                </w:p>
              </w:tc>
              <w:tc>
                <w:tcPr>
                  <w:tcW w:w="1921" w:type="dxa"/>
                </w:tcPr>
                <w:p w:rsidR="0038145C" w:rsidRPr="00ED51DC" w:rsidRDefault="0038145C" w:rsidP="00573FE8">
                  <w:pPr>
                    <w:rPr>
                      <w:sz w:val="20"/>
                      <w:szCs w:val="20"/>
                    </w:rPr>
                  </w:pPr>
                  <w:r w:rsidRPr="00ED51DC">
                    <w:rPr>
                      <w:sz w:val="20"/>
                      <w:szCs w:val="20"/>
                    </w:rPr>
                    <w:t>Compile accurate family contact info. Between 35-50% of students’ contact information is incorrect/incomplete</w:t>
                  </w:r>
                </w:p>
                <w:p w:rsidR="0038145C" w:rsidRPr="00ED51DC" w:rsidRDefault="0038145C" w:rsidP="00573FE8">
                  <w:pPr>
                    <w:rPr>
                      <w:sz w:val="20"/>
                      <w:szCs w:val="20"/>
                    </w:rPr>
                  </w:pPr>
                  <w:r w:rsidRPr="00ED51DC">
                    <w:rPr>
                      <w:sz w:val="20"/>
                      <w:szCs w:val="20"/>
                    </w:rPr>
                    <w:t>.</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Communicate student academic strategies and progress to families</w:t>
                  </w:r>
                </w:p>
              </w:tc>
              <w:tc>
                <w:tcPr>
                  <w:tcW w:w="2779" w:type="dxa"/>
                </w:tcPr>
                <w:p w:rsidR="0038145C" w:rsidRDefault="0038145C" w:rsidP="00573FE8">
                  <w:pPr>
                    <w:rPr>
                      <w:ins w:id="94" w:author="cmartin01" w:date="2011-09-09T13:39:00Z"/>
                      <w:sz w:val="20"/>
                      <w:szCs w:val="20"/>
                    </w:rPr>
                  </w:pPr>
                  <w:r w:rsidRPr="00ED51DC">
                    <w:rPr>
                      <w:sz w:val="20"/>
                      <w:szCs w:val="20"/>
                    </w:rPr>
                    <w:t xml:space="preserve">Living Classrooms will work with City Schools, the City of Baltimore records and local families and communities to identify where our students are living and if they have current phone numbers that we can use to contact them. </w:t>
                  </w:r>
                </w:p>
                <w:p w:rsidR="00C94D62" w:rsidRDefault="00C94D62" w:rsidP="00573FE8">
                  <w:pPr>
                    <w:rPr>
                      <w:ins w:id="95" w:author="cmartin01" w:date="2011-09-09T13:39:00Z"/>
                      <w:sz w:val="20"/>
                      <w:szCs w:val="20"/>
                    </w:rPr>
                  </w:pPr>
                </w:p>
                <w:p w:rsidR="00C94D62" w:rsidRPr="00ED51DC" w:rsidRDefault="00C94D62" w:rsidP="00573FE8">
                  <w:pPr>
                    <w:rPr>
                      <w:sz w:val="20"/>
                      <w:szCs w:val="20"/>
                    </w:rPr>
                  </w:pPr>
                  <w:ins w:id="96" w:author="cmartin01" w:date="2011-09-09T13:39:00Z">
                    <w:r>
                      <w:rPr>
                        <w:sz w:val="20"/>
                        <w:szCs w:val="20"/>
                      </w:rPr>
                      <w:t>SY 2011-2012 will update student contact information through a variety of sources.</w:t>
                    </w:r>
                  </w:ins>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 xml:space="preserve">CJR staff will work with families to develop learning objectives for each student. Regular progress reports will be sent home as well as using phone calls and school visits to inform families regarding progress. Families will be expected to participate in Student Led Conferences and Presentations of Learning throughout the year. </w:t>
                  </w:r>
                </w:p>
                <w:p w:rsidR="0038145C" w:rsidRPr="00ED51DC" w:rsidRDefault="0038145C" w:rsidP="00573FE8">
                  <w:pPr>
                    <w:rPr>
                      <w:sz w:val="20"/>
                      <w:szCs w:val="20"/>
                    </w:rPr>
                  </w:pPr>
                </w:p>
              </w:tc>
              <w:tc>
                <w:tcPr>
                  <w:tcW w:w="1739" w:type="dxa"/>
                </w:tcPr>
                <w:p w:rsidR="0038145C" w:rsidRPr="00ED51DC" w:rsidRDefault="0038145C" w:rsidP="00573FE8">
                  <w:pPr>
                    <w:rPr>
                      <w:sz w:val="20"/>
                      <w:szCs w:val="20"/>
                    </w:rPr>
                  </w:pPr>
                  <w:r w:rsidRPr="00ED51DC">
                    <w:rPr>
                      <w:sz w:val="20"/>
                      <w:szCs w:val="20"/>
                    </w:rPr>
                    <w:t>Henry/</w:t>
                  </w:r>
                  <w:ins w:id="97" w:author="cmartin01" w:date="2011-09-09T13:38:00Z">
                    <w:r w:rsidR="00C94D62" w:rsidRPr="00ED51DC" w:rsidDel="00C94D62">
                      <w:rPr>
                        <w:sz w:val="20"/>
                        <w:szCs w:val="20"/>
                      </w:rPr>
                      <w:t xml:space="preserve"> </w:t>
                    </w:r>
                  </w:ins>
                  <w:del w:id="98" w:author="cmartin01" w:date="2011-09-09T13:38:00Z">
                    <w:r w:rsidRPr="00ED51DC" w:rsidDel="00C94D62">
                      <w:rPr>
                        <w:sz w:val="20"/>
                        <w:szCs w:val="20"/>
                      </w:rPr>
                      <w:delText>Sams</w:delText>
                    </w:r>
                  </w:del>
                  <w:r w:rsidRPr="00ED51DC">
                    <w:rPr>
                      <w:sz w:val="20"/>
                      <w:szCs w:val="20"/>
                    </w:rPr>
                    <w:t>/LCF</w:t>
                  </w:r>
                </w:p>
                <w:p w:rsidR="0038145C" w:rsidRPr="00ED51DC" w:rsidRDefault="0038145C" w:rsidP="00573FE8">
                  <w:pPr>
                    <w:rPr>
                      <w:sz w:val="20"/>
                      <w:szCs w:val="20"/>
                    </w:rPr>
                  </w:pPr>
                  <w:r w:rsidRPr="00ED51DC">
                    <w:rPr>
                      <w:sz w:val="20"/>
                      <w:szCs w:val="20"/>
                    </w:rPr>
                    <w:t xml:space="preserve"> </w:t>
                  </w:r>
                </w:p>
              </w:tc>
              <w:tc>
                <w:tcPr>
                  <w:tcW w:w="1264" w:type="dxa"/>
                </w:tcPr>
                <w:p w:rsidR="0038145C" w:rsidRPr="00ED51DC" w:rsidRDefault="0038145C" w:rsidP="00573FE8">
                  <w:pPr>
                    <w:rPr>
                      <w:sz w:val="20"/>
                      <w:szCs w:val="20"/>
                    </w:rPr>
                  </w:pPr>
                  <w:r w:rsidRPr="00ED51DC">
                    <w:rPr>
                      <w:sz w:val="20"/>
                      <w:szCs w:val="20"/>
                    </w:rPr>
                    <w:t xml:space="preserve"> </w:t>
                  </w:r>
                </w:p>
                <w:p w:rsidR="0038145C" w:rsidRPr="00ED51DC" w:rsidRDefault="0038145C" w:rsidP="00573FE8">
                  <w:pPr>
                    <w:rPr>
                      <w:sz w:val="20"/>
                      <w:szCs w:val="20"/>
                    </w:rPr>
                  </w:pPr>
                  <w:r w:rsidRPr="00ED51DC">
                    <w:rPr>
                      <w:sz w:val="20"/>
                      <w:szCs w:val="20"/>
                    </w:rPr>
                    <w:t>Sept. 2010</w:t>
                  </w:r>
                </w:p>
                <w:p w:rsidR="0038145C" w:rsidRPr="00ED51DC" w:rsidRDefault="0038145C" w:rsidP="00573FE8">
                  <w:pPr>
                    <w:rPr>
                      <w:sz w:val="20"/>
                      <w:szCs w:val="20"/>
                    </w:rPr>
                  </w:pPr>
                  <w:r w:rsidRPr="00ED51DC">
                    <w:rPr>
                      <w:sz w:val="20"/>
                      <w:szCs w:val="20"/>
                    </w:rPr>
                    <w:t>Ongoing</w:t>
                  </w:r>
                </w:p>
              </w:tc>
              <w:tc>
                <w:tcPr>
                  <w:tcW w:w="2627" w:type="dxa"/>
                </w:tcPr>
                <w:p w:rsidR="0038145C" w:rsidRPr="00ED51DC" w:rsidRDefault="0038145C" w:rsidP="00573FE8">
                  <w:pPr>
                    <w:rPr>
                      <w:sz w:val="20"/>
                      <w:szCs w:val="20"/>
                    </w:rPr>
                  </w:pPr>
                  <w:r w:rsidRPr="00ED51DC">
                    <w:rPr>
                      <w:sz w:val="20"/>
                      <w:szCs w:val="20"/>
                    </w:rPr>
                    <w:t>Accurate student records</w:t>
                  </w: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Parent communication logs</w:t>
                  </w:r>
                </w:p>
              </w:tc>
            </w:tr>
          </w:tbl>
          <w:p w:rsidR="00D16406" w:rsidRPr="00ED51DC" w:rsidRDefault="00D16406"/>
          <w:p w:rsidR="0038145C" w:rsidRPr="00ED51DC" w:rsidRDefault="0038145C"/>
          <w:p w:rsidR="0038145C" w:rsidRPr="00ED51DC" w:rsidRDefault="0038145C"/>
          <w:p w:rsidR="0038145C" w:rsidRPr="00ED51DC" w:rsidRDefault="0038145C"/>
          <w:p w:rsidR="0038145C" w:rsidRPr="00ED51DC" w:rsidRDefault="0038145C"/>
          <w:p w:rsidR="0038145C" w:rsidRPr="00ED51DC" w:rsidRDefault="0038145C"/>
          <w:p w:rsidR="0038145C" w:rsidRPr="00ED51DC" w:rsidRDefault="0038145C"/>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921"/>
              <w:gridCol w:w="3189"/>
              <w:gridCol w:w="1329"/>
              <w:gridCol w:w="1264"/>
              <w:gridCol w:w="2627"/>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Data point (from Needs Analysis)</w:t>
                  </w:r>
                </w:p>
              </w:tc>
              <w:tc>
                <w:tcPr>
                  <w:tcW w:w="1921"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318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32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6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627"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38145C" w:rsidRPr="00ED51DC" w:rsidTr="0038145C">
              <w:trPr>
                <w:trHeight w:val="5979"/>
                <w:jc w:val="center"/>
              </w:trPr>
              <w:tc>
                <w:tcPr>
                  <w:tcW w:w="1550" w:type="dxa"/>
                  <w:shd w:val="clear" w:color="auto" w:fill="FFFFFF" w:themeFill="background1"/>
                </w:tcPr>
                <w:p w:rsidR="0038145C" w:rsidRPr="00ED51DC" w:rsidRDefault="0038145C" w:rsidP="00DB0FAE">
                  <w:pPr>
                    <w:jc w:val="center"/>
                    <w:rPr>
                      <w:sz w:val="20"/>
                      <w:szCs w:val="20"/>
                    </w:rPr>
                  </w:pPr>
                  <w:r w:rsidRPr="00ED51DC">
                    <w:rPr>
                      <w:sz w:val="20"/>
                      <w:szCs w:val="20"/>
                    </w:rPr>
                    <w:t>Student, Family, Community Support</w:t>
                  </w:r>
                </w:p>
                <w:p w:rsidR="0038145C" w:rsidRPr="00ED51DC" w:rsidRDefault="0038145C" w:rsidP="00DB0FAE">
                  <w:pPr>
                    <w:jc w:val="center"/>
                    <w:rPr>
                      <w:sz w:val="20"/>
                      <w:szCs w:val="20"/>
                    </w:rPr>
                  </w:pPr>
                  <w:r w:rsidRPr="00ED51DC">
                    <w:rPr>
                      <w:sz w:val="20"/>
                      <w:szCs w:val="20"/>
                    </w:rPr>
                    <w:t>(continued)</w:t>
                  </w:r>
                </w:p>
              </w:tc>
              <w:tc>
                <w:tcPr>
                  <w:tcW w:w="1921" w:type="dxa"/>
                </w:tcPr>
                <w:p w:rsidR="0038145C" w:rsidRPr="00ED51DC" w:rsidRDefault="0038145C" w:rsidP="00573FE8">
                  <w:pPr>
                    <w:rPr>
                      <w:sz w:val="20"/>
                      <w:szCs w:val="20"/>
                    </w:rPr>
                  </w:pPr>
                  <w:r w:rsidRPr="00ED51DC">
                    <w:rPr>
                      <w:sz w:val="20"/>
                      <w:szCs w:val="20"/>
                    </w:rPr>
                    <w:t>Increase parent involvement</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Increase Community involvement</w:t>
                  </w:r>
                </w:p>
              </w:tc>
              <w:tc>
                <w:tcPr>
                  <w:tcW w:w="3189" w:type="dxa"/>
                </w:tcPr>
                <w:p w:rsidR="0038145C" w:rsidRDefault="0038145C" w:rsidP="00573FE8">
                  <w:pPr>
                    <w:rPr>
                      <w:ins w:id="99" w:author="cmartin01" w:date="2011-09-09T13:40:00Z"/>
                      <w:sz w:val="20"/>
                      <w:szCs w:val="20"/>
                    </w:rPr>
                  </w:pPr>
                  <w:r w:rsidRPr="00ED51DC">
                    <w:rPr>
                      <w:sz w:val="20"/>
                      <w:szCs w:val="20"/>
                    </w:rPr>
                    <w:t>CJR will increase parent involvement by hosting regular family-friendly events throughout the year to engage families and students in entertaining and informative sessions about the life of the school. CJR will contact families to request their involvement in the Parent Advisory Council. Currently, the PTO is a weak organization with very few members. We will be working with City Schools to create structures that will bring CJR into compliance with the Family and Community Engagement Policy.</w:t>
                  </w:r>
                </w:p>
                <w:p w:rsidR="00C94D62" w:rsidRDefault="00C94D62" w:rsidP="00573FE8">
                  <w:pPr>
                    <w:rPr>
                      <w:ins w:id="100" w:author="cmartin01" w:date="2011-09-09T13:40:00Z"/>
                      <w:sz w:val="20"/>
                      <w:szCs w:val="20"/>
                    </w:rPr>
                  </w:pPr>
                </w:p>
                <w:p w:rsidR="00C94D62" w:rsidRPr="00ED51DC" w:rsidRDefault="00C94D62" w:rsidP="00573FE8">
                  <w:pPr>
                    <w:rPr>
                      <w:sz w:val="20"/>
                      <w:szCs w:val="20"/>
                    </w:rPr>
                  </w:pPr>
                  <w:ins w:id="101" w:author="cmartin01" w:date="2011-09-09T13:40:00Z">
                    <w:r>
                      <w:rPr>
                        <w:sz w:val="20"/>
                        <w:szCs w:val="20"/>
                      </w:rPr>
                      <w:t xml:space="preserve">SY 2011-2012 CJR will utilize School Family Council to </w:t>
                    </w:r>
                  </w:ins>
                  <w:ins w:id="102" w:author="cmartin01" w:date="2011-09-09T13:41:00Z">
                    <w:r>
                      <w:rPr>
                        <w:sz w:val="20"/>
                        <w:szCs w:val="20"/>
                      </w:rPr>
                      <w:t xml:space="preserve">participate in committees and </w:t>
                    </w:r>
                  </w:ins>
                  <w:ins w:id="103" w:author="cmartin01" w:date="2011-09-09T13:40:00Z">
                    <w:r>
                      <w:rPr>
                        <w:sz w:val="20"/>
                        <w:szCs w:val="20"/>
                      </w:rPr>
                      <w:t>support</w:t>
                    </w:r>
                  </w:ins>
                  <w:ins w:id="104" w:author="cmartin01" w:date="2011-09-09T13:41:00Z">
                    <w:r>
                      <w:rPr>
                        <w:sz w:val="20"/>
                        <w:szCs w:val="20"/>
                      </w:rPr>
                      <w:t xml:space="preserve"> school wide goals.</w:t>
                    </w:r>
                  </w:ins>
                </w:p>
                <w:p w:rsidR="0038145C" w:rsidRPr="00ED51DC" w:rsidRDefault="0038145C" w:rsidP="00573FE8">
                  <w:pPr>
                    <w:rPr>
                      <w:sz w:val="20"/>
                      <w:szCs w:val="20"/>
                    </w:rPr>
                  </w:pPr>
                </w:p>
                <w:p w:rsidR="0038145C" w:rsidRPr="00ED51DC" w:rsidRDefault="0038145C" w:rsidP="0038145C">
                  <w:pPr>
                    <w:rPr>
                      <w:sz w:val="20"/>
                      <w:szCs w:val="20"/>
                    </w:rPr>
                  </w:pPr>
                  <w:r w:rsidRPr="00ED51DC">
                    <w:rPr>
                      <w:sz w:val="20"/>
                      <w:szCs w:val="20"/>
                    </w:rPr>
                    <w:t xml:space="preserve">CJR will increase community involvement by </w:t>
                  </w:r>
                  <w:ins w:id="105" w:author="cmartin01" w:date="2011-09-09T13:44:00Z">
                    <w:r w:rsidR="00C94D62">
                      <w:rPr>
                        <w:sz w:val="20"/>
                        <w:szCs w:val="20"/>
                      </w:rPr>
                      <w:t xml:space="preserve">offering adult education classes onsite through </w:t>
                    </w:r>
                  </w:ins>
                  <w:del w:id="106" w:author="cmartin01" w:date="2011-09-09T13:44:00Z">
                    <w:r w:rsidRPr="00ED51DC" w:rsidDel="00C94D62">
                      <w:rPr>
                        <w:sz w:val="20"/>
                        <w:szCs w:val="20"/>
                      </w:rPr>
                      <w:delText xml:space="preserve">regular </w:delText>
                    </w:r>
                  </w:del>
                  <w:del w:id="107" w:author="cmartin01" w:date="2011-09-09T13:45:00Z">
                    <w:r w:rsidRPr="00ED51DC" w:rsidDel="00C94D62">
                      <w:rPr>
                        <w:sz w:val="20"/>
                        <w:szCs w:val="20"/>
                      </w:rPr>
                      <w:delText xml:space="preserve">meetings/outreach to the Butcher’s Hill, </w:delText>
                    </w:r>
                  </w:del>
                  <w:del w:id="108" w:author="cmartin01" w:date="2011-09-09T13:41:00Z">
                    <w:r w:rsidRPr="00ED51DC" w:rsidDel="00C94D62">
                      <w:rPr>
                        <w:sz w:val="20"/>
                        <w:szCs w:val="20"/>
                      </w:rPr>
                      <w:delText xml:space="preserve">Johns Hopkins, </w:delText>
                    </w:r>
                  </w:del>
                  <w:ins w:id="109" w:author="cmartin01" w:date="2011-09-09T13:44:00Z">
                    <w:r w:rsidR="00C94D62">
                      <w:rPr>
                        <w:sz w:val="20"/>
                        <w:szCs w:val="20"/>
                      </w:rPr>
                      <w:t>Baltimore City</w:t>
                    </w:r>
                  </w:ins>
                  <w:ins w:id="110" w:author="cmartin01" w:date="2011-09-09T13:45:00Z">
                    <w:r w:rsidR="00C94D62">
                      <w:rPr>
                        <w:sz w:val="20"/>
                        <w:szCs w:val="20"/>
                      </w:rPr>
                      <w:t xml:space="preserve"> Community</w:t>
                    </w:r>
                  </w:ins>
                  <w:ins w:id="111" w:author="cmartin01" w:date="2011-09-09T13:44:00Z">
                    <w:r w:rsidR="00C94D62">
                      <w:rPr>
                        <w:sz w:val="20"/>
                        <w:szCs w:val="20"/>
                      </w:rPr>
                      <w:t xml:space="preserve"> College</w:t>
                    </w:r>
                  </w:ins>
                  <w:ins w:id="112" w:author="cmartin01" w:date="2011-09-09T13:45:00Z">
                    <w:r w:rsidR="00C94D62">
                      <w:rPr>
                        <w:sz w:val="20"/>
                        <w:szCs w:val="20"/>
                      </w:rPr>
                      <w:t xml:space="preserve"> and Living Classroom Foundation </w:t>
                    </w:r>
                  </w:ins>
                  <w:ins w:id="113" w:author="cmartin01" w:date="2011-09-09T13:44:00Z">
                    <w:r w:rsidR="00C94D62">
                      <w:rPr>
                        <w:sz w:val="20"/>
                        <w:szCs w:val="20"/>
                      </w:rPr>
                      <w:t xml:space="preserve"> </w:t>
                    </w:r>
                  </w:ins>
                  <w:del w:id="114" w:author="cmartin01" w:date="2011-09-09T13:46:00Z">
                    <w:r w:rsidRPr="00ED51DC" w:rsidDel="00C94D62">
                      <w:rPr>
                        <w:sz w:val="20"/>
                        <w:szCs w:val="20"/>
                      </w:rPr>
                      <w:delText>and other Communities</w:delText>
                    </w:r>
                  </w:del>
                  <w:r w:rsidRPr="00ED51DC">
                    <w:rPr>
                      <w:sz w:val="20"/>
                      <w:szCs w:val="20"/>
                    </w:rPr>
                    <w:t xml:space="preserve">. The school will create a newsletter, which will </w:t>
                  </w:r>
                  <w:r w:rsidRPr="00ED51DC">
                    <w:rPr>
                      <w:sz w:val="20"/>
                      <w:szCs w:val="20"/>
                    </w:rPr>
                    <w:lastRenderedPageBreak/>
                    <w:t>be distributed to local communities. The school will also actively recruit for volunteer opportunities connected with CJR.</w:t>
                  </w:r>
                </w:p>
                <w:p w:rsidR="0038145C" w:rsidRPr="00ED51DC" w:rsidRDefault="0038145C" w:rsidP="0038145C">
                  <w:pPr>
                    <w:rPr>
                      <w:sz w:val="20"/>
                      <w:szCs w:val="20"/>
                    </w:rPr>
                  </w:pPr>
                </w:p>
              </w:tc>
              <w:tc>
                <w:tcPr>
                  <w:tcW w:w="1329" w:type="dxa"/>
                </w:tcPr>
                <w:p w:rsidR="0038145C" w:rsidRPr="00ED51DC" w:rsidRDefault="0038145C" w:rsidP="00573FE8">
                  <w:pPr>
                    <w:rPr>
                      <w:sz w:val="20"/>
                      <w:szCs w:val="20"/>
                    </w:rPr>
                  </w:pPr>
                  <w:r w:rsidRPr="00ED51DC">
                    <w:rPr>
                      <w:sz w:val="20"/>
                      <w:szCs w:val="20"/>
                    </w:rPr>
                    <w:lastRenderedPageBreak/>
                    <w:t>Henry/LCF</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LCF, Legg Mason</w:t>
                  </w:r>
                </w:p>
              </w:tc>
              <w:tc>
                <w:tcPr>
                  <w:tcW w:w="1264" w:type="dxa"/>
                </w:tcPr>
                <w:p w:rsidR="00AA4660" w:rsidRDefault="0038145C" w:rsidP="00573FE8">
                  <w:pPr>
                    <w:rPr>
                      <w:ins w:id="115" w:author="cmartin01" w:date="2011-08-31T17:04:00Z"/>
                      <w:sz w:val="20"/>
                      <w:szCs w:val="20"/>
                    </w:rPr>
                  </w:pPr>
                  <w:r w:rsidRPr="00ED51DC">
                    <w:rPr>
                      <w:sz w:val="20"/>
                      <w:szCs w:val="20"/>
                    </w:rPr>
                    <w:t xml:space="preserve">Aug. </w:t>
                  </w:r>
                  <w:del w:id="116" w:author="cmartin01" w:date="2011-08-31T17:04:00Z">
                    <w:r w:rsidRPr="00ED51DC" w:rsidDel="00AA4660">
                      <w:rPr>
                        <w:sz w:val="20"/>
                        <w:szCs w:val="20"/>
                      </w:rPr>
                      <w:delText xml:space="preserve">2010 </w:delText>
                    </w:r>
                  </w:del>
                </w:p>
                <w:p w:rsidR="0038145C" w:rsidRPr="00ED51DC" w:rsidRDefault="00AA4660" w:rsidP="00573FE8">
                  <w:pPr>
                    <w:rPr>
                      <w:sz w:val="20"/>
                      <w:szCs w:val="20"/>
                    </w:rPr>
                  </w:pPr>
                  <w:ins w:id="117" w:author="cmartin01" w:date="2011-08-31T17:04:00Z">
                    <w:r>
                      <w:rPr>
                        <w:sz w:val="20"/>
                        <w:szCs w:val="20"/>
                      </w:rPr>
                      <w:t>2011</w:t>
                    </w:r>
                    <w:r w:rsidRPr="00ED51DC">
                      <w:rPr>
                        <w:sz w:val="20"/>
                        <w:szCs w:val="20"/>
                      </w:rPr>
                      <w:t xml:space="preserve"> </w:t>
                    </w:r>
                  </w:ins>
                  <w:r w:rsidR="0038145C" w:rsidRPr="00ED51DC">
                    <w:rPr>
                      <w:sz w:val="20"/>
                      <w:szCs w:val="20"/>
                    </w:rPr>
                    <w:t>Ongoing</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F53AF" w:rsidRDefault="0038145C">
                  <w:pPr>
                    <w:rPr>
                      <w:sz w:val="20"/>
                      <w:szCs w:val="20"/>
                    </w:rPr>
                  </w:pPr>
                  <w:r w:rsidRPr="00ED51DC">
                    <w:rPr>
                      <w:sz w:val="20"/>
                      <w:szCs w:val="20"/>
                    </w:rPr>
                    <w:t>May</w:t>
                  </w:r>
                  <w:del w:id="118" w:author="cmartin01" w:date="2011-08-31T17:04:00Z">
                    <w:r w:rsidRPr="00ED51DC" w:rsidDel="00AA4660">
                      <w:rPr>
                        <w:sz w:val="20"/>
                        <w:szCs w:val="20"/>
                      </w:rPr>
                      <w:delText xml:space="preserve"> 2010</w:delText>
                    </w:r>
                  </w:del>
                  <w:ins w:id="119" w:author="cmartin01" w:date="2011-08-31T17:04:00Z">
                    <w:r w:rsidR="00AA4660">
                      <w:rPr>
                        <w:sz w:val="20"/>
                        <w:szCs w:val="20"/>
                      </w:rPr>
                      <w:t>2012</w:t>
                    </w:r>
                  </w:ins>
                  <w:r w:rsidRPr="00ED51DC">
                    <w:rPr>
                      <w:sz w:val="20"/>
                      <w:szCs w:val="20"/>
                    </w:rPr>
                    <w:t xml:space="preserve"> Ongoing</w:t>
                  </w:r>
                </w:p>
              </w:tc>
              <w:tc>
                <w:tcPr>
                  <w:tcW w:w="2627" w:type="dxa"/>
                </w:tcPr>
                <w:p w:rsidR="0038145C" w:rsidRPr="00ED51DC" w:rsidRDefault="0038145C" w:rsidP="00573FE8">
                  <w:pPr>
                    <w:rPr>
                      <w:sz w:val="20"/>
                      <w:szCs w:val="20"/>
                    </w:rPr>
                  </w:pPr>
                  <w:r w:rsidRPr="00ED51DC">
                    <w:rPr>
                      <w:sz w:val="20"/>
                      <w:szCs w:val="20"/>
                    </w:rPr>
                    <w:t>Sign-in sheets at events and parent/community meetings.</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Meeting agendas, newsletters, and increased volunteerism</w:t>
                  </w:r>
                </w:p>
              </w:tc>
            </w:tr>
          </w:tbl>
          <w:p w:rsidR="00D16406" w:rsidRPr="00ED51DC" w:rsidRDefault="00D16406"/>
          <w:p w:rsidR="00D16406" w:rsidRPr="00ED51DC" w:rsidRDefault="00D16406"/>
          <w:p w:rsidR="0038145C" w:rsidRPr="00ED51DC" w:rsidRDefault="0038145C"/>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921"/>
              <w:gridCol w:w="3370"/>
              <w:gridCol w:w="1148"/>
              <w:gridCol w:w="1264"/>
              <w:gridCol w:w="2627"/>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Data point (from Needs Analysis)</w:t>
                  </w:r>
                </w:p>
              </w:tc>
              <w:tc>
                <w:tcPr>
                  <w:tcW w:w="1921"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3370"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148"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6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627"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38145C" w:rsidRPr="00ED51DC" w:rsidTr="0038145C">
              <w:trPr>
                <w:trHeight w:val="6439"/>
                <w:jc w:val="center"/>
              </w:trPr>
              <w:tc>
                <w:tcPr>
                  <w:tcW w:w="1550" w:type="dxa"/>
                  <w:shd w:val="clear" w:color="auto" w:fill="FFFFFF" w:themeFill="background1"/>
                </w:tcPr>
                <w:p w:rsidR="0038145C" w:rsidRPr="00ED51DC" w:rsidRDefault="0038145C" w:rsidP="00573FE8">
                  <w:pPr>
                    <w:jc w:val="center"/>
                    <w:rPr>
                      <w:sz w:val="20"/>
                      <w:szCs w:val="20"/>
                    </w:rPr>
                  </w:pPr>
                  <w:r w:rsidRPr="00ED51DC">
                    <w:rPr>
                      <w:sz w:val="20"/>
                      <w:szCs w:val="20"/>
                    </w:rPr>
                    <w:lastRenderedPageBreak/>
                    <w:t>Professional Development</w:t>
                  </w:r>
                </w:p>
                <w:p w:rsidR="0038145C" w:rsidRPr="00ED51DC" w:rsidRDefault="0038145C" w:rsidP="00573FE8">
                  <w:pPr>
                    <w:jc w:val="center"/>
                    <w:rPr>
                      <w:sz w:val="20"/>
                      <w:szCs w:val="20"/>
                    </w:rPr>
                  </w:pPr>
                  <w:r w:rsidRPr="00ED51DC">
                    <w:rPr>
                      <w:sz w:val="20"/>
                      <w:szCs w:val="20"/>
                    </w:rPr>
                    <w:t xml:space="preserve"> </w:t>
                  </w:r>
                </w:p>
              </w:tc>
              <w:tc>
                <w:tcPr>
                  <w:tcW w:w="1921" w:type="dxa"/>
                </w:tcPr>
                <w:p w:rsidR="0038145C" w:rsidRPr="00ED51DC" w:rsidRDefault="0038145C" w:rsidP="00573FE8">
                  <w:pPr>
                    <w:rPr>
                      <w:sz w:val="20"/>
                      <w:szCs w:val="20"/>
                    </w:rPr>
                  </w:pPr>
                  <w:r w:rsidRPr="00ED51DC">
                    <w:rPr>
                      <w:sz w:val="20"/>
                      <w:szCs w:val="20"/>
                    </w:rPr>
                    <w:t>Development of a clear purpose for PD linked to research, student data, and teacher data</w:t>
                  </w: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Development of differentiated PD experiences for each staff member</w:t>
                  </w:r>
                </w:p>
              </w:tc>
              <w:tc>
                <w:tcPr>
                  <w:tcW w:w="3370" w:type="dxa"/>
                </w:tcPr>
                <w:p w:rsidR="0038145C" w:rsidRPr="00ED51DC" w:rsidRDefault="0038145C" w:rsidP="00573FE8">
                  <w:pPr>
                    <w:contextualSpacing/>
                    <w:rPr>
                      <w:sz w:val="20"/>
                      <w:szCs w:val="20"/>
                    </w:rPr>
                  </w:pPr>
                  <w:r w:rsidRPr="00ED51DC">
                    <w:rPr>
                      <w:sz w:val="20"/>
                      <w:szCs w:val="20"/>
                    </w:rPr>
                    <w:t xml:space="preserve">Living Classrooms will focus on Goal setting informed by the triangulation of three data points: teacher data, student data, and current research to develop clear goals for professional development experiences that are on-going, connected, and job-embedded. </w:t>
                  </w:r>
                </w:p>
                <w:p w:rsidR="0038145C" w:rsidRPr="00ED51DC" w:rsidRDefault="0038145C" w:rsidP="00573FE8">
                  <w:pPr>
                    <w:contextualSpacing/>
                    <w:rPr>
                      <w:sz w:val="20"/>
                      <w:szCs w:val="20"/>
                    </w:rPr>
                  </w:pPr>
                </w:p>
                <w:p w:rsidR="0074607B" w:rsidRDefault="0038145C">
                  <w:pPr>
                    <w:contextualSpacing/>
                    <w:rPr>
                      <w:del w:id="120" w:author="cmartin01" w:date="2011-09-09T13:47:00Z"/>
                      <w:sz w:val="20"/>
                      <w:szCs w:val="20"/>
                    </w:rPr>
                  </w:pPr>
                  <w:r w:rsidRPr="00ED51DC">
                    <w:rPr>
                      <w:sz w:val="20"/>
                      <w:szCs w:val="20"/>
                    </w:rPr>
                    <w:t>Living Classrooms will focus on</w:t>
                  </w:r>
                  <w:ins w:id="121" w:author="cmartin01" w:date="2011-09-09T13:46:00Z">
                    <w:r w:rsidR="00C94D62">
                      <w:rPr>
                        <w:sz w:val="20"/>
                        <w:szCs w:val="20"/>
                      </w:rPr>
                      <w:t xml:space="preserve"> a monthly cycle of </w:t>
                    </w:r>
                  </w:ins>
                  <w:del w:id="122" w:author="cmartin01" w:date="2011-09-09T13:46:00Z">
                    <w:r w:rsidRPr="00ED51DC" w:rsidDel="00C94D62">
                      <w:rPr>
                        <w:sz w:val="20"/>
                        <w:szCs w:val="20"/>
                      </w:rPr>
                      <w:delText xml:space="preserve"> Long-term plan for</w:delText>
                    </w:r>
                  </w:del>
                  <w:ins w:id="123" w:author="cmartin01" w:date="2011-09-09T13:46:00Z">
                    <w:r w:rsidR="00C94D62">
                      <w:rPr>
                        <w:sz w:val="20"/>
                        <w:szCs w:val="20"/>
                      </w:rPr>
                      <w:t xml:space="preserve"> of</w:t>
                    </w:r>
                  </w:ins>
                  <w:r w:rsidRPr="00ED51DC">
                    <w:rPr>
                      <w:sz w:val="20"/>
                      <w:szCs w:val="20"/>
                    </w:rPr>
                    <w:t xml:space="preserve"> professional development experiences that </w:t>
                  </w:r>
                  <w:del w:id="124" w:author="cmartin01" w:date="2011-09-09T13:47:00Z">
                    <w:r w:rsidRPr="00ED51DC" w:rsidDel="00C94D62">
                      <w:rPr>
                        <w:sz w:val="20"/>
                        <w:szCs w:val="20"/>
                      </w:rPr>
                      <w:delText>are</w:delText>
                    </w:r>
                  </w:del>
                  <w:r w:rsidRPr="00ED51DC">
                    <w:rPr>
                      <w:sz w:val="20"/>
                      <w:szCs w:val="20"/>
                    </w:rPr>
                    <w:t xml:space="preserve"> focused around </w:t>
                  </w:r>
                  <w:ins w:id="125" w:author="cmartin01" w:date="2011-09-09T13:47:00Z">
                    <w:r w:rsidR="00C94D62">
                      <w:rPr>
                        <w:sz w:val="20"/>
                        <w:szCs w:val="20"/>
                      </w:rPr>
                      <w:t xml:space="preserve"> family outreach, planning, coaching sessions, and data analysis. </w:t>
                    </w:r>
                  </w:ins>
                  <w:del w:id="126" w:author="cmartin01" w:date="2011-09-09T13:47:00Z">
                    <w:r w:rsidRPr="00ED51DC" w:rsidDel="00C94D62">
                      <w:rPr>
                        <w:sz w:val="20"/>
                        <w:szCs w:val="20"/>
                      </w:rPr>
                      <w:delText xml:space="preserve">developed goals and prioritized by greatest needs </w:delText>
                    </w:r>
                  </w:del>
                </w:p>
                <w:p w:rsidR="0074607B" w:rsidRDefault="0038145C">
                  <w:pPr>
                    <w:contextualSpacing/>
                    <w:rPr>
                      <w:sz w:val="20"/>
                      <w:szCs w:val="20"/>
                    </w:rPr>
                  </w:pPr>
                  <w:del w:id="127" w:author="cmartin01" w:date="2011-09-09T13:47:00Z">
                    <w:r w:rsidRPr="00ED51DC" w:rsidDel="00C94D62">
                      <w:rPr>
                        <w:sz w:val="20"/>
                        <w:szCs w:val="20"/>
                      </w:rPr>
                      <w:delText>Living Classrooms will create a Professional Development Portfolio –</w:delText>
                    </w:r>
                  </w:del>
                  <w:r w:rsidRPr="00ED51DC">
                    <w:rPr>
                      <w:sz w:val="20"/>
                      <w:szCs w:val="20"/>
                    </w:rPr>
                    <w:t xml:space="preserve">In electronic format, each staff member will identify their own goals in addition to adopting school wide or team wide goals. Sub-goals for each large goal will be outlined and sequenced. PD experiences will be </w:t>
                  </w:r>
                  <w:del w:id="128" w:author="cmartin01" w:date="2011-09-09T13:48:00Z">
                    <w:r w:rsidRPr="00ED51DC" w:rsidDel="00C94D62">
                      <w:rPr>
                        <w:sz w:val="20"/>
                        <w:szCs w:val="20"/>
                      </w:rPr>
                      <w:delText>loaded after each</w:delText>
                    </w:r>
                  </w:del>
                  <w:ins w:id="129" w:author="cmartin01" w:date="2011-09-09T13:48:00Z">
                    <w:r w:rsidR="00C94D62">
                      <w:rPr>
                        <w:sz w:val="20"/>
                        <w:szCs w:val="20"/>
                      </w:rPr>
                      <w:t xml:space="preserve">measured by staff evaluation </w:t>
                    </w:r>
                  </w:ins>
                  <w:del w:id="130" w:author="cmartin01" w:date="2011-09-09T13:48:00Z">
                    <w:r w:rsidRPr="00ED51DC" w:rsidDel="00C94D62">
                      <w:rPr>
                        <w:sz w:val="20"/>
                        <w:szCs w:val="20"/>
                      </w:rPr>
                      <w:delText xml:space="preserve"> occurrence</w:delText>
                    </w:r>
                  </w:del>
                  <w:r w:rsidRPr="00ED51DC">
                    <w:rPr>
                      <w:sz w:val="20"/>
                      <w:szCs w:val="20"/>
                    </w:rPr>
                    <w:t xml:space="preserve"> with a rating, reflection, and brief action plan for implementation. Follow up includes space to upload into the electronic portfolio artifacts that evidence the connection between the goals, PD experiences and classroom.</w:t>
                  </w:r>
                </w:p>
              </w:tc>
              <w:tc>
                <w:tcPr>
                  <w:tcW w:w="1148" w:type="dxa"/>
                </w:tcPr>
                <w:p w:rsidR="0038145C" w:rsidRPr="00ED51DC" w:rsidRDefault="0038145C" w:rsidP="00573FE8">
                  <w:pPr>
                    <w:rPr>
                      <w:sz w:val="20"/>
                      <w:szCs w:val="20"/>
                    </w:rPr>
                  </w:pPr>
                  <w:r w:rsidRPr="00ED51DC">
                    <w:rPr>
                      <w:sz w:val="20"/>
                      <w:szCs w:val="20"/>
                    </w:rPr>
                    <w:t>Barnes/</w:t>
                  </w:r>
                </w:p>
                <w:p w:rsidR="0038145C" w:rsidRPr="00ED51DC" w:rsidRDefault="0038145C" w:rsidP="00573FE8">
                  <w:pPr>
                    <w:rPr>
                      <w:sz w:val="20"/>
                      <w:szCs w:val="20"/>
                    </w:rPr>
                  </w:pPr>
                  <w:r w:rsidRPr="00ED51DC">
                    <w:rPr>
                      <w:sz w:val="20"/>
                      <w:szCs w:val="20"/>
                    </w:rPr>
                    <w:t>Martin</w:t>
                  </w:r>
                </w:p>
                <w:p w:rsidR="0038145C" w:rsidRPr="00ED51DC" w:rsidRDefault="0038145C" w:rsidP="00573FE8">
                  <w:pPr>
                    <w:rPr>
                      <w:sz w:val="20"/>
                      <w:szCs w:val="20"/>
                    </w:rPr>
                  </w:pPr>
                  <w:r w:rsidRPr="00ED51DC">
                    <w:rPr>
                      <w:sz w:val="20"/>
                      <w:szCs w:val="20"/>
                    </w:rPr>
                    <w:t xml:space="preserve"> </w:t>
                  </w:r>
                </w:p>
              </w:tc>
              <w:tc>
                <w:tcPr>
                  <w:tcW w:w="1264" w:type="dxa"/>
                </w:tcPr>
                <w:p w:rsidR="0038145C" w:rsidRPr="00ED51DC" w:rsidRDefault="0038145C" w:rsidP="00573FE8">
                  <w:pPr>
                    <w:rPr>
                      <w:sz w:val="20"/>
                      <w:szCs w:val="20"/>
                    </w:rPr>
                  </w:pPr>
                  <w:r w:rsidRPr="00ED51DC">
                    <w:rPr>
                      <w:sz w:val="20"/>
                      <w:szCs w:val="20"/>
                    </w:rPr>
                    <w:t xml:space="preserve">Aug </w:t>
                  </w:r>
                  <w:del w:id="131" w:author="cmartin01" w:date="2011-08-31T17:04:00Z">
                    <w:r w:rsidRPr="00ED51DC" w:rsidDel="00AA4660">
                      <w:rPr>
                        <w:sz w:val="20"/>
                        <w:szCs w:val="20"/>
                      </w:rPr>
                      <w:delText xml:space="preserve">2010 </w:delText>
                    </w:r>
                  </w:del>
                  <w:ins w:id="132" w:author="cmartin01" w:date="2011-08-31T17:04:00Z">
                    <w:r w:rsidR="00AA4660">
                      <w:rPr>
                        <w:sz w:val="20"/>
                        <w:szCs w:val="20"/>
                      </w:rPr>
                      <w:t>2012</w:t>
                    </w:r>
                    <w:r w:rsidR="00AA4660" w:rsidRPr="00ED51DC">
                      <w:rPr>
                        <w:sz w:val="20"/>
                        <w:szCs w:val="20"/>
                      </w:rPr>
                      <w:t xml:space="preserve"> </w:t>
                    </w:r>
                  </w:ins>
                  <w:r w:rsidRPr="00ED51DC">
                    <w:rPr>
                      <w:sz w:val="20"/>
                      <w:szCs w:val="20"/>
                    </w:rPr>
                    <w:t>ongoing</w:t>
                  </w:r>
                </w:p>
                <w:p w:rsidR="0038145C" w:rsidRPr="00ED51DC" w:rsidRDefault="0038145C" w:rsidP="00573FE8">
                  <w:pPr>
                    <w:rPr>
                      <w:sz w:val="20"/>
                      <w:szCs w:val="20"/>
                    </w:rPr>
                  </w:pPr>
                  <w:r w:rsidRPr="00ED51DC">
                    <w:rPr>
                      <w:sz w:val="20"/>
                      <w:szCs w:val="20"/>
                    </w:rPr>
                    <w:t xml:space="preserve"> </w:t>
                  </w:r>
                </w:p>
              </w:tc>
              <w:tc>
                <w:tcPr>
                  <w:tcW w:w="2627" w:type="dxa"/>
                </w:tcPr>
                <w:p w:rsidR="0038145C" w:rsidRPr="00ED51DC" w:rsidRDefault="0038145C" w:rsidP="00573FE8">
                  <w:pPr>
                    <w:rPr>
                      <w:sz w:val="20"/>
                      <w:szCs w:val="20"/>
                    </w:rPr>
                  </w:pPr>
                  <w:r w:rsidRPr="00ED51DC">
                    <w:rPr>
                      <w:sz w:val="20"/>
                      <w:szCs w:val="20"/>
                    </w:rPr>
                    <w:t>Professional development goals with supporting relationship to data</w:t>
                  </w:r>
                </w:p>
                <w:p w:rsidR="0038145C" w:rsidRPr="00ED51DC" w:rsidRDefault="0038145C" w:rsidP="00573FE8">
                  <w:pPr>
                    <w:rPr>
                      <w:sz w:val="20"/>
                      <w:szCs w:val="20"/>
                    </w:rPr>
                  </w:pPr>
                  <w:r w:rsidRPr="00ED51DC">
                    <w:rPr>
                      <w:sz w:val="20"/>
                      <w:szCs w:val="20"/>
                    </w:rPr>
                    <w:t>Long-term scope and sequence of professional development experiences for the entire year.</w:t>
                  </w:r>
                </w:p>
                <w:p w:rsidR="0038145C" w:rsidRPr="00ED51DC" w:rsidRDefault="0038145C" w:rsidP="00573FE8">
                  <w:pPr>
                    <w:rPr>
                      <w:sz w:val="20"/>
                      <w:szCs w:val="20"/>
                    </w:rPr>
                  </w:pPr>
                </w:p>
                <w:p w:rsidR="0038145C" w:rsidRPr="00ED51DC" w:rsidRDefault="0038145C" w:rsidP="00573FE8">
                  <w:pPr>
                    <w:rPr>
                      <w:sz w:val="20"/>
                      <w:szCs w:val="20"/>
                    </w:rPr>
                  </w:pPr>
                  <w:r w:rsidRPr="00ED51DC">
                    <w:rPr>
                      <w:sz w:val="20"/>
                      <w:szCs w:val="20"/>
                    </w:rPr>
                    <w:t>Professional Development Electronic Portfolios</w:t>
                  </w:r>
                </w:p>
              </w:tc>
            </w:tr>
          </w:tbl>
          <w:p w:rsidR="00D16406" w:rsidRPr="00ED51DC" w:rsidRDefault="00D16406"/>
          <w:p w:rsidR="0038145C" w:rsidRPr="00ED51DC" w:rsidRDefault="0038145C"/>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921"/>
              <w:gridCol w:w="3009"/>
              <w:gridCol w:w="1509"/>
              <w:gridCol w:w="1264"/>
              <w:gridCol w:w="2627"/>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 xml:space="preserve">Data point (from Needs </w:t>
                  </w:r>
                  <w:r w:rsidRPr="00ED51DC">
                    <w:rPr>
                      <w:rFonts w:eastAsia="Times New Roman"/>
                      <w:b/>
                      <w:sz w:val="20"/>
                      <w:szCs w:val="20"/>
                    </w:rPr>
                    <w:lastRenderedPageBreak/>
                    <w:t>Analysis)</w:t>
                  </w:r>
                </w:p>
              </w:tc>
              <w:tc>
                <w:tcPr>
                  <w:tcW w:w="1921"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lastRenderedPageBreak/>
                    <w:t>School Needs Assessment</w:t>
                  </w:r>
                </w:p>
              </w:tc>
              <w:tc>
                <w:tcPr>
                  <w:tcW w:w="300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50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6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 xml:space="preserve">Estimated Date of </w:t>
                  </w:r>
                  <w:r w:rsidRPr="00ED51DC">
                    <w:rPr>
                      <w:rFonts w:eastAsia="Times New Roman"/>
                      <w:b/>
                      <w:sz w:val="20"/>
                      <w:szCs w:val="20"/>
                    </w:rPr>
                    <w:lastRenderedPageBreak/>
                    <w:t>Completion:</w:t>
                  </w:r>
                </w:p>
              </w:tc>
              <w:tc>
                <w:tcPr>
                  <w:tcW w:w="2627"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lastRenderedPageBreak/>
                    <w:t xml:space="preserve">Documentation that can be used as evidence of </w:t>
                  </w:r>
                  <w:r w:rsidRPr="00ED51DC">
                    <w:rPr>
                      <w:rFonts w:eastAsia="Times New Roman"/>
                      <w:b/>
                      <w:sz w:val="20"/>
                      <w:szCs w:val="20"/>
                    </w:rPr>
                    <w:lastRenderedPageBreak/>
                    <w:t>Successful Completion</w:t>
                  </w:r>
                </w:p>
              </w:tc>
            </w:tr>
            <w:tr w:rsidR="00724ACE" w:rsidRPr="00ED51DC" w:rsidTr="0038145C">
              <w:trPr>
                <w:jc w:val="center"/>
              </w:trPr>
              <w:tc>
                <w:tcPr>
                  <w:tcW w:w="1550" w:type="dxa"/>
                  <w:shd w:val="clear" w:color="auto" w:fill="FFFFFF" w:themeFill="background1"/>
                </w:tcPr>
                <w:p w:rsidR="00724ACE" w:rsidRPr="00ED51DC" w:rsidRDefault="00724ACE" w:rsidP="00573FE8">
                  <w:pPr>
                    <w:jc w:val="center"/>
                    <w:rPr>
                      <w:sz w:val="20"/>
                      <w:szCs w:val="20"/>
                    </w:rPr>
                  </w:pPr>
                  <w:r w:rsidRPr="00ED51DC">
                    <w:rPr>
                      <w:sz w:val="20"/>
                      <w:szCs w:val="20"/>
                    </w:rPr>
                    <w:lastRenderedPageBreak/>
                    <w:t>Professional Development</w:t>
                  </w:r>
                </w:p>
                <w:p w:rsidR="00724ACE" w:rsidRPr="00ED51DC" w:rsidRDefault="00724ACE" w:rsidP="00573FE8">
                  <w:pPr>
                    <w:jc w:val="center"/>
                    <w:rPr>
                      <w:b/>
                      <w:sz w:val="20"/>
                      <w:szCs w:val="20"/>
                    </w:rPr>
                  </w:pPr>
                  <w:r w:rsidRPr="00ED51DC">
                    <w:rPr>
                      <w:sz w:val="20"/>
                      <w:szCs w:val="20"/>
                    </w:rPr>
                    <w:t>continued</w:t>
                  </w:r>
                </w:p>
              </w:tc>
              <w:tc>
                <w:tcPr>
                  <w:tcW w:w="1921" w:type="dxa"/>
                </w:tcPr>
                <w:p w:rsidR="00724ACE" w:rsidRPr="00ED51DC" w:rsidRDefault="00724ACE" w:rsidP="00573FE8">
                  <w:pPr>
                    <w:rPr>
                      <w:sz w:val="20"/>
                      <w:szCs w:val="20"/>
                    </w:rPr>
                  </w:pPr>
                  <w:r w:rsidRPr="00ED51DC">
                    <w:rPr>
                      <w:sz w:val="20"/>
                      <w:szCs w:val="20"/>
                    </w:rPr>
                    <w:t>Accountability for professional development implementation</w:t>
                  </w:r>
                </w:p>
              </w:tc>
              <w:tc>
                <w:tcPr>
                  <w:tcW w:w="3009" w:type="dxa"/>
                </w:tcPr>
                <w:p w:rsidR="00724ACE" w:rsidRPr="00ED51DC" w:rsidRDefault="00724ACE" w:rsidP="00573FE8">
                  <w:pPr>
                    <w:contextualSpacing/>
                    <w:rPr>
                      <w:sz w:val="20"/>
                      <w:szCs w:val="20"/>
                    </w:rPr>
                  </w:pPr>
                  <w:r w:rsidRPr="00ED51DC">
                    <w:rPr>
                      <w:sz w:val="20"/>
                      <w:szCs w:val="20"/>
                    </w:rPr>
                    <w:t>Living Classrooms will utilize a variety of accountability measures such as</w:t>
                  </w:r>
                  <w:r w:rsidRPr="00ED51DC">
                    <w:rPr>
                      <w:b/>
                      <w:sz w:val="20"/>
                      <w:szCs w:val="20"/>
                    </w:rPr>
                    <w:t xml:space="preserve"> 1) </w:t>
                  </w:r>
                  <w:r w:rsidRPr="00ED51DC">
                    <w:rPr>
                      <w:i/>
                      <w:sz w:val="20"/>
                      <w:szCs w:val="20"/>
                    </w:rPr>
                    <w:t>Action research</w:t>
                  </w:r>
                  <w:r w:rsidRPr="00ED51DC">
                    <w:rPr>
                      <w:sz w:val="20"/>
                      <w:szCs w:val="20"/>
                    </w:rPr>
                    <w:t xml:space="preserve"> generated by teachers linked to each professional development experience outlining information learned, next steps for application of the strategy in the classroom, and analysis of implementation. Includes sample of student work to exemplify the implementation</w:t>
                  </w:r>
                </w:p>
                <w:p w:rsidR="00724ACE" w:rsidRPr="00ED51DC" w:rsidRDefault="00724ACE" w:rsidP="00573FE8">
                  <w:pPr>
                    <w:rPr>
                      <w:sz w:val="20"/>
                      <w:szCs w:val="20"/>
                    </w:rPr>
                  </w:pPr>
                  <w:r w:rsidRPr="00ED51DC">
                    <w:rPr>
                      <w:b/>
                      <w:sz w:val="20"/>
                      <w:szCs w:val="20"/>
                    </w:rPr>
                    <w:t xml:space="preserve">2. </w:t>
                  </w:r>
                  <w:r w:rsidRPr="00ED51DC">
                    <w:rPr>
                      <w:i/>
                      <w:sz w:val="20"/>
                      <w:szCs w:val="20"/>
                    </w:rPr>
                    <w:t>Instructional Rounds</w:t>
                  </w:r>
                  <w:r w:rsidRPr="00ED51DC">
                    <w:rPr>
                      <w:b/>
                      <w:sz w:val="20"/>
                      <w:szCs w:val="20"/>
                    </w:rPr>
                    <w:t xml:space="preserve"> </w:t>
                  </w:r>
                  <w:r w:rsidRPr="00ED51DC">
                    <w:rPr>
                      <w:sz w:val="20"/>
                      <w:szCs w:val="20"/>
                    </w:rPr>
                    <w:t>by all staff focused on implementation of strategies from PD and analysis of effectiveness of implementation, recommendations for next steps for developing skill sets for follow up PD</w:t>
                  </w:r>
                </w:p>
                <w:p w:rsidR="00724ACE" w:rsidRPr="00ED51DC" w:rsidRDefault="00724ACE" w:rsidP="00573FE8">
                  <w:pPr>
                    <w:rPr>
                      <w:sz w:val="20"/>
                      <w:szCs w:val="20"/>
                    </w:rPr>
                  </w:pPr>
                  <w:r w:rsidRPr="00ED51DC">
                    <w:rPr>
                      <w:b/>
                      <w:sz w:val="20"/>
                      <w:szCs w:val="20"/>
                    </w:rPr>
                    <w:t xml:space="preserve">3. </w:t>
                  </w:r>
                  <w:r w:rsidRPr="00ED51DC">
                    <w:rPr>
                      <w:i/>
                      <w:sz w:val="20"/>
                      <w:szCs w:val="20"/>
                    </w:rPr>
                    <w:t>Student Data</w:t>
                  </w:r>
                  <w:r w:rsidRPr="00ED51DC">
                    <w:rPr>
                      <w:sz w:val="20"/>
                      <w:szCs w:val="20"/>
                    </w:rPr>
                    <w:t xml:space="preserve"> a variety of student data points, including benchmark data, standardized test data, student work samples, qualitative teacher and student data will be collected and analyzed to determine effectiveness of specific PD. </w:t>
                  </w:r>
                </w:p>
                <w:p w:rsidR="00724ACE" w:rsidRPr="00ED51DC" w:rsidRDefault="00724ACE" w:rsidP="00573FE8">
                  <w:pPr>
                    <w:rPr>
                      <w:sz w:val="20"/>
                      <w:szCs w:val="20"/>
                    </w:rPr>
                  </w:pPr>
                </w:p>
              </w:tc>
              <w:tc>
                <w:tcPr>
                  <w:tcW w:w="1509" w:type="dxa"/>
                </w:tcPr>
                <w:p w:rsidR="00724ACE" w:rsidRPr="00ED51DC" w:rsidRDefault="00724ACE" w:rsidP="00204F5C">
                  <w:pPr>
                    <w:rPr>
                      <w:sz w:val="20"/>
                      <w:szCs w:val="20"/>
                    </w:rPr>
                  </w:pPr>
                  <w:r w:rsidRPr="00ED51DC">
                    <w:rPr>
                      <w:sz w:val="20"/>
                      <w:szCs w:val="20"/>
                    </w:rPr>
                    <w:t>Barnes/</w:t>
                  </w:r>
                </w:p>
                <w:p w:rsidR="00724ACE" w:rsidRPr="00ED51DC" w:rsidRDefault="00724ACE" w:rsidP="00204F5C">
                  <w:pPr>
                    <w:rPr>
                      <w:sz w:val="20"/>
                      <w:szCs w:val="20"/>
                    </w:rPr>
                  </w:pPr>
                  <w:r w:rsidRPr="00ED51DC">
                    <w:rPr>
                      <w:sz w:val="20"/>
                      <w:szCs w:val="20"/>
                    </w:rPr>
                    <w:t>Martin</w:t>
                  </w:r>
                </w:p>
                <w:p w:rsidR="00724ACE" w:rsidRPr="00ED51DC" w:rsidRDefault="00724ACE" w:rsidP="00204F5C">
                  <w:pPr>
                    <w:rPr>
                      <w:sz w:val="20"/>
                      <w:szCs w:val="20"/>
                    </w:rPr>
                  </w:pPr>
                  <w:r w:rsidRPr="00ED51DC">
                    <w:rPr>
                      <w:sz w:val="20"/>
                      <w:szCs w:val="20"/>
                    </w:rPr>
                    <w:t xml:space="preserve"> </w:t>
                  </w:r>
                </w:p>
              </w:tc>
              <w:tc>
                <w:tcPr>
                  <w:tcW w:w="1264" w:type="dxa"/>
                </w:tcPr>
                <w:p w:rsidR="00AA4660" w:rsidRDefault="00724ACE" w:rsidP="00204F5C">
                  <w:pPr>
                    <w:rPr>
                      <w:ins w:id="133" w:author="cmartin01" w:date="2011-08-31T17:05:00Z"/>
                      <w:sz w:val="20"/>
                      <w:szCs w:val="20"/>
                    </w:rPr>
                  </w:pPr>
                  <w:r w:rsidRPr="00ED51DC">
                    <w:rPr>
                      <w:sz w:val="20"/>
                      <w:szCs w:val="20"/>
                    </w:rPr>
                    <w:t xml:space="preserve">Aug </w:t>
                  </w:r>
                  <w:del w:id="134" w:author="cmartin01" w:date="2011-08-31T17:05:00Z">
                    <w:r w:rsidRPr="00ED51DC" w:rsidDel="00AA4660">
                      <w:rPr>
                        <w:sz w:val="20"/>
                        <w:szCs w:val="20"/>
                      </w:rPr>
                      <w:delText xml:space="preserve">2010 </w:delText>
                    </w:r>
                  </w:del>
                  <w:ins w:id="135" w:author="cmartin01" w:date="2011-08-31T17:05:00Z">
                    <w:r w:rsidR="00AA4660">
                      <w:rPr>
                        <w:sz w:val="20"/>
                        <w:szCs w:val="20"/>
                      </w:rPr>
                      <w:t>2012</w:t>
                    </w:r>
                  </w:ins>
                </w:p>
                <w:p w:rsidR="00724ACE" w:rsidRPr="00ED51DC" w:rsidRDefault="00724ACE" w:rsidP="00204F5C">
                  <w:pPr>
                    <w:rPr>
                      <w:sz w:val="20"/>
                      <w:szCs w:val="20"/>
                    </w:rPr>
                  </w:pPr>
                  <w:r w:rsidRPr="00ED51DC">
                    <w:rPr>
                      <w:sz w:val="20"/>
                      <w:szCs w:val="20"/>
                    </w:rPr>
                    <w:t>ongoing</w:t>
                  </w:r>
                </w:p>
                <w:p w:rsidR="00724ACE" w:rsidRPr="00ED51DC" w:rsidRDefault="00724ACE" w:rsidP="00204F5C">
                  <w:pPr>
                    <w:rPr>
                      <w:sz w:val="20"/>
                      <w:szCs w:val="20"/>
                    </w:rPr>
                  </w:pPr>
                  <w:r w:rsidRPr="00ED51DC">
                    <w:rPr>
                      <w:sz w:val="20"/>
                      <w:szCs w:val="20"/>
                    </w:rPr>
                    <w:t xml:space="preserve"> </w:t>
                  </w:r>
                </w:p>
              </w:tc>
              <w:tc>
                <w:tcPr>
                  <w:tcW w:w="2627" w:type="dxa"/>
                </w:tcPr>
                <w:p w:rsidR="00724ACE" w:rsidRPr="00ED51DC" w:rsidRDefault="00724ACE" w:rsidP="004B0DF1">
                  <w:pPr>
                    <w:pStyle w:val="ListParagraph"/>
                    <w:numPr>
                      <w:ilvl w:val="0"/>
                      <w:numId w:val="31"/>
                    </w:numPr>
                    <w:contextualSpacing/>
                    <w:rPr>
                      <w:sz w:val="20"/>
                      <w:szCs w:val="20"/>
                    </w:rPr>
                  </w:pPr>
                  <w:r w:rsidRPr="00ED51DC">
                    <w:rPr>
                      <w:sz w:val="20"/>
                      <w:szCs w:val="20"/>
                    </w:rPr>
                    <w:t>Teacher action research documents</w:t>
                  </w:r>
                </w:p>
                <w:p w:rsidR="00724ACE" w:rsidRPr="00ED51DC" w:rsidRDefault="00724ACE" w:rsidP="004B0DF1">
                  <w:pPr>
                    <w:pStyle w:val="ListParagraph"/>
                    <w:numPr>
                      <w:ilvl w:val="0"/>
                      <w:numId w:val="31"/>
                    </w:numPr>
                    <w:contextualSpacing/>
                    <w:rPr>
                      <w:sz w:val="20"/>
                      <w:szCs w:val="20"/>
                    </w:rPr>
                  </w:pPr>
                  <w:r w:rsidRPr="00ED51DC">
                    <w:rPr>
                      <w:sz w:val="20"/>
                      <w:szCs w:val="20"/>
                    </w:rPr>
                    <w:t>Instructional Rounds Summaries of trends and recommendations of next steps</w:t>
                  </w:r>
                </w:p>
                <w:p w:rsidR="00724ACE" w:rsidRPr="00ED51DC" w:rsidRDefault="00724ACE" w:rsidP="004B0DF1">
                  <w:pPr>
                    <w:pStyle w:val="ListParagraph"/>
                    <w:numPr>
                      <w:ilvl w:val="0"/>
                      <w:numId w:val="31"/>
                    </w:numPr>
                    <w:contextualSpacing/>
                    <w:rPr>
                      <w:sz w:val="20"/>
                      <w:szCs w:val="20"/>
                    </w:rPr>
                  </w:pPr>
                  <w:r w:rsidRPr="00ED51DC">
                    <w:rPr>
                      <w:sz w:val="20"/>
                      <w:szCs w:val="20"/>
                    </w:rPr>
                    <w:t xml:space="preserve">Impact on student achievement through data collection </w:t>
                  </w:r>
                </w:p>
              </w:tc>
            </w:tr>
          </w:tbl>
          <w:p w:rsidR="00D16406" w:rsidRPr="00ED51DC" w:rsidRDefault="00D16406"/>
          <w:p w:rsidR="00D16406" w:rsidRPr="00ED51DC" w:rsidRDefault="00D16406"/>
          <w:p w:rsidR="00D16406" w:rsidRPr="00ED51DC" w:rsidRDefault="00D16406"/>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600"/>
              <w:gridCol w:w="3600"/>
              <w:gridCol w:w="1239"/>
              <w:gridCol w:w="1264"/>
              <w:gridCol w:w="2627"/>
            </w:tblGrid>
            <w:tr w:rsidR="0038145C" w:rsidRPr="00ED51DC" w:rsidTr="00724ACE">
              <w:trPr>
                <w:jc w:val="center"/>
              </w:trPr>
              <w:tc>
                <w:tcPr>
                  <w:tcW w:w="1550" w:type="dxa"/>
                  <w:tcBorders>
                    <w:bottom w:val="single" w:sz="4" w:space="0" w:color="auto"/>
                  </w:tcBorders>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 xml:space="preserve">Data point (from Needs </w:t>
                  </w:r>
                  <w:r w:rsidRPr="00ED51DC">
                    <w:rPr>
                      <w:rFonts w:eastAsia="Times New Roman"/>
                      <w:b/>
                      <w:sz w:val="20"/>
                      <w:szCs w:val="20"/>
                    </w:rPr>
                    <w:lastRenderedPageBreak/>
                    <w:t>Analysis)</w:t>
                  </w:r>
                </w:p>
              </w:tc>
              <w:tc>
                <w:tcPr>
                  <w:tcW w:w="1600"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lastRenderedPageBreak/>
                    <w:t>School Needs Assessment</w:t>
                  </w:r>
                </w:p>
              </w:tc>
              <w:tc>
                <w:tcPr>
                  <w:tcW w:w="3600"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Strategy to address:</w:t>
                  </w:r>
                </w:p>
              </w:tc>
              <w:tc>
                <w:tcPr>
                  <w:tcW w:w="1239"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t>Person(s) responsible</w:t>
                  </w:r>
                  <w:r w:rsidRPr="00ED51DC">
                    <w:rPr>
                      <w:rFonts w:eastAsia="Times New Roman"/>
                      <w:b/>
                      <w:sz w:val="20"/>
                      <w:szCs w:val="20"/>
                    </w:rPr>
                    <w:lastRenderedPageBreak/>
                    <w:t>:</w:t>
                  </w:r>
                </w:p>
              </w:tc>
              <w:tc>
                <w:tcPr>
                  <w:tcW w:w="1264"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lastRenderedPageBreak/>
                    <w:t xml:space="preserve">Estimated Date of </w:t>
                  </w:r>
                  <w:r w:rsidRPr="00ED51DC">
                    <w:rPr>
                      <w:rFonts w:eastAsia="Times New Roman"/>
                      <w:b/>
                      <w:sz w:val="20"/>
                      <w:szCs w:val="20"/>
                    </w:rPr>
                    <w:lastRenderedPageBreak/>
                    <w:t>Completion:</w:t>
                  </w:r>
                </w:p>
              </w:tc>
              <w:tc>
                <w:tcPr>
                  <w:tcW w:w="2627" w:type="dxa"/>
                  <w:shd w:val="clear" w:color="auto" w:fill="C6D9F1" w:themeFill="text2" w:themeFillTint="33"/>
                </w:tcPr>
                <w:p w:rsidR="0038145C" w:rsidRPr="00ED51DC" w:rsidRDefault="0038145C" w:rsidP="0038145C">
                  <w:pPr>
                    <w:jc w:val="center"/>
                    <w:rPr>
                      <w:rFonts w:eastAsia="Times New Roman"/>
                      <w:b/>
                      <w:sz w:val="20"/>
                      <w:szCs w:val="20"/>
                    </w:rPr>
                  </w:pPr>
                  <w:r w:rsidRPr="00ED51DC">
                    <w:rPr>
                      <w:rFonts w:eastAsia="Times New Roman"/>
                      <w:b/>
                      <w:sz w:val="20"/>
                      <w:szCs w:val="20"/>
                    </w:rPr>
                    <w:lastRenderedPageBreak/>
                    <w:t xml:space="preserve">Documentation that can be used as evidence of </w:t>
                  </w:r>
                  <w:r w:rsidRPr="00ED51DC">
                    <w:rPr>
                      <w:rFonts w:eastAsia="Times New Roman"/>
                      <w:b/>
                      <w:sz w:val="20"/>
                      <w:szCs w:val="20"/>
                    </w:rPr>
                    <w:lastRenderedPageBreak/>
                    <w:t>Successful Completion</w:t>
                  </w:r>
                </w:p>
              </w:tc>
            </w:tr>
            <w:tr w:rsidR="00724ACE" w:rsidRPr="00ED51DC" w:rsidTr="00204F5C">
              <w:trPr>
                <w:trHeight w:val="5750"/>
                <w:jc w:val="center"/>
              </w:trPr>
              <w:tc>
                <w:tcPr>
                  <w:tcW w:w="1550" w:type="dxa"/>
                  <w:shd w:val="clear" w:color="auto" w:fill="FFFFFF" w:themeFill="background1"/>
                </w:tcPr>
                <w:p w:rsidR="00724ACE" w:rsidRPr="00ED51DC" w:rsidRDefault="00724ACE" w:rsidP="00573FE8">
                  <w:pPr>
                    <w:jc w:val="center"/>
                    <w:rPr>
                      <w:sz w:val="20"/>
                      <w:szCs w:val="20"/>
                    </w:rPr>
                  </w:pPr>
                  <w:r w:rsidRPr="00ED51DC">
                    <w:rPr>
                      <w:sz w:val="20"/>
                      <w:szCs w:val="20"/>
                    </w:rPr>
                    <w:lastRenderedPageBreak/>
                    <w:t>Professional Development</w:t>
                  </w:r>
                </w:p>
                <w:p w:rsidR="00724ACE" w:rsidRPr="00ED51DC" w:rsidRDefault="00724ACE" w:rsidP="00573FE8">
                  <w:pPr>
                    <w:jc w:val="center"/>
                    <w:rPr>
                      <w:sz w:val="20"/>
                      <w:szCs w:val="20"/>
                    </w:rPr>
                  </w:pPr>
                  <w:r w:rsidRPr="00ED51DC">
                    <w:rPr>
                      <w:sz w:val="20"/>
                      <w:szCs w:val="20"/>
                    </w:rPr>
                    <w:t>continued</w:t>
                  </w:r>
                </w:p>
              </w:tc>
              <w:tc>
                <w:tcPr>
                  <w:tcW w:w="1600" w:type="dxa"/>
                </w:tcPr>
                <w:p w:rsidR="00724ACE" w:rsidRPr="00ED51DC" w:rsidRDefault="00724ACE" w:rsidP="00573FE8">
                  <w:pPr>
                    <w:rPr>
                      <w:sz w:val="20"/>
                      <w:szCs w:val="20"/>
                    </w:rPr>
                  </w:pPr>
                  <w:r w:rsidRPr="00ED51DC">
                    <w:rPr>
                      <w:sz w:val="20"/>
                      <w:szCs w:val="20"/>
                    </w:rPr>
                    <w:t>Development of common shared language for professional development</w:t>
                  </w: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r w:rsidRPr="00ED51DC">
                    <w:rPr>
                      <w:sz w:val="20"/>
                      <w:szCs w:val="20"/>
                    </w:rPr>
                    <w:t>Shared decision making around Professional Development with teacher input</w:t>
                  </w:r>
                </w:p>
              </w:tc>
              <w:tc>
                <w:tcPr>
                  <w:tcW w:w="3600" w:type="dxa"/>
                </w:tcPr>
                <w:p w:rsidR="00724ACE" w:rsidRPr="00ED51DC" w:rsidDel="00FC3B67" w:rsidRDefault="00724ACE" w:rsidP="00573FE8">
                  <w:pPr>
                    <w:contextualSpacing/>
                    <w:rPr>
                      <w:del w:id="136" w:author="cmartin01" w:date="2011-09-09T13:49:00Z"/>
                      <w:sz w:val="20"/>
                      <w:szCs w:val="20"/>
                    </w:rPr>
                  </w:pPr>
                  <w:r w:rsidRPr="00ED51DC">
                    <w:rPr>
                      <w:sz w:val="20"/>
                      <w:szCs w:val="20"/>
                    </w:rPr>
                    <w:t xml:space="preserve">Living Classrooms will engage in </w:t>
                  </w:r>
                  <w:ins w:id="137" w:author="cmartin01" w:date="2011-09-09T13:49:00Z">
                    <w:r w:rsidR="00FC3B67">
                      <w:rPr>
                        <w:sz w:val="20"/>
                        <w:szCs w:val="20"/>
                      </w:rPr>
                      <w:t xml:space="preserve">a </w:t>
                    </w:r>
                  </w:ins>
                  <w:r w:rsidRPr="00ED51DC">
                    <w:rPr>
                      <w:i/>
                      <w:sz w:val="20"/>
                      <w:szCs w:val="20"/>
                    </w:rPr>
                    <w:t xml:space="preserve">Book study </w:t>
                  </w:r>
                  <w:del w:id="138" w:author="cmartin01" w:date="2011-09-09T13:49:00Z">
                    <w:r w:rsidRPr="00ED51DC" w:rsidDel="00FC3B67">
                      <w:rPr>
                        <w:i/>
                        <w:sz w:val="20"/>
                        <w:szCs w:val="20"/>
                      </w:rPr>
                      <w:delText>groups</w:delText>
                    </w:r>
                    <w:r w:rsidRPr="00ED51DC" w:rsidDel="00FC3B67">
                      <w:rPr>
                        <w:sz w:val="20"/>
                        <w:szCs w:val="20"/>
                      </w:rPr>
                      <w:delText xml:space="preserve"> </w:delText>
                    </w:r>
                  </w:del>
                  <w:ins w:id="139" w:author="cmartin01" w:date="2011-09-09T13:49:00Z">
                    <w:r w:rsidR="00FC3B67" w:rsidRPr="00ED51DC">
                      <w:rPr>
                        <w:i/>
                        <w:sz w:val="20"/>
                        <w:szCs w:val="20"/>
                      </w:rPr>
                      <w:t>groups</w:t>
                    </w:r>
                    <w:r w:rsidR="00FC3B67">
                      <w:rPr>
                        <w:sz w:val="20"/>
                        <w:szCs w:val="20"/>
                      </w:rPr>
                      <w:t xml:space="preserve"> focusing on Teach Like a Champion</w:t>
                    </w:r>
                  </w:ins>
                  <w:r w:rsidRPr="00ED51DC">
                    <w:rPr>
                      <w:sz w:val="20"/>
                      <w:szCs w:val="20"/>
                    </w:rPr>
                    <w:t>–</w:t>
                  </w:r>
                  <w:del w:id="140" w:author="cmartin01" w:date="2011-09-09T13:49:00Z">
                    <w:r w:rsidRPr="00ED51DC" w:rsidDel="00FC3B67">
                      <w:rPr>
                        <w:sz w:val="20"/>
                        <w:szCs w:val="20"/>
                      </w:rPr>
                      <w:delText xml:space="preserve"> selection of professional books aligned with school-wide goals for PD, creation of protocols for interactions in groups, clearly set outcomes, school-wide sharing during PD of main tenants learned from research books to guide school-wide discussion on next steps for possible implementation of ideas learned.</w:delText>
                    </w:r>
                  </w:del>
                </w:p>
                <w:p w:rsidR="00724ACE" w:rsidRPr="00ED51DC" w:rsidRDefault="00724ACE" w:rsidP="00573FE8">
                  <w:pPr>
                    <w:contextualSpacing/>
                    <w:rPr>
                      <w:sz w:val="20"/>
                      <w:szCs w:val="20"/>
                    </w:rPr>
                  </w:pPr>
                  <w:r w:rsidRPr="00ED51DC">
                    <w:rPr>
                      <w:i/>
                      <w:sz w:val="20"/>
                      <w:szCs w:val="20"/>
                    </w:rPr>
                    <w:t>Student Work Sample Analysis</w:t>
                  </w:r>
                  <w:r w:rsidRPr="00ED51DC">
                    <w:rPr>
                      <w:sz w:val="20"/>
                      <w:szCs w:val="20"/>
                    </w:rPr>
                    <w:t xml:space="preserve"> –by looking at student work, teachers define a commonly shared language and set the parameters for common definitions for what the language introduced in their professional development experiences.</w:t>
                  </w:r>
                </w:p>
                <w:p w:rsidR="00724ACE" w:rsidRPr="00ED51DC" w:rsidRDefault="00724ACE" w:rsidP="00573FE8">
                  <w:pPr>
                    <w:contextualSpacing/>
                    <w:rPr>
                      <w:sz w:val="20"/>
                      <w:szCs w:val="20"/>
                    </w:rPr>
                  </w:pPr>
                </w:p>
                <w:p w:rsidR="00724ACE" w:rsidRPr="00ED51DC" w:rsidDel="00FC3B67" w:rsidRDefault="00724ACE" w:rsidP="00573FE8">
                  <w:pPr>
                    <w:contextualSpacing/>
                    <w:rPr>
                      <w:del w:id="141" w:author="cmartin01" w:date="2011-09-09T13:50:00Z"/>
                      <w:sz w:val="20"/>
                      <w:szCs w:val="20"/>
                    </w:rPr>
                  </w:pPr>
                  <w:del w:id="142" w:author="cmartin01" w:date="2011-09-09T13:50:00Z">
                    <w:r w:rsidRPr="00ED51DC" w:rsidDel="00FC3B67">
                      <w:rPr>
                        <w:sz w:val="20"/>
                        <w:szCs w:val="20"/>
                      </w:rPr>
                      <w:delText xml:space="preserve">Living Classrooms will focus on </w:delText>
                    </w:r>
                    <w:r w:rsidRPr="00ED51DC" w:rsidDel="00FC3B67">
                      <w:rPr>
                        <w:i/>
                        <w:sz w:val="20"/>
                        <w:szCs w:val="20"/>
                      </w:rPr>
                      <w:delText>Teacher Growth Self Assessments</w:delText>
                    </w:r>
                    <w:r w:rsidRPr="00ED51DC" w:rsidDel="00FC3B67">
                      <w:rPr>
                        <w:sz w:val="20"/>
                        <w:szCs w:val="20"/>
                      </w:rPr>
                      <w:delText xml:space="preserve"> – on-going self assessments of teachers’ growth in each competency area in order to guide professional development experiences provided</w:delText>
                    </w:r>
                  </w:del>
                </w:p>
                <w:p w:rsidR="00724ACE" w:rsidRPr="00ED51DC" w:rsidRDefault="00724ACE" w:rsidP="00573FE8">
                  <w:pPr>
                    <w:contextualSpacing/>
                    <w:rPr>
                      <w:sz w:val="20"/>
                      <w:szCs w:val="20"/>
                    </w:rPr>
                  </w:pPr>
                  <w:r w:rsidRPr="00ED51DC">
                    <w:rPr>
                      <w:i/>
                      <w:sz w:val="20"/>
                      <w:szCs w:val="20"/>
                    </w:rPr>
                    <w:t>Stake-holder Committee</w:t>
                  </w:r>
                  <w:r w:rsidRPr="00ED51DC">
                    <w:rPr>
                      <w:sz w:val="20"/>
                      <w:szCs w:val="20"/>
                    </w:rPr>
                    <w:t xml:space="preserve"> of teachers responsible for outlining PD experiences throughout the school year.</w:t>
                  </w:r>
                </w:p>
              </w:tc>
              <w:tc>
                <w:tcPr>
                  <w:tcW w:w="1239" w:type="dxa"/>
                </w:tcPr>
                <w:p w:rsidR="00724ACE" w:rsidRPr="00ED51DC" w:rsidRDefault="00724ACE" w:rsidP="00204F5C">
                  <w:pPr>
                    <w:rPr>
                      <w:sz w:val="20"/>
                      <w:szCs w:val="20"/>
                    </w:rPr>
                  </w:pPr>
                  <w:r w:rsidRPr="00ED51DC">
                    <w:rPr>
                      <w:sz w:val="20"/>
                      <w:szCs w:val="20"/>
                    </w:rPr>
                    <w:t>Barnes/</w:t>
                  </w:r>
                </w:p>
                <w:p w:rsidR="00724ACE" w:rsidRPr="00ED51DC" w:rsidRDefault="00724ACE" w:rsidP="00204F5C">
                  <w:pPr>
                    <w:rPr>
                      <w:sz w:val="20"/>
                      <w:szCs w:val="20"/>
                    </w:rPr>
                  </w:pPr>
                  <w:r w:rsidRPr="00ED51DC">
                    <w:rPr>
                      <w:sz w:val="20"/>
                      <w:szCs w:val="20"/>
                    </w:rPr>
                    <w:t>Martin</w:t>
                  </w:r>
                </w:p>
                <w:p w:rsidR="00724ACE" w:rsidRPr="00ED51DC" w:rsidRDefault="00724ACE" w:rsidP="00204F5C">
                  <w:pPr>
                    <w:rPr>
                      <w:sz w:val="20"/>
                      <w:szCs w:val="20"/>
                    </w:rPr>
                  </w:pPr>
                  <w:r w:rsidRPr="00ED51DC">
                    <w:rPr>
                      <w:sz w:val="20"/>
                      <w:szCs w:val="20"/>
                    </w:rPr>
                    <w:t xml:space="preserve"> </w:t>
                  </w:r>
                </w:p>
              </w:tc>
              <w:tc>
                <w:tcPr>
                  <w:tcW w:w="1264" w:type="dxa"/>
                </w:tcPr>
                <w:p w:rsidR="00AA4660" w:rsidRDefault="00724ACE" w:rsidP="00204F5C">
                  <w:pPr>
                    <w:rPr>
                      <w:ins w:id="143" w:author="cmartin01" w:date="2011-08-31T17:05:00Z"/>
                      <w:sz w:val="20"/>
                      <w:szCs w:val="20"/>
                    </w:rPr>
                  </w:pPr>
                  <w:r w:rsidRPr="00ED51DC">
                    <w:rPr>
                      <w:sz w:val="20"/>
                      <w:szCs w:val="20"/>
                    </w:rPr>
                    <w:t xml:space="preserve">Aug </w:t>
                  </w:r>
                  <w:del w:id="144" w:author="cmartin01" w:date="2011-08-31T17:05:00Z">
                    <w:r w:rsidRPr="00ED51DC" w:rsidDel="00AA4660">
                      <w:rPr>
                        <w:sz w:val="20"/>
                        <w:szCs w:val="20"/>
                      </w:rPr>
                      <w:delText xml:space="preserve">2010 </w:delText>
                    </w:r>
                  </w:del>
                  <w:ins w:id="145" w:author="cmartin01" w:date="2011-08-31T17:05:00Z">
                    <w:r w:rsidR="00AA4660">
                      <w:rPr>
                        <w:sz w:val="20"/>
                        <w:szCs w:val="20"/>
                      </w:rPr>
                      <w:t>2011</w:t>
                    </w:r>
                  </w:ins>
                </w:p>
                <w:p w:rsidR="00724ACE" w:rsidRPr="00ED51DC" w:rsidRDefault="00724ACE" w:rsidP="00204F5C">
                  <w:pPr>
                    <w:rPr>
                      <w:sz w:val="20"/>
                      <w:szCs w:val="20"/>
                    </w:rPr>
                  </w:pPr>
                  <w:r w:rsidRPr="00ED51DC">
                    <w:rPr>
                      <w:sz w:val="20"/>
                      <w:szCs w:val="20"/>
                    </w:rPr>
                    <w:t>ongoing</w:t>
                  </w:r>
                </w:p>
                <w:p w:rsidR="00724ACE" w:rsidRPr="00ED51DC" w:rsidRDefault="00724ACE" w:rsidP="00204F5C">
                  <w:pPr>
                    <w:rPr>
                      <w:sz w:val="20"/>
                      <w:szCs w:val="20"/>
                    </w:rPr>
                  </w:pPr>
                  <w:r w:rsidRPr="00ED51DC">
                    <w:rPr>
                      <w:sz w:val="20"/>
                      <w:szCs w:val="20"/>
                    </w:rPr>
                    <w:t xml:space="preserve"> </w:t>
                  </w:r>
                </w:p>
              </w:tc>
              <w:tc>
                <w:tcPr>
                  <w:tcW w:w="2627" w:type="dxa"/>
                </w:tcPr>
                <w:p w:rsidR="00724ACE" w:rsidRPr="00ED51DC" w:rsidRDefault="00724ACE" w:rsidP="004B0DF1">
                  <w:pPr>
                    <w:pStyle w:val="ListParagraph"/>
                    <w:numPr>
                      <w:ilvl w:val="0"/>
                      <w:numId w:val="32"/>
                    </w:numPr>
                    <w:contextualSpacing/>
                    <w:rPr>
                      <w:sz w:val="20"/>
                      <w:szCs w:val="20"/>
                    </w:rPr>
                  </w:pPr>
                  <w:r w:rsidRPr="00ED51DC">
                    <w:rPr>
                      <w:sz w:val="20"/>
                      <w:szCs w:val="20"/>
                    </w:rPr>
                    <w:t>Book study group presentations and subsequent staff recommendations for next steps</w:t>
                  </w:r>
                </w:p>
                <w:p w:rsidR="00724ACE" w:rsidRPr="00ED51DC" w:rsidRDefault="00724ACE" w:rsidP="004B0DF1">
                  <w:pPr>
                    <w:pStyle w:val="ListParagraph"/>
                    <w:numPr>
                      <w:ilvl w:val="0"/>
                      <w:numId w:val="32"/>
                    </w:numPr>
                    <w:contextualSpacing/>
                    <w:rPr>
                      <w:sz w:val="20"/>
                      <w:szCs w:val="20"/>
                    </w:rPr>
                  </w:pPr>
                  <w:r w:rsidRPr="00ED51DC">
                    <w:rPr>
                      <w:sz w:val="20"/>
                      <w:szCs w:val="20"/>
                    </w:rPr>
                    <w:t xml:space="preserve">Collaborative meetings around student work </w:t>
                  </w:r>
                </w:p>
                <w:p w:rsidR="00724ACE" w:rsidRPr="00ED51DC" w:rsidRDefault="00724ACE" w:rsidP="00724ACE">
                  <w:pPr>
                    <w:contextualSpacing/>
                    <w:rPr>
                      <w:sz w:val="20"/>
                      <w:szCs w:val="20"/>
                    </w:rPr>
                  </w:pPr>
                </w:p>
                <w:p w:rsidR="00724ACE" w:rsidRPr="00ED51DC" w:rsidRDefault="00724ACE" w:rsidP="004B0DF1">
                  <w:pPr>
                    <w:pStyle w:val="ListParagraph"/>
                    <w:numPr>
                      <w:ilvl w:val="0"/>
                      <w:numId w:val="33"/>
                    </w:numPr>
                    <w:contextualSpacing/>
                    <w:rPr>
                      <w:sz w:val="20"/>
                      <w:szCs w:val="20"/>
                    </w:rPr>
                  </w:pPr>
                  <w:r w:rsidRPr="00ED51DC">
                    <w:rPr>
                      <w:sz w:val="20"/>
                      <w:szCs w:val="20"/>
                    </w:rPr>
                    <w:t>Teacher self assessment survey results</w:t>
                  </w:r>
                </w:p>
                <w:p w:rsidR="00724ACE" w:rsidRPr="00ED51DC" w:rsidRDefault="00724ACE" w:rsidP="004B0DF1">
                  <w:pPr>
                    <w:pStyle w:val="ListParagraph"/>
                    <w:numPr>
                      <w:ilvl w:val="0"/>
                      <w:numId w:val="33"/>
                    </w:numPr>
                    <w:contextualSpacing/>
                    <w:rPr>
                      <w:sz w:val="20"/>
                      <w:szCs w:val="20"/>
                    </w:rPr>
                  </w:pPr>
                  <w:r w:rsidRPr="00ED51DC">
                    <w:rPr>
                      <w:sz w:val="20"/>
                      <w:szCs w:val="20"/>
                    </w:rPr>
                    <w:t>PD Committee minutes</w:t>
                  </w:r>
                </w:p>
              </w:tc>
            </w:tr>
          </w:tbl>
          <w:p w:rsidR="00D16406" w:rsidRPr="00ED51DC" w:rsidRDefault="00D16406"/>
          <w:p w:rsidR="00D16406" w:rsidRPr="00ED51DC" w:rsidRDefault="00D16406"/>
          <w:p w:rsidR="00724ACE" w:rsidRPr="00ED51DC" w:rsidRDefault="00724ACE"/>
          <w:p w:rsidR="00724ACE" w:rsidRPr="00ED51DC" w:rsidRDefault="00724ACE"/>
          <w:p w:rsidR="00D16406" w:rsidRPr="00ED51DC" w:rsidRDefault="00D16406"/>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600"/>
              <w:gridCol w:w="3690"/>
              <w:gridCol w:w="1260"/>
              <w:gridCol w:w="1260"/>
              <w:gridCol w:w="2520"/>
            </w:tblGrid>
            <w:tr w:rsidR="00724ACE" w:rsidRPr="00ED51DC" w:rsidTr="00724ACE">
              <w:trPr>
                <w:jc w:val="center"/>
              </w:trPr>
              <w:tc>
                <w:tcPr>
                  <w:tcW w:w="1550" w:type="dxa"/>
                  <w:tcBorders>
                    <w:bottom w:val="single" w:sz="4" w:space="0" w:color="auto"/>
                  </w:tcBorders>
                  <w:shd w:val="clear" w:color="auto" w:fill="C6D9F1" w:themeFill="text2" w:themeFillTint="33"/>
                </w:tcPr>
                <w:p w:rsidR="00724ACE" w:rsidRPr="00ED51DC" w:rsidRDefault="00724ACE" w:rsidP="00204F5C">
                  <w:pPr>
                    <w:jc w:val="center"/>
                    <w:rPr>
                      <w:rFonts w:eastAsia="Times New Roman"/>
                      <w:b/>
                      <w:sz w:val="20"/>
                      <w:szCs w:val="20"/>
                    </w:rPr>
                  </w:pPr>
                  <w:r w:rsidRPr="00ED51DC">
                    <w:rPr>
                      <w:rFonts w:eastAsia="Times New Roman"/>
                      <w:b/>
                      <w:sz w:val="20"/>
                      <w:szCs w:val="20"/>
                    </w:rPr>
                    <w:lastRenderedPageBreak/>
                    <w:t>Data point (from Needs Analysis)</w:t>
                  </w:r>
                </w:p>
              </w:tc>
              <w:tc>
                <w:tcPr>
                  <w:tcW w:w="1600" w:type="dxa"/>
                  <w:shd w:val="clear" w:color="auto" w:fill="C6D9F1" w:themeFill="text2" w:themeFillTint="33"/>
                </w:tcPr>
                <w:p w:rsidR="00724ACE" w:rsidRPr="00ED51DC" w:rsidRDefault="00724ACE" w:rsidP="00204F5C">
                  <w:pPr>
                    <w:jc w:val="center"/>
                    <w:rPr>
                      <w:rFonts w:eastAsia="Times New Roman"/>
                      <w:b/>
                      <w:sz w:val="20"/>
                      <w:szCs w:val="20"/>
                    </w:rPr>
                  </w:pPr>
                  <w:r w:rsidRPr="00ED51DC">
                    <w:rPr>
                      <w:rFonts w:eastAsia="Times New Roman"/>
                      <w:b/>
                      <w:sz w:val="20"/>
                      <w:szCs w:val="20"/>
                    </w:rPr>
                    <w:t>School Needs Assessment</w:t>
                  </w:r>
                </w:p>
              </w:tc>
              <w:tc>
                <w:tcPr>
                  <w:tcW w:w="3690" w:type="dxa"/>
                  <w:shd w:val="clear" w:color="auto" w:fill="C6D9F1" w:themeFill="text2" w:themeFillTint="33"/>
                </w:tcPr>
                <w:p w:rsidR="00724ACE" w:rsidRPr="00ED51DC" w:rsidRDefault="00724ACE" w:rsidP="00204F5C">
                  <w:pPr>
                    <w:jc w:val="center"/>
                    <w:rPr>
                      <w:rFonts w:eastAsia="Times New Roman"/>
                      <w:b/>
                      <w:sz w:val="20"/>
                      <w:szCs w:val="20"/>
                    </w:rPr>
                  </w:pPr>
                  <w:r w:rsidRPr="00ED51DC">
                    <w:rPr>
                      <w:rFonts w:eastAsia="Times New Roman"/>
                      <w:b/>
                      <w:sz w:val="20"/>
                      <w:szCs w:val="20"/>
                    </w:rPr>
                    <w:t>Strategy to address:</w:t>
                  </w:r>
                </w:p>
              </w:tc>
              <w:tc>
                <w:tcPr>
                  <w:tcW w:w="1260" w:type="dxa"/>
                  <w:shd w:val="clear" w:color="auto" w:fill="C6D9F1" w:themeFill="text2" w:themeFillTint="33"/>
                </w:tcPr>
                <w:p w:rsidR="00724ACE" w:rsidRPr="00ED51DC" w:rsidRDefault="00724ACE" w:rsidP="00204F5C">
                  <w:pPr>
                    <w:jc w:val="center"/>
                    <w:rPr>
                      <w:rFonts w:eastAsia="Times New Roman"/>
                      <w:b/>
                      <w:sz w:val="20"/>
                      <w:szCs w:val="20"/>
                    </w:rPr>
                  </w:pPr>
                  <w:r w:rsidRPr="00ED51DC">
                    <w:rPr>
                      <w:rFonts w:eastAsia="Times New Roman"/>
                      <w:b/>
                      <w:sz w:val="20"/>
                      <w:szCs w:val="20"/>
                    </w:rPr>
                    <w:t>Person(s) responsible:</w:t>
                  </w:r>
                </w:p>
              </w:tc>
              <w:tc>
                <w:tcPr>
                  <w:tcW w:w="1260" w:type="dxa"/>
                  <w:shd w:val="clear" w:color="auto" w:fill="C6D9F1" w:themeFill="text2" w:themeFillTint="33"/>
                </w:tcPr>
                <w:p w:rsidR="00724ACE" w:rsidRPr="00ED51DC" w:rsidRDefault="00724ACE" w:rsidP="00204F5C">
                  <w:pPr>
                    <w:jc w:val="center"/>
                    <w:rPr>
                      <w:rFonts w:eastAsia="Times New Roman"/>
                      <w:b/>
                      <w:sz w:val="20"/>
                      <w:szCs w:val="20"/>
                    </w:rPr>
                  </w:pPr>
                  <w:r w:rsidRPr="00ED51DC">
                    <w:rPr>
                      <w:rFonts w:eastAsia="Times New Roman"/>
                      <w:b/>
                      <w:sz w:val="20"/>
                      <w:szCs w:val="20"/>
                    </w:rPr>
                    <w:t>Estimated Date of Completion</w:t>
                  </w:r>
                </w:p>
              </w:tc>
              <w:tc>
                <w:tcPr>
                  <w:tcW w:w="2520" w:type="dxa"/>
                  <w:shd w:val="clear" w:color="auto" w:fill="C6D9F1" w:themeFill="text2" w:themeFillTint="33"/>
                </w:tcPr>
                <w:p w:rsidR="00724ACE" w:rsidRPr="00ED51DC" w:rsidRDefault="00724ACE" w:rsidP="00204F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724ACE" w:rsidRPr="00ED51DC" w:rsidTr="00204F5C">
              <w:trPr>
                <w:trHeight w:val="6899"/>
                <w:jc w:val="center"/>
              </w:trPr>
              <w:tc>
                <w:tcPr>
                  <w:tcW w:w="1550" w:type="dxa"/>
                  <w:shd w:val="clear" w:color="auto" w:fill="FFFFFF" w:themeFill="background1"/>
                </w:tcPr>
                <w:p w:rsidR="00724ACE" w:rsidRPr="00ED51DC" w:rsidRDefault="00724ACE" w:rsidP="00573FE8">
                  <w:pPr>
                    <w:jc w:val="center"/>
                    <w:rPr>
                      <w:sz w:val="20"/>
                      <w:szCs w:val="20"/>
                    </w:rPr>
                  </w:pPr>
                  <w:r w:rsidRPr="00ED51DC">
                    <w:rPr>
                      <w:sz w:val="20"/>
                      <w:szCs w:val="20"/>
                    </w:rPr>
                    <w:t>Professional Development</w:t>
                  </w:r>
                </w:p>
                <w:p w:rsidR="00724ACE" w:rsidRPr="00ED51DC" w:rsidRDefault="00724ACE" w:rsidP="00573FE8">
                  <w:pPr>
                    <w:jc w:val="center"/>
                    <w:rPr>
                      <w:sz w:val="20"/>
                      <w:szCs w:val="20"/>
                    </w:rPr>
                  </w:pPr>
                  <w:r w:rsidRPr="00ED51DC">
                    <w:rPr>
                      <w:sz w:val="20"/>
                      <w:szCs w:val="20"/>
                    </w:rPr>
                    <w:t>continued</w:t>
                  </w:r>
                </w:p>
                <w:p w:rsidR="00724ACE" w:rsidRPr="00ED51DC" w:rsidRDefault="00724ACE" w:rsidP="00573FE8">
                  <w:pPr>
                    <w:jc w:val="center"/>
                    <w:rPr>
                      <w:b/>
                      <w:sz w:val="20"/>
                      <w:szCs w:val="20"/>
                    </w:rPr>
                  </w:pPr>
                  <w:r w:rsidRPr="00ED51DC">
                    <w:rPr>
                      <w:b/>
                      <w:sz w:val="20"/>
                      <w:szCs w:val="20"/>
                    </w:rPr>
                    <w:t xml:space="preserve"> </w:t>
                  </w:r>
                </w:p>
              </w:tc>
              <w:tc>
                <w:tcPr>
                  <w:tcW w:w="1600" w:type="dxa"/>
                </w:tcPr>
                <w:p w:rsidR="00724ACE" w:rsidRPr="00ED51DC" w:rsidRDefault="00724ACE" w:rsidP="00573FE8">
                  <w:pPr>
                    <w:rPr>
                      <w:sz w:val="20"/>
                      <w:szCs w:val="20"/>
                    </w:rPr>
                  </w:pPr>
                  <w:r w:rsidRPr="00ED51DC">
                    <w:rPr>
                      <w:sz w:val="20"/>
                      <w:szCs w:val="20"/>
                    </w:rPr>
                    <w:t>Professional Development Experiences tailored to adult-learning styles</w:t>
                  </w: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pStyle w:val="NormalWeb"/>
                    <w:rPr>
                      <w:sz w:val="20"/>
                      <w:szCs w:val="20"/>
                    </w:rPr>
                  </w:pPr>
                  <w:r w:rsidRPr="00ED51DC">
                    <w:rPr>
                      <w:sz w:val="20"/>
                      <w:szCs w:val="20"/>
                    </w:rPr>
                    <w:t>Integration of opportunities for follow-up and application</w:t>
                  </w:r>
                </w:p>
              </w:tc>
              <w:tc>
                <w:tcPr>
                  <w:tcW w:w="3690" w:type="dxa"/>
                </w:tcPr>
                <w:p w:rsidR="00724ACE" w:rsidRPr="00ED51DC" w:rsidRDefault="00724ACE" w:rsidP="00D16406">
                  <w:pPr>
                    <w:contextualSpacing/>
                    <w:rPr>
                      <w:sz w:val="20"/>
                      <w:szCs w:val="20"/>
                    </w:rPr>
                  </w:pPr>
                  <w:r w:rsidRPr="00ED51DC">
                    <w:rPr>
                      <w:sz w:val="20"/>
                      <w:szCs w:val="20"/>
                    </w:rPr>
                    <w:t>Living Classrooms will develop a  Professional Development planning template that will</w:t>
                  </w:r>
                  <w:r w:rsidRPr="00ED51DC">
                    <w:rPr>
                      <w:i/>
                      <w:sz w:val="20"/>
                      <w:szCs w:val="20"/>
                    </w:rPr>
                    <w:t xml:space="preserve"> </w:t>
                  </w:r>
                  <w:r w:rsidRPr="00ED51DC">
                    <w:rPr>
                      <w:sz w:val="20"/>
                      <w:szCs w:val="20"/>
                    </w:rPr>
                    <w:t>frame all professional development activities to ensure they are relevant to school-wide goals, practical in the implementation of strategies immediately, and hands-on in delivery. All PD experiences will mirror expectations for teaching students -taking into account learning styles of participants, attached meaning to real-world experiences, checks for understanding, support, etc.</w:t>
                  </w:r>
                </w:p>
                <w:p w:rsidR="00724ACE" w:rsidRPr="00ED51DC" w:rsidRDefault="00724ACE" w:rsidP="00D16406">
                  <w:pPr>
                    <w:contextualSpacing/>
                    <w:rPr>
                      <w:sz w:val="20"/>
                      <w:szCs w:val="20"/>
                    </w:rPr>
                  </w:pPr>
                </w:p>
                <w:p w:rsidR="00724ACE" w:rsidRPr="00ED51DC" w:rsidRDefault="00724ACE" w:rsidP="00573FE8">
                  <w:pPr>
                    <w:contextualSpacing/>
                    <w:rPr>
                      <w:sz w:val="20"/>
                      <w:szCs w:val="20"/>
                    </w:rPr>
                  </w:pPr>
                  <w:r w:rsidRPr="00ED51DC">
                    <w:rPr>
                      <w:sz w:val="20"/>
                      <w:szCs w:val="20"/>
                    </w:rPr>
                    <w:t>Living Classrooms will focus on On-going PD experiences linked together – experiences will be both sequential as they are prioritized and build from one another, and cyclical in that they will be revisited to build deeper understandings and allow feedback from implementation to guide and shape next steps of the work and define new needs.</w:t>
                  </w:r>
                </w:p>
                <w:p w:rsidR="00724ACE" w:rsidRPr="00ED51DC" w:rsidRDefault="00724ACE" w:rsidP="00573FE8">
                  <w:pPr>
                    <w:contextualSpacing/>
                    <w:rPr>
                      <w:sz w:val="20"/>
                      <w:szCs w:val="20"/>
                    </w:rPr>
                  </w:pPr>
                  <w:r w:rsidRPr="00ED51DC">
                    <w:rPr>
                      <w:i/>
                      <w:sz w:val="20"/>
                      <w:szCs w:val="20"/>
                    </w:rPr>
                    <w:t>Action research</w:t>
                  </w:r>
                  <w:r w:rsidRPr="00ED51DC">
                    <w:rPr>
                      <w:sz w:val="20"/>
                      <w:szCs w:val="20"/>
                    </w:rPr>
                    <w:t xml:space="preserve"> generated by teachers will be linked to each professional development experience outlining information learned, next steps for application of the strategy in the classroom, and analysis of implementation. Includes sample of student work to exemplify the implementation</w:t>
                  </w:r>
                </w:p>
              </w:tc>
              <w:tc>
                <w:tcPr>
                  <w:tcW w:w="1260" w:type="dxa"/>
                </w:tcPr>
                <w:p w:rsidR="00724ACE" w:rsidRPr="00ED51DC" w:rsidRDefault="00724ACE" w:rsidP="00204F5C">
                  <w:pPr>
                    <w:rPr>
                      <w:sz w:val="20"/>
                      <w:szCs w:val="20"/>
                    </w:rPr>
                  </w:pPr>
                  <w:r w:rsidRPr="00ED51DC">
                    <w:rPr>
                      <w:sz w:val="20"/>
                      <w:szCs w:val="20"/>
                    </w:rPr>
                    <w:t>Barnes/</w:t>
                  </w:r>
                </w:p>
                <w:p w:rsidR="00724ACE" w:rsidRPr="00ED51DC" w:rsidRDefault="00724ACE" w:rsidP="00204F5C">
                  <w:pPr>
                    <w:rPr>
                      <w:sz w:val="20"/>
                      <w:szCs w:val="20"/>
                    </w:rPr>
                  </w:pPr>
                  <w:r w:rsidRPr="00ED51DC">
                    <w:rPr>
                      <w:sz w:val="20"/>
                      <w:szCs w:val="20"/>
                    </w:rPr>
                    <w:t>Martin</w:t>
                  </w:r>
                </w:p>
                <w:p w:rsidR="00724ACE" w:rsidRPr="00ED51DC" w:rsidRDefault="00724ACE" w:rsidP="00204F5C">
                  <w:pPr>
                    <w:rPr>
                      <w:sz w:val="20"/>
                      <w:szCs w:val="20"/>
                    </w:rPr>
                  </w:pPr>
                  <w:r w:rsidRPr="00ED51DC">
                    <w:rPr>
                      <w:sz w:val="20"/>
                      <w:szCs w:val="20"/>
                    </w:rPr>
                    <w:t xml:space="preserve"> </w:t>
                  </w:r>
                </w:p>
              </w:tc>
              <w:tc>
                <w:tcPr>
                  <w:tcW w:w="1260" w:type="dxa"/>
                </w:tcPr>
                <w:p w:rsidR="00AA4660" w:rsidRDefault="00724ACE" w:rsidP="00204F5C">
                  <w:pPr>
                    <w:rPr>
                      <w:ins w:id="146" w:author="cmartin01" w:date="2011-08-31T17:05:00Z"/>
                      <w:sz w:val="20"/>
                      <w:szCs w:val="20"/>
                    </w:rPr>
                  </w:pPr>
                  <w:r w:rsidRPr="00ED51DC">
                    <w:rPr>
                      <w:sz w:val="20"/>
                      <w:szCs w:val="20"/>
                    </w:rPr>
                    <w:t xml:space="preserve">Aug </w:t>
                  </w:r>
                  <w:del w:id="147" w:author="cmartin01" w:date="2011-08-31T17:05:00Z">
                    <w:r w:rsidRPr="00ED51DC" w:rsidDel="00AA4660">
                      <w:rPr>
                        <w:sz w:val="20"/>
                        <w:szCs w:val="20"/>
                      </w:rPr>
                      <w:delText xml:space="preserve">2010 </w:delText>
                    </w:r>
                  </w:del>
                  <w:ins w:id="148" w:author="cmartin01" w:date="2011-08-31T17:05:00Z">
                    <w:r w:rsidR="00AA4660">
                      <w:rPr>
                        <w:sz w:val="20"/>
                        <w:szCs w:val="20"/>
                      </w:rPr>
                      <w:t>2011</w:t>
                    </w:r>
                  </w:ins>
                </w:p>
                <w:p w:rsidR="00724ACE" w:rsidRPr="00ED51DC" w:rsidRDefault="00724ACE" w:rsidP="00204F5C">
                  <w:pPr>
                    <w:rPr>
                      <w:sz w:val="20"/>
                      <w:szCs w:val="20"/>
                    </w:rPr>
                  </w:pPr>
                  <w:r w:rsidRPr="00ED51DC">
                    <w:rPr>
                      <w:sz w:val="20"/>
                      <w:szCs w:val="20"/>
                    </w:rPr>
                    <w:t>ongoing</w:t>
                  </w:r>
                </w:p>
                <w:p w:rsidR="00724ACE" w:rsidRPr="00ED51DC" w:rsidRDefault="00724ACE" w:rsidP="00204F5C">
                  <w:pPr>
                    <w:rPr>
                      <w:sz w:val="20"/>
                      <w:szCs w:val="20"/>
                    </w:rPr>
                  </w:pPr>
                  <w:r w:rsidRPr="00ED51DC">
                    <w:rPr>
                      <w:sz w:val="20"/>
                      <w:szCs w:val="20"/>
                    </w:rPr>
                    <w:t xml:space="preserve"> </w:t>
                  </w:r>
                </w:p>
              </w:tc>
              <w:tc>
                <w:tcPr>
                  <w:tcW w:w="2520" w:type="dxa"/>
                </w:tcPr>
                <w:p w:rsidR="00724ACE" w:rsidRPr="00ED51DC" w:rsidRDefault="00724ACE" w:rsidP="004B0DF1">
                  <w:pPr>
                    <w:pStyle w:val="ListParagraph"/>
                    <w:numPr>
                      <w:ilvl w:val="0"/>
                      <w:numId w:val="33"/>
                    </w:numPr>
                    <w:contextualSpacing/>
                    <w:rPr>
                      <w:sz w:val="20"/>
                      <w:szCs w:val="20"/>
                    </w:rPr>
                  </w:pPr>
                  <w:r w:rsidRPr="00ED51DC">
                    <w:rPr>
                      <w:sz w:val="20"/>
                      <w:szCs w:val="20"/>
                    </w:rPr>
                    <w:t>PD planning template</w:t>
                  </w:r>
                </w:p>
                <w:p w:rsidR="00724ACE" w:rsidRPr="00ED51DC" w:rsidRDefault="00724ACE" w:rsidP="004B0DF1">
                  <w:pPr>
                    <w:pStyle w:val="ListParagraph"/>
                    <w:numPr>
                      <w:ilvl w:val="0"/>
                      <w:numId w:val="33"/>
                    </w:numPr>
                    <w:contextualSpacing/>
                    <w:rPr>
                      <w:sz w:val="20"/>
                      <w:szCs w:val="20"/>
                    </w:rPr>
                  </w:pPr>
                  <w:r w:rsidRPr="00ED51DC">
                    <w:rPr>
                      <w:sz w:val="20"/>
                      <w:szCs w:val="20"/>
                    </w:rPr>
                    <w:t>Collection of PD plans for entire year</w:t>
                  </w: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724ACE">
                  <w:pPr>
                    <w:contextualSpacing/>
                    <w:rPr>
                      <w:sz w:val="20"/>
                      <w:szCs w:val="20"/>
                    </w:rPr>
                  </w:pPr>
                </w:p>
                <w:p w:rsidR="00724ACE" w:rsidRPr="00ED51DC" w:rsidRDefault="00724ACE" w:rsidP="004B0DF1">
                  <w:pPr>
                    <w:pStyle w:val="ListParagraph"/>
                    <w:numPr>
                      <w:ilvl w:val="0"/>
                      <w:numId w:val="33"/>
                    </w:numPr>
                    <w:contextualSpacing/>
                    <w:rPr>
                      <w:sz w:val="20"/>
                      <w:szCs w:val="20"/>
                    </w:rPr>
                  </w:pPr>
                  <w:r w:rsidRPr="00ED51DC">
                    <w:rPr>
                      <w:sz w:val="20"/>
                      <w:szCs w:val="20"/>
                    </w:rPr>
                    <w:t>PD long-term plan</w:t>
                  </w:r>
                </w:p>
                <w:p w:rsidR="00724ACE" w:rsidRPr="00ED51DC" w:rsidRDefault="00724ACE" w:rsidP="004B0DF1">
                  <w:pPr>
                    <w:pStyle w:val="ListParagraph"/>
                    <w:numPr>
                      <w:ilvl w:val="0"/>
                      <w:numId w:val="33"/>
                    </w:numPr>
                    <w:contextualSpacing/>
                    <w:rPr>
                      <w:sz w:val="20"/>
                      <w:szCs w:val="20"/>
                    </w:rPr>
                  </w:pPr>
                  <w:r w:rsidRPr="00ED51DC">
                    <w:rPr>
                      <w:sz w:val="20"/>
                      <w:szCs w:val="20"/>
                    </w:rPr>
                    <w:t xml:space="preserve">Teacher Action Research </w:t>
                  </w:r>
                </w:p>
              </w:tc>
            </w:tr>
          </w:tbl>
          <w:p w:rsidR="00D16406" w:rsidRPr="00ED51DC" w:rsidRDefault="00D16406"/>
          <w:p w:rsidR="00724ACE" w:rsidRPr="00ED51DC" w:rsidRDefault="00724ACE"/>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739"/>
              <w:gridCol w:w="3504"/>
              <w:gridCol w:w="1255"/>
              <w:gridCol w:w="1262"/>
              <w:gridCol w:w="2570"/>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lastRenderedPageBreak/>
                    <w:t>Data point (from Needs Analysis)</w:t>
                  </w:r>
                </w:p>
              </w:tc>
              <w:tc>
                <w:tcPr>
                  <w:tcW w:w="173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350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255"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62"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570"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DB0FAE" w:rsidRPr="00ED51DC" w:rsidTr="0038145C">
              <w:trPr>
                <w:jc w:val="center"/>
              </w:trPr>
              <w:tc>
                <w:tcPr>
                  <w:tcW w:w="1550" w:type="dxa"/>
                  <w:vMerge w:val="restart"/>
                  <w:shd w:val="clear" w:color="auto" w:fill="FFFFFF" w:themeFill="background1"/>
                </w:tcPr>
                <w:p w:rsidR="00DB0FAE" w:rsidRPr="00ED51DC" w:rsidRDefault="00DB0FAE" w:rsidP="00573FE8">
                  <w:pPr>
                    <w:jc w:val="center"/>
                    <w:rPr>
                      <w:sz w:val="20"/>
                      <w:szCs w:val="20"/>
                    </w:rPr>
                  </w:pPr>
                  <w:r w:rsidRPr="00ED51DC">
                    <w:rPr>
                      <w:sz w:val="20"/>
                      <w:szCs w:val="20"/>
                    </w:rPr>
                    <w:t>Professional Development</w:t>
                  </w:r>
                </w:p>
                <w:p w:rsidR="00DB0FAE" w:rsidRPr="00ED51DC" w:rsidRDefault="00DB0FAE" w:rsidP="00573FE8">
                  <w:pPr>
                    <w:jc w:val="center"/>
                    <w:rPr>
                      <w:b/>
                      <w:sz w:val="20"/>
                      <w:szCs w:val="20"/>
                    </w:rPr>
                  </w:pPr>
                  <w:r w:rsidRPr="00ED51DC">
                    <w:rPr>
                      <w:sz w:val="20"/>
                      <w:szCs w:val="20"/>
                    </w:rPr>
                    <w:t>continued</w:t>
                  </w:r>
                </w:p>
              </w:tc>
              <w:tc>
                <w:tcPr>
                  <w:tcW w:w="1739" w:type="dxa"/>
                </w:tcPr>
                <w:p w:rsidR="00DB0FAE" w:rsidRPr="00ED51DC" w:rsidRDefault="00DB0FAE" w:rsidP="00573FE8">
                  <w:pPr>
                    <w:rPr>
                      <w:sz w:val="20"/>
                      <w:szCs w:val="20"/>
                    </w:rPr>
                  </w:pPr>
                  <w:r w:rsidRPr="00ED51DC">
                    <w:rPr>
                      <w:sz w:val="20"/>
                      <w:szCs w:val="20"/>
                    </w:rPr>
                    <w:t>Increase professional learning opportunities</w:t>
                  </w:r>
                </w:p>
              </w:tc>
              <w:tc>
                <w:tcPr>
                  <w:tcW w:w="3504" w:type="dxa"/>
                </w:tcPr>
                <w:p w:rsidR="00DB0FAE" w:rsidRPr="00ED51DC" w:rsidRDefault="00DB0FAE" w:rsidP="00573FE8">
                  <w:pPr>
                    <w:rPr>
                      <w:sz w:val="20"/>
                      <w:szCs w:val="20"/>
                    </w:rPr>
                  </w:pPr>
                  <w:r w:rsidRPr="00ED51DC">
                    <w:rPr>
                      <w:sz w:val="20"/>
                      <w:szCs w:val="20"/>
                    </w:rPr>
                    <w:t>Living Classrooms will engage in Differentiated Professional Development</w:t>
                  </w:r>
                  <w:r w:rsidRPr="00ED51DC">
                    <w:rPr>
                      <w:b/>
                      <w:sz w:val="20"/>
                      <w:szCs w:val="20"/>
                    </w:rPr>
                    <w:t xml:space="preserve"> </w:t>
                  </w:r>
                  <w:r w:rsidRPr="00ED51DC">
                    <w:rPr>
                      <w:sz w:val="20"/>
                      <w:szCs w:val="20"/>
                    </w:rPr>
                    <w:t>Opportunities</w:t>
                  </w:r>
                  <w:r w:rsidRPr="00ED51DC">
                    <w:rPr>
                      <w:b/>
                      <w:sz w:val="20"/>
                      <w:szCs w:val="20"/>
                    </w:rPr>
                    <w:t xml:space="preserve"> </w:t>
                  </w:r>
                  <w:r w:rsidRPr="00ED51DC">
                    <w:rPr>
                      <w:sz w:val="20"/>
                      <w:szCs w:val="20"/>
                    </w:rPr>
                    <w:t>–</w:t>
                  </w:r>
                </w:p>
                <w:p w:rsidR="00DB0FAE" w:rsidRPr="00ED51DC" w:rsidRDefault="00DB0FAE" w:rsidP="004B0DF1">
                  <w:pPr>
                    <w:pStyle w:val="ListParagraph"/>
                    <w:numPr>
                      <w:ilvl w:val="0"/>
                      <w:numId w:val="34"/>
                    </w:numPr>
                    <w:contextualSpacing/>
                    <w:rPr>
                      <w:sz w:val="20"/>
                      <w:szCs w:val="20"/>
                    </w:rPr>
                  </w:pPr>
                  <w:r w:rsidRPr="00ED51DC">
                    <w:rPr>
                      <w:sz w:val="20"/>
                      <w:szCs w:val="20"/>
                    </w:rPr>
                    <w:t xml:space="preserve">Mix of whole group, small group, targeted professional development through workshops, lesson study, book studies, action research, cross-visitation </w:t>
                  </w:r>
                </w:p>
                <w:p w:rsidR="00DB0FAE" w:rsidRPr="00ED51DC" w:rsidRDefault="00DB0FAE" w:rsidP="00573FE8">
                  <w:pPr>
                    <w:pStyle w:val="ListParagraph"/>
                    <w:ind w:left="360"/>
                    <w:contextualSpacing/>
                    <w:rPr>
                      <w:sz w:val="20"/>
                      <w:szCs w:val="20"/>
                    </w:rPr>
                  </w:pPr>
                </w:p>
              </w:tc>
              <w:tc>
                <w:tcPr>
                  <w:tcW w:w="1255" w:type="dxa"/>
                </w:tcPr>
                <w:p w:rsidR="00DB0FAE" w:rsidRPr="00ED51DC" w:rsidRDefault="00DB0FAE" w:rsidP="00573FE8">
                  <w:pPr>
                    <w:rPr>
                      <w:sz w:val="20"/>
                      <w:szCs w:val="20"/>
                    </w:rPr>
                  </w:pPr>
                  <w:r w:rsidRPr="00ED51DC">
                    <w:rPr>
                      <w:sz w:val="20"/>
                      <w:szCs w:val="20"/>
                    </w:rPr>
                    <w:t>Barnes/</w:t>
                  </w:r>
                </w:p>
                <w:p w:rsidR="00DB0FAE" w:rsidRPr="00ED51DC" w:rsidRDefault="00DB0FAE" w:rsidP="00573FE8">
                  <w:pPr>
                    <w:rPr>
                      <w:sz w:val="20"/>
                      <w:szCs w:val="20"/>
                    </w:rPr>
                  </w:pPr>
                  <w:r w:rsidRPr="00ED51DC">
                    <w:rPr>
                      <w:sz w:val="20"/>
                      <w:szCs w:val="20"/>
                    </w:rPr>
                    <w:t>Martin</w:t>
                  </w:r>
                </w:p>
              </w:tc>
              <w:tc>
                <w:tcPr>
                  <w:tcW w:w="1262" w:type="dxa"/>
                </w:tcPr>
                <w:p w:rsidR="00DB0FAE" w:rsidRPr="00ED51DC" w:rsidRDefault="00DB0FAE" w:rsidP="00573FE8">
                  <w:pPr>
                    <w:rPr>
                      <w:sz w:val="20"/>
                      <w:szCs w:val="20"/>
                    </w:rPr>
                  </w:pPr>
                  <w:r w:rsidRPr="00ED51DC">
                    <w:rPr>
                      <w:sz w:val="20"/>
                      <w:szCs w:val="20"/>
                    </w:rPr>
                    <w:t>Aug. 2010</w:t>
                  </w:r>
                </w:p>
                <w:p w:rsidR="00DB0FAE" w:rsidRPr="00ED51DC" w:rsidRDefault="00DB0FAE" w:rsidP="00573FE8">
                  <w:pPr>
                    <w:rPr>
                      <w:sz w:val="20"/>
                      <w:szCs w:val="20"/>
                    </w:rPr>
                  </w:pPr>
                  <w:r w:rsidRPr="00ED51DC">
                    <w:rPr>
                      <w:sz w:val="20"/>
                      <w:szCs w:val="20"/>
                    </w:rPr>
                    <w:t>Ongoing</w:t>
                  </w:r>
                </w:p>
              </w:tc>
              <w:tc>
                <w:tcPr>
                  <w:tcW w:w="2570" w:type="dxa"/>
                </w:tcPr>
                <w:p w:rsidR="00DB0FAE" w:rsidRPr="00ED51DC" w:rsidRDefault="00DB0FAE" w:rsidP="00573FE8">
                  <w:pPr>
                    <w:rPr>
                      <w:sz w:val="20"/>
                      <w:szCs w:val="20"/>
                    </w:rPr>
                  </w:pPr>
                  <w:r w:rsidRPr="00ED51DC">
                    <w:rPr>
                      <w:sz w:val="20"/>
                      <w:szCs w:val="20"/>
                    </w:rPr>
                    <w:t>Sign-in sheets and PD plans</w:t>
                  </w:r>
                </w:p>
              </w:tc>
            </w:tr>
            <w:tr w:rsidR="00DB0FAE" w:rsidRPr="00ED51DC" w:rsidTr="0038145C">
              <w:trPr>
                <w:jc w:val="center"/>
              </w:trPr>
              <w:tc>
                <w:tcPr>
                  <w:tcW w:w="1550" w:type="dxa"/>
                  <w:vMerge/>
                  <w:shd w:val="clear" w:color="auto" w:fill="FFFFFF" w:themeFill="background1"/>
                </w:tcPr>
                <w:p w:rsidR="00DB0FAE" w:rsidRPr="00ED51DC" w:rsidRDefault="00DB0FAE" w:rsidP="00573FE8">
                  <w:pPr>
                    <w:jc w:val="center"/>
                    <w:rPr>
                      <w:b/>
                      <w:sz w:val="20"/>
                      <w:szCs w:val="20"/>
                    </w:rPr>
                  </w:pPr>
                </w:p>
              </w:tc>
              <w:tc>
                <w:tcPr>
                  <w:tcW w:w="1739" w:type="dxa"/>
                </w:tcPr>
                <w:p w:rsidR="00DB0FAE" w:rsidRPr="00ED51DC" w:rsidRDefault="00DB0FAE" w:rsidP="00573FE8">
                  <w:pPr>
                    <w:rPr>
                      <w:sz w:val="20"/>
                      <w:szCs w:val="20"/>
                    </w:rPr>
                  </w:pPr>
                  <w:r w:rsidRPr="00ED51DC">
                    <w:rPr>
                      <w:sz w:val="20"/>
                      <w:szCs w:val="20"/>
                    </w:rPr>
                    <w:t>Improve modeling</w:t>
                  </w:r>
                </w:p>
              </w:tc>
              <w:tc>
                <w:tcPr>
                  <w:tcW w:w="3504" w:type="dxa"/>
                </w:tcPr>
                <w:p w:rsidR="00DB0FAE" w:rsidRPr="00ED51DC" w:rsidRDefault="00DB0FAE" w:rsidP="00573FE8">
                  <w:pPr>
                    <w:rPr>
                      <w:sz w:val="20"/>
                      <w:szCs w:val="20"/>
                    </w:rPr>
                  </w:pPr>
                  <w:r w:rsidRPr="00ED51DC">
                    <w:rPr>
                      <w:sz w:val="20"/>
                      <w:szCs w:val="20"/>
                    </w:rPr>
                    <w:t xml:space="preserve">Living Classrooms will use videos of class instruction and Staff Observations </w:t>
                  </w:r>
                </w:p>
                <w:p w:rsidR="00DB0FAE" w:rsidRPr="00ED51DC" w:rsidRDefault="00DB0FAE" w:rsidP="00573FE8">
                  <w:pPr>
                    <w:rPr>
                      <w:sz w:val="20"/>
                      <w:szCs w:val="20"/>
                    </w:rPr>
                  </w:pPr>
                </w:p>
              </w:tc>
              <w:tc>
                <w:tcPr>
                  <w:tcW w:w="1255" w:type="dxa"/>
                </w:tcPr>
                <w:p w:rsidR="00DB0FAE" w:rsidRPr="00ED51DC" w:rsidRDefault="00DB0FAE" w:rsidP="00573FE8">
                  <w:pPr>
                    <w:rPr>
                      <w:sz w:val="20"/>
                      <w:szCs w:val="20"/>
                    </w:rPr>
                  </w:pPr>
                  <w:r w:rsidRPr="00ED51DC">
                    <w:rPr>
                      <w:sz w:val="20"/>
                      <w:szCs w:val="20"/>
                    </w:rPr>
                    <w:t>Barnes/</w:t>
                  </w:r>
                </w:p>
                <w:p w:rsidR="00DB0FAE" w:rsidRPr="00ED51DC" w:rsidRDefault="00DB0FAE" w:rsidP="00573FE8">
                  <w:pPr>
                    <w:rPr>
                      <w:sz w:val="20"/>
                      <w:szCs w:val="20"/>
                    </w:rPr>
                  </w:pPr>
                  <w:r w:rsidRPr="00ED51DC">
                    <w:rPr>
                      <w:sz w:val="20"/>
                      <w:szCs w:val="20"/>
                    </w:rPr>
                    <w:t>Martin</w:t>
                  </w:r>
                </w:p>
              </w:tc>
              <w:tc>
                <w:tcPr>
                  <w:tcW w:w="1262" w:type="dxa"/>
                </w:tcPr>
                <w:p w:rsidR="00DB0FAE" w:rsidRPr="00ED51DC" w:rsidRDefault="00DB0FAE" w:rsidP="00573FE8">
                  <w:pPr>
                    <w:rPr>
                      <w:sz w:val="20"/>
                      <w:szCs w:val="20"/>
                    </w:rPr>
                  </w:pPr>
                  <w:r w:rsidRPr="00ED51DC">
                    <w:rPr>
                      <w:sz w:val="20"/>
                      <w:szCs w:val="20"/>
                    </w:rPr>
                    <w:t>Sept. 2010</w:t>
                  </w:r>
                </w:p>
                <w:p w:rsidR="00DB0FAE" w:rsidRPr="00ED51DC" w:rsidRDefault="00DB0FAE" w:rsidP="00573FE8">
                  <w:pPr>
                    <w:rPr>
                      <w:b/>
                      <w:sz w:val="20"/>
                      <w:szCs w:val="20"/>
                    </w:rPr>
                  </w:pPr>
                  <w:r w:rsidRPr="00ED51DC">
                    <w:rPr>
                      <w:sz w:val="20"/>
                      <w:szCs w:val="20"/>
                    </w:rPr>
                    <w:t>Ongoing</w:t>
                  </w:r>
                </w:p>
              </w:tc>
              <w:tc>
                <w:tcPr>
                  <w:tcW w:w="2570" w:type="dxa"/>
                </w:tcPr>
                <w:p w:rsidR="00DB0FAE" w:rsidRPr="00ED51DC" w:rsidRDefault="00DB0FAE" w:rsidP="00573FE8">
                  <w:pPr>
                    <w:rPr>
                      <w:sz w:val="20"/>
                      <w:szCs w:val="20"/>
                    </w:rPr>
                  </w:pPr>
                  <w:r w:rsidRPr="00ED51DC">
                    <w:rPr>
                      <w:sz w:val="20"/>
                      <w:szCs w:val="20"/>
                    </w:rPr>
                    <w:t>Videos and notes from observations</w:t>
                  </w:r>
                </w:p>
              </w:tc>
            </w:tr>
            <w:tr w:rsidR="00DB0FAE" w:rsidRPr="00ED51DC" w:rsidTr="0038145C">
              <w:trPr>
                <w:jc w:val="center"/>
              </w:trPr>
              <w:tc>
                <w:tcPr>
                  <w:tcW w:w="1550" w:type="dxa"/>
                  <w:vMerge/>
                  <w:shd w:val="clear" w:color="auto" w:fill="FFFFFF" w:themeFill="background1"/>
                </w:tcPr>
                <w:p w:rsidR="00DB0FAE" w:rsidRPr="00ED51DC" w:rsidRDefault="00DB0FAE" w:rsidP="00573FE8">
                  <w:pPr>
                    <w:jc w:val="center"/>
                    <w:rPr>
                      <w:b/>
                      <w:sz w:val="20"/>
                      <w:szCs w:val="20"/>
                    </w:rPr>
                  </w:pPr>
                </w:p>
              </w:tc>
              <w:tc>
                <w:tcPr>
                  <w:tcW w:w="1739" w:type="dxa"/>
                </w:tcPr>
                <w:p w:rsidR="00DB0FAE" w:rsidRPr="00ED51DC" w:rsidRDefault="00DB0FAE" w:rsidP="00573FE8">
                  <w:pPr>
                    <w:rPr>
                      <w:sz w:val="20"/>
                      <w:szCs w:val="20"/>
                    </w:rPr>
                  </w:pPr>
                  <w:r w:rsidRPr="00ED51DC">
                    <w:rPr>
                      <w:sz w:val="20"/>
                      <w:szCs w:val="20"/>
                    </w:rPr>
                    <w:t>Improve Data Collection</w:t>
                  </w:r>
                </w:p>
              </w:tc>
              <w:tc>
                <w:tcPr>
                  <w:tcW w:w="3504" w:type="dxa"/>
                </w:tcPr>
                <w:p w:rsidR="00DB0FAE" w:rsidRPr="00ED51DC" w:rsidRDefault="00DB0FAE" w:rsidP="00573FE8">
                  <w:pPr>
                    <w:rPr>
                      <w:sz w:val="20"/>
                      <w:szCs w:val="20"/>
                    </w:rPr>
                  </w:pPr>
                  <w:r w:rsidRPr="00ED51DC">
                    <w:rPr>
                      <w:sz w:val="20"/>
                      <w:szCs w:val="20"/>
                    </w:rPr>
                    <w:t>Living Classrooms will provide PD on use the benchmarks.</w:t>
                  </w:r>
                </w:p>
                <w:p w:rsidR="00DB0FAE" w:rsidRPr="00ED51DC" w:rsidRDefault="00DB0FAE" w:rsidP="00573FE8">
                  <w:pPr>
                    <w:rPr>
                      <w:sz w:val="20"/>
                      <w:szCs w:val="20"/>
                    </w:rPr>
                  </w:pPr>
                </w:p>
              </w:tc>
              <w:tc>
                <w:tcPr>
                  <w:tcW w:w="1255" w:type="dxa"/>
                </w:tcPr>
                <w:p w:rsidR="00DB0FAE" w:rsidRPr="00ED51DC" w:rsidRDefault="00DB0FAE" w:rsidP="00573FE8">
                  <w:pPr>
                    <w:rPr>
                      <w:sz w:val="20"/>
                      <w:szCs w:val="20"/>
                    </w:rPr>
                  </w:pPr>
                  <w:r w:rsidRPr="00ED51DC">
                    <w:rPr>
                      <w:sz w:val="20"/>
                      <w:szCs w:val="20"/>
                    </w:rPr>
                    <w:t>Barnes/</w:t>
                  </w:r>
                </w:p>
                <w:p w:rsidR="00DB0FAE" w:rsidRPr="00ED51DC" w:rsidRDefault="00DB0FAE" w:rsidP="00573FE8">
                  <w:pPr>
                    <w:rPr>
                      <w:sz w:val="20"/>
                      <w:szCs w:val="20"/>
                    </w:rPr>
                  </w:pPr>
                  <w:r w:rsidRPr="00ED51DC">
                    <w:rPr>
                      <w:sz w:val="20"/>
                      <w:szCs w:val="20"/>
                    </w:rPr>
                    <w:t>Martin</w:t>
                  </w:r>
                </w:p>
              </w:tc>
              <w:tc>
                <w:tcPr>
                  <w:tcW w:w="1262" w:type="dxa"/>
                </w:tcPr>
                <w:p w:rsidR="00DB0FAE" w:rsidRPr="00ED51DC" w:rsidRDefault="00DB0FAE" w:rsidP="00573FE8">
                  <w:pPr>
                    <w:rPr>
                      <w:sz w:val="20"/>
                      <w:szCs w:val="20"/>
                    </w:rPr>
                  </w:pPr>
                  <w:r w:rsidRPr="00ED51DC">
                    <w:rPr>
                      <w:sz w:val="20"/>
                      <w:szCs w:val="20"/>
                    </w:rPr>
                    <w:t>Aug. 2010</w:t>
                  </w:r>
                </w:p>
                <w:p w:rsidR="00DB0FAE" w:rsidRPr="00ED51DC" w:rsidRDefault="00DB0FAE" w:rsidP="00573FE8">
                  <w:pPr>
                    <w:rPr>
                      <w:sz w:val="20"/>
                      <w:szCs w:val="20"/>
                    </w:rPr>
                  </w:pPr>
                  <w:r w:rsidRPr="00ED51DC">
                    <w:rPr>
                      <w:sz w:val="20"/>
                      <w:szCs w:val="20"/>
                    </w:rPr>
                    <w:t>Ongoing</w:t>
                  </w:r>
                </w:p>
              </w:tc>
              <w:tc>
                <w:tcPr>
                  <w:tcW w:w="2570" w:type="dxa"/>
                </w:tcPr>
                <w:p w:rsidR="00DB0FAE" w:rsidRPr="00ED51DC" w:rsidRDefault="00DB0FAE" w:rsidP="00573FE8">
                  <w:pPr>
                    <w:rPr>
                      <w:sz w:val="20"/>
                      <w:szCs w:val="20"/>
                    </w:rPr>
                  </w:pPr>
                  <w:r w:rsidRPr="00ED51DC">
                    <w:rPr>
                      <w:sz w:val="20"/>
                      <w:szCs w:val="20"/>
                    </w:rPr>
                    <w:t>Regular data collection</w:t>
                  </w:r>
                </w:p>
              </w:tc>
            </w:tr>
            <w:tr w:rsidR="00DB0FAE" w:rsidRPr="00ED51DC" w:rsidTr="0038145C">
              <w:trPr>
                <w:jc w:val="center"/>
              </w:trPr>
              <w:tc>
                <w:tcPr>
                  <w:tcW w:w="1550" w:type="dxa"/>
                  <w:vMerge/>
                  <w:shd w:val="clear" w:color="auto" w:fill="FFFFFF" w:themeFill="background1"/>
                </w:tcPr>
                <w:p w:rsidR="00DB0FAE" w:rsidRPr="00ED51DC" w:rsidRDefault="00DB0FAE" w:rsidP="00573FE8">
                  <w:pPr>
                    <w:jc w:val="center"/>
                    <w:rPr>
                      <w:b/>
                      <w:sz w:val="20"/>
                      <w:szCs w:val="20"/>
                    </w:rPr>
                  </w:pPr>
                </w:p>
              </w:tc>
              <w:tc>
                <w:tcPr>
                  <w:tcW w:w="1739" w:type="dxa"/>
                </w:tcPr>
                <w:p w:rsidR="00DB0FAE" w:rsidRPr="00ED51DC" w:rsidRDefault="00DB0FAE" w:rsidP="00573FE8">
                  <w:pPr>
                    <w:rPr>
                      <w:sz w:val="20"/>
                      <w:szCs w:val="20"/>
                    </w:rPr>
                  </w:pPr>
                  <w:r w:rsidRPr="00ED51DC">
                    <w:rPr>
                      <w:sz w:val="20"/>
                      <w:szCs w:val="20"/>
                    </w:rPr>
                    <w:t>Improve instructional strategies derived from data</w:t>
                  </w:r>
                </w:p>
              </w:tc>
              <w:tc>
                <w:tcPr>
                  <w:tcW w:w="3504" w:type="dxa"/>
                </w:tcPr>
                <w:p w:rsidR="00DB0FAE" w:rsidRPr="00ED51DC" w:rsidRDefault="00DB0FAE" w:rsidP="00573FE8">
                  <w:pPr>
                    <w:rPr>
                      <w:sz w:val="20"/>
                      <w:szCs w:val="20"/>
                    </w:rPr>
                  </w:pPr>
                  <w:r w:rsidRPr="00ED51DC">
                    <w:rPr>
                      <w:sz w:val="20"/>
                      <w:szCs w:val="20"/>
                    </w:rPr>
                    <w:t xml:space="preserve">Living Classrooms will focus on </w:t>
                  </w:r>
                  <w:del w:id="149" w:author="cmartin01" w:date="2011-09-09T13:51:00Z">
                    <w:r w:rsidRPr="00ED51DC" w:rsidDel="00FC3B67">
                      <w:rPr>
                        <w:sz w:val="20"/>
                        <w:szCs w:val="20"/>
                      </w:rPr>
                      <w:delText xml:space="preserve">weekly </w:delText>
                    </w:r>
                  </w:del>
                  <w:ins w:id="150" w:author="cmartin01" w:date="2011-09-09T13:51:00Z">
                    <w:r w:rsidR="00FC3B67">
                      <w:rPr>
                        <w:sz w:val="20"/>
                        <w:szCs w:val="20"/>
                      </w:rPr>
                      <w:t xml:space="preserve">monthly </w:t>
                    </w:r>
                  </w:ins>
                  <w:r w:rsidRPr="00ED51DC">
                    <w:rPr>
                      <w:sz w:val="20"/>
                      <w:szCs w:val="20"/>
                    </w:rPr>
                    <w:t>data analysis informing and improving classroom instruction and differentiation.</w:t>
                  </w:r>
                </w:p>
                <w:p w:rsidR="00DB0FAE" w:rsidRPr="00ED51DC" w:rsidRDefault="00DB0FAE" w:rsidP="00573FE8">
                  <w:pPr>
                    <w:rPr>
                      <w:sz w:val="20"/>
                      <w:szCs w:val="20"/>
                    </w:rPr>
                  </w:pPr>
                </w:p>
              </w:tc>
              <w:tc>
                <w:tcPr>
                  <w:tcW w:w="1255" w:type="dxa"/>
                </w:tcPr>
                <w:p w:rsidR="00DB0FAE" w:rsidRPr="00ED51DC" w:rsidRDefault="00DB0FAE" w:rsidP="00573FE8">
                  <w:pPr>
                    <w:rPr>
                      <w:sz w:val="20"/>
                      <w:szCs w:val="20"/>
                    </w:rPr>
                  </w:pPr>
                  <w:r w:rsidRPr="00ED51DC">
                    <w:rPr>
                      <w:sz w:val="20"/>
                      <w:szCs w:val="20"/>
                    </w:rPr>
                    <w:t>Barnes/</w:t>
                  </w:r>
                </w:p>
                <w:p w:rsidR="00DB0FAE" w:rsidRPr="00ED51DC" w:rsidRDefault="00DB0FAE" w:rsidP="00573FE8">
                  <w:pPr>
                    <w:rPr>
                      <w:sz w:val="20"/>
                      <w:szCs w:val="20"/>
                    </w:rPr>
                  </w:pPr>
                  <w:r w:rsidRPr="00ED51DC">
                    <w:rPr>
                      <w:sz w:val="20"/>
                      <w:szCs w:val="20"/>
                    </w:rPr>
                    <w:t>Martin</w:t>
                  </w:r>
                </w:p>
              </w:tc>
              <w:tc>
                <w:tcPr>
                  <w:tcW w:w="1262" w:type="dxa"/>
                </w:tcPr>
                <w:p w:rsidR="00DB0FAE" w:rsidRPr="00ED51DC" w:rsidRDefault="00DB0FAE" w:rsidP="00573FE8">
                  <w:pPr>
                    <w:rPr>
                      <w:sz w:val="20"/>
                      <w:szCs w:val="20"/>
                    </w:rPr>
                  </w:pPr>
                  <w:r w:rsidRPr="00ED51DC">
                    <w:rPr>
                      <w:sz w:val="20"/>
                      <w:szCs w:val="20"/>
                    </w:rPr>
                    <w:t>Sept. 2010</w:t>
                  </w:r>
                </w:p>
                <w:p w:rsidR="00DB0FAE" w:rsidRPr="00ED51DC" w:rsidRDefault="00DB0FAE" w:rsidP="00573FE8">
                  <w:pPr>
                    <w:rPr>
                      <w:sz w:val="20"/>
                      <w:szCs w:val="20"/>
                    </w:rPr>
                  </w:pPr>
                  <w:r w:rsidRPr="00ED51DC">
                    <w:rPr>
                      <w:sz w:val="20"/>
                      <w:szCs w:val="20"/>
                    </w:rPr>
                    <w:t>Ongoing</w:t>
                  </w:r>
                </w:p>
              </w:tc>
              <w:tc>
                <w:tcPr>
                  <w:tcW w:w="2570" w:type="dxa"/>
                </w:tcPr>
                <w:p w:rsidR="00DB0FAE" w:rsidRPr="00ED51DC" w:rsidRDefault="00DB0FAE" w:rsidP="00573FE8">
                  <w:pPr>
                    <w:rPr>
                      <w:sz w:val="20"/>
                      <w:szCs w:val="20"/>
                    </w:rPr>
                  </w:pPr>
                  <w:r w:rsidRPr="00ED51DC">
                    <w:rPr>
                      <w:sz w:val="20"/>
                      <w:szCs w:val="20"/>
                    </w:rPr>
                    <w:t>Data collection records</w:t>
                  </w:r>
                </w:p>
              </w:tc>
            </w:tr>
          </w:tbl>
          <w:p w:rsidR="00D16406" w:rsidRPr="00ED51DC" w:rsidRDefault="00D16406"/>
          <w:p w:rsidR="00D16406" w:rsidRPr="00ED51DC" w:rsidRDefault="00D16406"/>
          <w:p w:rsidR="00D16406" w:rsidRPr="00ED51DC" w:rsidRDefault="00D16406"/>
          <w:p w:rsidR="00724ACE" w:rsidRPr="00ED51DC" w:rsidRDefault="00724ACE"/>
          <w:p w:rsidR="00724ACE" w:rsidRPr="00ED51DC" w:rsidRDefault="00724ACE"/>
          <w:p w:rsidR="00724ACE" w:rsidRPr="00ED51DC" w:rsidRDefault="00724ACE"/>
          <w:p w:rsidR="00724ACE" w:rsidRPr="00ED51DC" w:rsidRDefault="00724ACE"/>
          <w:p w:rsidR="00D16406" w:rsidRPr="00ED51DC" w:rsidRDefault="00D16406"/>
          <w:p w:rsidR="00D16406" w:rsidRPr="00ED51DC" w:rsidRDefault="00D16406"/>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739"/>
              <w:gridCol w:w="3604"/>
              <w:gridCol w:w="1255"/>
              <w:gridCol w:w="1258"/>
              <w:gridCol w:w="2474"/>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lastRenderedPageBreak/>
                    <w:t>Data point (from Needs Analysis)</w:t>
                  </w:r>
                </w:p>
              </w:tc>
              <w:tc>
                <w:tcPr>
                  <w:tcW w:w="173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360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255"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58"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47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D16406" w:rsidRPr="00ED51DC" w:rsidTr="0038145C">
              <w:trPr>
                <w:jc w:val="center"/>
              </w:trPr>
              <w:tc>
                <w:tcPr>
                  <w:tcW w:w="1550" w:type="dxa"/>
                  <w:shd w:val="clear" w:color="auto" w:fill="FFFFFF" w:themeFill="background1"/>
                </w:tcPr>
                <w:p w:rsidR="004B0DF1" w:rsidRPr="00ED51DC" w:rsidRDefault="004B0DF1" w:rsidP="00573FE8">
                  <w:pPr>
                    <w:jc w:val="center"/>
                    <w:rPr>
                      <w:sz w:val="20"/>
                      <w:szCs w:val="20"/>
                    </w:rPr>
                  </w:pPr>
                  <w:r w:rsidRPr="00ED51DC">
                    <w:rPr>
                      <w:sz w:val="20"/>
                      <w:szCs w:val="20"/>
                    </w:rPr>
                    <w:t>Organizational Structure and Resources</w:t>
                  </w:r>
                </w:p>
              </w:tc>
              <w:tc>
                <w:tcPr>
                  <w:tcW w:w="1739" w:type="dxa"/>
                </w:tcPr>
                <w:p w:rsidR="004B0DF1" w:rsidRPr="00ED51DC" w:rsidRDefault="004B0DF1" w:rsidP="00573FE8">
                  <w:pPr>
                    <w:rPr>
                      <w:sz w:val="20"/>
                      <w:szCs w:val="20"/>
                    </w:rPr>
                  </w:pPr>
                  <w:r w:rsidRPr="00ED51DC">
                    <w:rPr>
                      <w:sz w:val="20"/>
                      <w:szCs w:val="20"/>
                    </w:rPr>
                    <w:t>Increase teacher collaboration and access to resources</w:t>
                  </w:r>
                </w:p>
              </w:tc>
              <w:tc>
                <w:tcPr>
                  <w:tcW w:w="3604" w:type="dxa"/>
                </w:tcPr>
                <w:p w:rsidR="004B0DF1" w:rsidRPr="00ED51DC" w:rsidRDefault="004B0DF1" w:rsidP="00573FE8">
                  <w:pPr>
                    <w:pStyle w:val="NoSpacing"/>
                    <w:rPr>
                      <w:rFonts w:ascii="Times New Roman" w:hAnsi="Times New Roman"/>
                      <w:sz w:val="20"/>
                    </w:rPr>
                  </w:pPr>
                  <w:r w:rsidRPr="00ED51DC">
                    <w:rPr>
                      <w:rFonts w:ascii="Times New Roman" w:hAnsi="Times New Roman"/>
                      <w:sz w:val="20"/>
                    </w:rPr>
                    <w:t xml:space="preserve">To increase teacher Collaboration, Living Classrooms will utilize </w:t>
                  </w:r>
                  <w:r w:rsidR="00D16406" w:rsidRPr="00ED51DC">
                    <w:rPr>
                      <w:rFonts w:ascii="Times New Roman" w:hAnsi="Times New Roman"/>
                      <w:sz w:val="20"/>
                    </w:rPr>
                    <w:t xml:space="preserve">a Teacher Collaboration Center </w:t>
                  </w:r>
                  <w:r w:rsidRPr="00ED51DC">
                    <w:rPr>
                      <w:rFonts w:ascii="Times New Roman" w:hAnsi="Times New Roman"/>
                      <w:sz w:val="20"/>
                    </w:rPr>
                    <w:t xml:space="preserve">that will provide: </w:t>
                  </w:r>
                </w:p>
                <w:p w:rsidR="004B0DF1" w:rsidRPr="00ED51DC" w:rsidRDefault="004B0DF1" w:rsidP="004B0DF1">
                  <w:pPr>
                    <w:pStyle w:val="NoSpacing"/>
                    <w:numPr>
                      <w:ilvl w:val="0"/>
                      <w:numId w:val="35"/>
                    </w:numPr>
                    <w:rPr>
                      <w:rFonts w:ascii="Times New Roman" w:hAnsi="Times New Roman"/>
                      <w:b/>
                      <w:sz w:val="20"/>
                    </w:rPr>
                  </w:pPr>
                  <w:r w:rsidRPr="00ED51DC">
                    <w:rPr>
                      <w:rFonts w:ascii="Times New Roman" w:hAnsi="Times New Roman"/>
                      <w:sz w:val="20"/>
                    </w:rPr>
                    <w:t>Professional collaboration space that promotes collegiality and access to both resources of all kinds including human resources</w:t>
                  </w:r>
                </w:p>
                <w:p w:rsidR="004B0DF1" w:rsidRPr="00ED51DC" w:rsidRDefault="004B0DF1" w:rsidP="004B0DF1">
                  <w:pPr>
                    <w:pStyle w:val="NoSpacing"/>
                    <w:numPr>
                      <w:ilvl w:val="0"/>
                      <w:numId w:val="35"/>
                    </w:numPr>
                    <w:rPr>
                      <w:rFonts w:ascii="Times New Roman" w:hAnsi="Times New Roman"/>
                      <w:b/>
                      <w:sz w:val="20"/>
                    </w:rPr>
                  </w:pPr>
                  <w:r w:rsidRPr="00ED51DC">
                    <w:rPr>
                      <w:rFonts w:ascii="Times New Roman" w:hAnsi="Times New Roman"/>
                      <w:sz w:val="20"/>
                    </w:rPr>
                    <w:t>Teachers’ personal desks are housed in this center along with their own professional resources</w:t>
                  </w:r>
                </w:p>
                <w:p w:rsidR="004B0DF1" w:rsidRPr="00ED51DC" w:rsidRDefault="004B0DF1" w:rsidP="004B0DF1">
                  <w:pPr>
                    <w:pStyle w:val="NoSpacing"/>
                    <w:numPr>
                      <w:ilvl w:val="0"/>
                      <w:numId w:val="35"/>
                    </w:numPr>
                    <w:rPr>
                      <w:rFonts w:ascii="Times New Roman" w:hAnsi="Times New Roman"/>
                      <w:b/>
                      <w:sz w:val="20"/>
                    </w:rPr>
                  </w:pPr>
                  <w:r w:rsidRPr="00ED51DC">
                    <w:rPr>
                      <w:rFonts w:ascii="Times New Roman" w:hAnsi="Times New Roman"/>
                      <w:sz w:val="20"/>
                    </w:rPr>
                    <w:t>Curricular guides, profession</w:t>
                  </w:r>
                  <w:r w:rsidR="00D16406" w:rsidRPr="00ED51DC">
                    <w:rPr>
                      <w:rFonts w:ascii="Times New Roman" w:hAnsi="Times New Roman"/>
                      <w:sz w:val="20"/>
                    </w:rPr>
                    <w:t>al books, educational magazines/</w:t>
                  </w:r>
                  <w:r w:rsidRPr="00ED51DC">
                    <w:rPr>
                      <w:rFonts w:ascii="Times New Roman" w:hAnsi="Times New Roman"/>
                      <w:sz w:val="20"/>
                    </w:rPr>
                    <w:t xml:space="preserve">articles </w:t>
                  </w:r>
                </w:p>
                <w:p w:rsidR="004B0DF1" w:rsidRPr="00ED51DC" w:rsidRDefault="004B0DF1" w:rsidP="004B0DF1">
                  <w:pPr>
                    <w:pStyle w:val="NoSpacing"/>
                    <w:numPr>
                      <w:ilvl w:val="0"/>
                      <w:numId w:val="35"/>
                    </w:numPr>
                    <w:rPr>
                      <w:rFonts w:ascii="Times New Roman" w:hAnsi="Times New Roman"/>
                      <w:b/>
                      <w:sz w:val="20"/>
                    </w:rPr>
                  </w:pPr>
                  <w:r w:rsidRPr="00ED51DC">
                    <w:rPr>
                      <w:rFonts w:ascii="Times New Roman" w:hAnsi="Times New Roman"/>
                      <w:sz w:val="20"/>
                    </w:rPr>
                    <w:t>Copiers, poster makers, laminators and a variety of teacher tools</w:t>
                  </w:r>
                </w:p>
                <w:p w:rsidR="004B0DF1" w:rsidRPr="00ED51DC" w:rsidRDefault="004B0DF1" w:rsidP="004B0DF1">
                  <w:pPr>
                    <w:pStyle w:val="NoSpacing"/>
                    <w:numPr>
                      <w:ilvl w:val="0"/>
                      <w:numId w:val="35"/>
                    </w:numPr>
                    <w:rPr>
                      <w:rFonts w:ascii="Times New Roman" w:hAnsi="Times New Roman"/>
                      <w:b/>
                      <w:sz w:val="20"/>
                    </w:rPr>
                  </w:pPr>
                  <w:r w:rsidRPr="00ED51DC">
                    <w:rPr>
                      <w:rFonts w:ascii="Times New Roman" w:hAnsi="Times New Roman"/>
                      <w:sz w:val="20"/>
                    </w:rPr>
                    <w:t xml:space="preserve">Strategy boards: platform to highlight successful strategies linked to goals </w:t>
                  </w:r>
                </w:p>
                <w:p w:rsidR="004B0DF1" w:rsidRPr="00ED51DC" w:rsidRDefault="004B0DF1" w:rsidP="004B0DF1">
                  <w:pPr>
                    <w:pStyle w:val="NoSpacing"/>
                    <w:numPr>
                      <w:ilvl w:val="0"/>
                      <w:numId w:val="35"/>
                    </w:numPr>
                    <w:rPr>
                      <w:rFonts w:ascii="Times New Roman" w:hAnsi="Times New Roman"/>
                      <w:b/>
                      <w:sz w:val="20"/>
                    </w:rPr>
                  </w:pPr>
                  <w:r w:rsidRPr="00ED51DC">
                    <w:rPr>
                      <w:rFonts w:ascii="Times New Roman" w:hAnsi="Times New Roman"/>
                      <w:sz w:val="20"/>
                    </w:rPr>
                    <w:t xml:space="preserve">Cross visitation scheduling </w:t>
                  </w:r>
                  <w:del w:id="151" w:author="cmartin01" w:date="2011-09-09T13:52:00Z">
                    <w:r w:rsidRPr="00ED51DC" w:rsidDel="00FC3B67">
                      <w:rPr>
                        <w:rFonts w:ascii="Times New Roman" w:hAnsi="Times New Roman"/>
                        <w:sz w:val="20"/>
                      </w:rPr>
                      <w:delText xml:space="preserve">board: </w:delText>
                    </w:r>
                  </w:del>
                  <w:r w:rsidRPr="00ED51DC">
                    <w:rPr>
                      <w:rFonts w:ascii="Times New Roman" w:hAnsi="Times New Roman"/>
                      <w:sz w:val="20"/>
                    </w:rPr>
                    <w:t xml:space="preserve">platform to organize weekly cross visitation between teachers </w:t>
                  </w:r>
                </w:p>
                <w:p w:rsidR="004B0DF1" w:rsidRPr="00ED51DC" w:rsidRDefault="004B0DF1" w:rsidP="00573FE8">
                  <w:pPr>
                    <w:pStyle w:val="NoSpacing"/>
                    <w:rPr>
                      <w:rFonts w:ascii="Times New Roman" w:hAnsi="Times New Roman"/>
                      <w:sz w:val="20"/>
                    </w:rPr>
                  </w:pPr>
                  <w:del w:id="152" w:author="cmartin01" w:date="2011-09-09T13:52:00Z">
                    <w:r w:rsidRPr="00ED51DC" w:rsidDel="00FC3B67">
                      <w:rPr>
                        <w:rFonts w:ascii="Times New Roman" w:hAnsi="Times New Roman"/>
                        <w:b/>
                        <w:sz w:val="20"/>
                      </w:rPr>
                      <w:delText>SharePoint Site</w:delText>
                    </w:r>
                  </w:del>
                  <w:ins w:id="153" w:author="cmartin01" w:date="2011-09-09T13:52:00Z">
                    <w:r w:rsidR="00FC3B67">
                      <w:rPr>
                        <w:rFonts w:ascii="Times New Roman" w:hAnsi="Times New Roman"/>
                        <w:b/>
                        <w:sz w:val="20"/>
                      </w:rPr>
                      <w:t>Google Docs</w:t>
                    </w:r>
                  </w:ins>
                  <w:r w:rsidRPr="00ED51DC">
                    <w:rPr>
                      <w:rFonts w:ascii="Times New Roman" w:hAnsi="Times New Roman"/>
                      <w:b/>
                      <w:sz w:val="20"/>
                    </w:rPr>
                    <w:t xml:space="preserve"> – </w:t>
                  </w:r>
                  <w:r w:rsidRPr="00ED51DC">
                    <w:rPr>
                      <w:rFonts w:ascii="Times New Roman" w:hAnsi="Times New Roman"/>
                      <w:sz w:val="20"/>
                    </w:rPr>
                    <w:t xml:space="preserve">electronic platform designed for </w:t>
                  </w:r>
                </w:p>
                <w:p w:rsidR="004B0DF1" w:rsidRPr="00ED51DC" w:rsidRDefault="00D16406" w:rsidP="004B0DF1">
                  <w:pPr>
                    <w:pStyle w:val="NoSpacing"/>
                    <w:numPr>
                      <w:ilvl w:val="0"/>
                      <w:numId w:val="36"/>
                    </w:numPr>
                    <w:rPr>
                      <w:rFonts w:ascii="Times New Roman" w:hAnsi="Times New Roman"/>
                      <w:b/>
                      <w:sz w:val="20"/>
                    </w:rPr>
                  </w:pPr>
                  <w:r w:rsidRPr="00ED51DC">
                    <w:rPr>
                      <w:rFonts w:ascii="Times New Roman" w:hAnsi="Times New Roman"/>
                      <w:sz w:val="20"/>
                    </w:rPr>
                    <w:t>G</w:t>
                  </w:r>
                  <w:r w:rsidR="004B0DF1" w:rsidRPr="00ED51DC">
                    <w:rPr>
                      <w:rFonts w:ascii="Times New Roman" w:hAnsi="Times New Roman"/>
                      <w:sz w:val="20"/>
                    </w:rPr>
                    <w:t>rade level/content area teachers to post unit plans and daily lesson plans for access and collaboration by others</w:t>
                  </w:r>
                </w:p>
                <w:p w:rsidR="004B0DF1" w:rsidRPr="00ED51DC" w:rsidRDefault="00D16406" w:rsidP="004B0DF1">
                  <w:pPr>
                    <w:pStyle w:val="NoSpacing"/>
                    <w:numPr>
                      <w:ilvl w:val="0"/>
                      <w:numId w:val="36"/>
                    </w:numPr>
                    <w:rPr>
                      <w:rFonts w:ascii="Times New Roman" w:hAnsi="Times New Roman"/>
                      <w:b/>
                      <w:sz w:val="20"/>
                    </w:rPr>
                  </w:pPr>
                  <w:r w:rsidRPr="00ED51DC">
                    <w:rPr>
                      <w:rFonts w:ascii="Times New Roman" w:hAnsi="Times New Roman"/>
                      <w:sz w:val="20"/>
                    </w:rPr>
                    <w:t>T</w:t>
                  </w:r>
                  <w:r w:rsidR="004B0DF1" w:rsidRPr="00ED51DC">
                    <w:rPr>
                      <w:rFonts w:ascii="Times New Roman" w:hAnsi="Times New Roman"/>
                      <w:sz w:val="20"/>
                    </w:rPr>
                    <w:t>emplates and action plans for collaborative meetings</w:t>
                  </w:r>
                </w:p>
                <w:p w:rsidR="004B0DF1" w:rsidRPr="00ED51DC" w:rsidRDefault="00D16406" w:rsidP="004B0DF1">
                  <w:pPr>
                    <w:pStyle w:val="NoSpacing"/>
                    <w:numPr>
                      <w:ilvl w:val="0"/>
                      <w:numId w:val="36"/>
                    </w:numPr>
                    <w:rPr>
                      <w:rFonts w:ascii="Times New Roman" w:hAnsi="Times New Roman"/>
                      <w:b/>
                      <w:sz w:val="20"/>
                    </w:rPr>
                  </w:pPr>
                  <w:r w:rsidRPr="00ED51DC">
                    <w:rPr>
                      <w:rFonts w:ascii="Times New Roman" w:hAnsi="Times New Roman"/>
                      <w:sz w:val="20"/>
                    </w:rPr>
                    <w:t>I</w:t>
                  </w:r>
                  <w:r w:rsidR="004B0DF1" w:rsidRPr="00ED51DC">
                    <w:rPr>
                      <w:rFonts w:ascii="Times New Roman" w:hAnsi="Times New Roman"/>
                      <w:sz w:val="20"/>
                    </w:rPr>
                    <w:t>ndividual portfolio links</w:t>
                  </w:r>
                </w:p>
                <w:p w:rsidR="004B0DF1" w:rsidRPr="00ED51DC" w:rsidRDefault="00D16406" w:rsidP="004B0DF1">
                  <w:pPr>
                    <w:pStyle w:val="NoSpacing"/>
                    <w:numPr>
                      <w:ilvl w:val="0"/>
                      <w:numId w:val="36"/>
                    </w:numPr>
                    <w:rPr>
                      <w:rFonts w:ascii="Times New Roman" w:hAnsi="Times New Roman"/>
                      <w:b/>
                      <w:sz w:val="20"/>
                    </w:rPr>
                  </w:pPr>
                  <w:r w:rsidRPr="00ED51DC">
                    <w:rPr>
                      <w:rFonts w:ascii="Times New Roman" w:hAnsi="Times New Roman"/>
                      <w:sz w:val="20"/>
                    </w:rPr>
                    <w:t>D</w:t>
                  </w:r>
                  <w:r w:rsidR="004B0DF1" w:rsidRPr="00ED51DC">
                    <w:rPr>
                      <w:rFonts w:ascii="Times New Roman" w:hAnsi="Times New Roman"/>
                      <w:sz w:val="20"/>
                    </w:rPr>
                    <w:t>ata collection documents for all students</w:t>
                  </w:r>
                  <w:r w:rsidRPr="00ED51DC">
                    <w:rPr>
                      <w:rFonts w:ascii="Times New Roman" w:hAnsi="Times New Roman"/>
                      <w:sz w:val="20"/>
                    </w:rPr>
                    <w:t>.</w:t>
                  </w:r>
                </w:p>
              </w:tc>
              <w:tc>
                <w:tcPr>
                  <w:tcW w:w="1255" w:type="dxa"/>
                </w:tcPr>
                <w:p w:rsidR="004B0DF1" w:rsidRPr="00ED51DC" w:rsidRDefault="004B0DF1" w:rsidP="00573FE8">
                  <w:pPr>
                    <w:rPr>
                      <w:sz w:val="20"/>
                      <w:szCs w:val="20"/>
                    </w:rPr>
                  </w:pPr>
                  <w:r w:rsidRPr="00ED51DC">
                    <w:rPr>
                      <w:sz w:val="20"/>
                      <w:szCs w:val="20"/>
                    </w:rPr>
                    <w:t>Barnes</w:t>
                  </w:r>
                </w:p>
              </w:tc>
              <w:tc>
                <w:tcPr>
                  <w:tcW w:w="1258" w:type="dxa"/>
                </w:tcPr>
                <w:p w:rsidR="004B0DF1" w:rsidRPr="00ED51DC" w:rsidRDefault="004B0DF1" w:rsidP="00573FE8">
                  <w:pPr>
                    <w:rPr>
                      <w:sz w:val="20"/>
                      <w:szCs w:val="20"/>
                    </w:rPr>
                  </w:pPr>
                  <w:r w:rsidRPr="00ED51DC">
                    <w:rPr>
                      <w:sz w:val="20"/>
                      <w:szCs w:val="20"/>
                    </w:rPr>
                    <w:t xml:space="preserve">August </w:t>
                  </w:r>
                  <w:del w:id="154" w:author="cmartin01" w:date="2011-08-31T17:05:00Z">
                    <w:r w:rsidRPr="00ED51DC" w:rsidDel="00AA4660">
                      <w:rPr>
                        <w:sz w:val="20"/>
                        <w:szCs w:val="20"/>
                      </w:rPr>
                      <w:delText xml:space="preserve">2010 </w:delText>
                    </w:r>
                  </w:del>
                  <w:ins w:id="155" w:author="cmartin01" w:date="2011-08-31T17:05:00Z">
                    <w:r w:rsidR="00AA4660">
                      <w:rPr>
                        <w:sz w:val="20"/>
                        <w:szCs w:val="20"/>
                      </w:rPr>
                      <w:t>2011</w:t>
                    </w:r>
                  </w:ins>
                </w:p>
                <w:p w:rsidR="004B0DF1" w:rsidRPr="00ED51DC" w:rsidRDefault="004B0DF1" w:rsidP="00573FE8">
                  <w:pPr>
                    <w:rPr>
                      <w:sz w:val="20"/>
                      <w:szCs w:val="20"/>
                    </w:rPr>
                  </w:pPr>
                  <w:r w:rsidRPr="00ED51DC">
                    <w:rPr>
                      <w:sz w:val="20"/>
                      <w:szCs w:val="20"/>
                    </w:rPr>
                    <w:t>On-going</w:t>
                  </w:r>
                </w:p>
              </w:tc>
              <w:tc>
                <w:tcPr>
                  <w:tcW w:w="2474" w:type="dxa"/>
                </w:tcPr>
                <w:p w:rsidR="004B0DF1" w:rsidRPr="00ED51DC" w:rsidRDefault="004B0DF1" w:rsidP="00573FE8">
                  <w:pPr>
                    <w:rPr>
                      <w:sz w:val="20"/>
                      <w:szCs w:val="20"/>
                    </w:rPr>
                  </w:pPr>
                  <w:r w:rsidRPr="00ED51DC">
                    <w:rPr>
                      <w:sz w:val="20"/>
                      <w:szCs w:val="20"/>
                    </w:rPr>
                    <w:t>Existence of Teacher Collaboration Center in School</w:t>
                  </w:r>
                </w:p>
                <w:p w:rsidR="004B0DF1" w:rsidRPr="00ED51DC" w:rsidRDefault="004B0DF1" w:rsidP="00573FE8">
                  <w:pPr>
                    <w:rPr>
                      <w:sz w:val="20"/>
                      <w:szCs w:val="20"/>
                    </w:rPr>
                  </w:pPr>
                  <w:r w:rsidRPr="00ED51DC">
                    <w:rPr>
                      <w:sz w:val="20"/>
                      <w:szCs w:val="20"/>
                    </w:rPr>
                    <w:t>SharePoint Site</w:t>
                  </w:r>
                </w:p>
              </w:tc>
            </w:tr>
          </w:tbl>
          <w:p w:rsidR="00D16406" w:rsidRPr="00ED51DC" w:rsidRDefault="00D16406"/>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739"/>
              <w:gridCol w:w="3604"/>
              <w:gridCol w:w="1255"/>
              <w:gridCol w:w="1258"/>
              <w:gridCol w:w="2474"/>
            </w:tblGrid>
            <w:tr w:rsidR="006F3D5F" w:rsidRPr="00ED51DC" w:rsidTr="00724ACE">
              <w:trPr>
                <w:jc w:val="center"/>
              </w:trPr>
              <w:tc>
                <w:tcPr>
                  <w:tcW w:w="1550" w:type="dxa"/>
                  <w:tcBorders>
                    <w:bottom w:val="single" w:sz="4" w:space="0" w:color="auto"/>
                  </w:tcBorders>
                  <w:shd w:val="clear" w:color="auto" w:fill="C6D9F1" w:themeFill="text2" w:themeFillTint="33"/>
                </w:tcPr>
                <w:p w:rsidR="006F3D5F" w:rsidRPr="00ED51DC" w:rsidRDefault="006F3D5F" w:rsidP="00724ACE">
                  <w:pPr>
                    <w:jc w:val="center"/>
                    <w:rPr>
                      <w:rFonts w:eastAsia="Times New Roman"/>
                      <w:b/>
                      <w:sz w:val="20"/>
                      <w:szCs w:val="20"/>
                    </w:rPr>
                  </w:pPr>
                  <w:r w:rsidRPr="00ED51DC">
                    <w:rPr>
                      <w:rFonts w:eastAsia="Times New Roman"/>
                      <w:b/>
                      <w:sz w:val="20"/>
                      <w:szCs w:val="20"/>
                    </w:rPr>
                    <w:t xml:space="preserve">Data point </w:t>
                  </w:r>
                  <w:r w:rsidRPr="00ED51DC">
                    <w:rPr>
                      <w:rFonts w:eastAsia="Times New Roman"/>
                      <w:b/>
                      <w:sz w:val="20"/>
                      <w:szCs w:val="20"/>
                    </w:rPr>
                    <w:lastRenderedPageBreak/>
                    <w:t>(from Needs Analysis)</w:t>
                  </w:r>
                </w:p>
              </w:tc>
              <w:tc>
                <w:tcPr>
                  <w:tcW w:w="1739" w:type="dxa"/>
                  <w:shd w:val="clear" w:color="auto" w:fill="C6D9F1" w:themeFill="text2" w:themeFillTint="33"/>
                </w:tcPr>
                <w:p w:rsidR="006F3D5F" w:rsidRPr="00ED51DC" w:rsidRDefault="006F3D5F" w:rsidP="00724ACE">
                  <w:pPr>
                    <w:jc w:val="center"/>
                    <w:rPr>
                      <w:rFonts w:eastAsia="Times New Roman"/>
                      <w:b/>
                      <w:sz w:val="20"/>
                      <w:szCs w:val="20"/>
                    </w:rPr>
                  </w:pPr>
                  <w:r w:rsidRPr="00ED51DC">
                    <w:rPr>
                      <w:rFonts w:eastAsia="Times New Roman"/>
                      <w:b/>
                      <w:sz w:val="20"/>
                      <w:szCs w:val="20"/>
                    </w:rPr>
                    <w:lastRenderedPageBreak/>
                    <w:t xml:space="preserve">School Needs </w:t>
                  </w:r>
                  <w:r w:rsidRPr="00ED51DC">
                    <w:rPr>
                      <w:rFonts w:eastAsia="Times New Roman"/>
                      <w:b/>
                      <w:sz w:val="20"/>
                      <w:szCs w:val="20"/>
                    </w:rPr>
                    <w:lastRenderedPageBreak/>
                    <w:t>Assessment</w:t>
                  </w:r>
                </w:p>
              </w:tc>
              <w:tc>
                <w:tcPr>
                  <w:tcW w:w="3604" w:type="dxa"/>
                  <w:shd w:val="clear" w:color="auto" w:fill="C6D9F1" w:themeFill="text2" w:themeFillTint="33"/>
                </w:tcPr>
                <w:p w:rsidR="006F3D5F" w:rsidRPr="00ED51DC" w:rsidRDefault="006F3D5F" w:rsidP="00724ACE">
                  <w:pPr>
                    <w:jc w:val="center"/>
                    <w:rPr>
                      <w:rFonts w:eastAsia="Times New Roman"/>
                      <w:b/>
                      <w:sz w:val="20"/>
                      <w:szCs w:val="20"/>
                    </w:rPr>
                  </w:pPr>
                  <w:r w:rsidRPr="00ED51DC">
                    <w:rPr>
                      <w:rFonts w:eastAsia="Times New Roman"/>
                      <w:b/>
                      <w:sz w:val="20"/>
                      <w:szCs w:val="20"/>
                    </w:rPr>
                    <w:lastRenderedPageBreak/>
                    <w:t>Strategy to address:</w:t>
                  </w:r>
                </w:p>
              </w:tc>
              <w:tc>
                <w:tcPr>
                  <w:tcW w:w="1255" w:type="dxa"/>
                  <w:shd w:val="clear" w:color="auto" w:fill="C6D9F1" w:themeFill="text2" w:themeFillTint="33"/>
                </w:tcPr>
                <w:p w:rsidR="006F3D5F" w:rsidRPr="00ED51DC" w:rsidRDefault="006F3D5F" w:rsidP="00724ACE">
                  <w:pPr>
                    <w:jc w:val="center"/>
                    <w:rPr>
                      <w:rFonts w:eastAsia="Times New Roman"/>
                      <w:b/>
                      <w:sz w:val="20"/>
                      <w:szCs w:val="20"/>
                    </w:rPr>
                  </w:pPr>
                  <w:r w:rsidRPr="00ED51DC">
                    <w:rPr>
                      <w:rFonts w:eastAsia="Times New Roman"/>
                      <w:b/>
                      <w:sz w:val="20"/>
                      <w:szCs w:val="20"/>
                    </w:rPr>
                    <w:t xml:space="preserve">Person(s) </w:t>
                  </w:r>
                  <w:r w:rsidRPr="00ED51DC">
                    <w:rPr>
                      <w:rFonts w:eastAsia="Times New Roman"/>
                      <w:b/>
                      <w:sz w:val="20"/>
                      <w:szCs w:val="20"/>
                    </w:rPr>
                    <w:lastRenderedPageBreak/>
                    <w:t>responsible:</w:t>
                  </w:r>
                </w:p>
              </w:tc>
              <w:tc>
                <w:tcPr>
                  <w:tcW w:w="1258" w:type="dxa"/>
                  <w:shd w:val="clear" w:color="auto" w:fill="C6D9F1" w:themeFill="text2" w:themeFillTint="33"/>
                </w:tcPr>
                <w:p w:rsidR="006F3D5F" w:rsidRPr="00ED51DC" w:rsidRDefault="00724ACE" w:rsidP="00724ACE">
                  <w:pPr>
                    <w:jc w:val="center"/>
                    <w:rPr>
                      <w:rFonts w:eastAsia="Times New Roman"/>
                      <w:b/>
                      <w:sz w:val="20"/>
                      <w:szCs w:val="20"/>
                    </w:rPr>
                  </w:pPr>
                  <w:r w:rsidRPr="00ED51DC">
                    <w:rPr>
                      <w:rFonts w:eastAsia="Times New Roman"/>
                      <w:b/>
                      <w:sz w:val="20"/>
                      <w:szCs w:val="20"/>
                    </w:rPr>
                    <w:lastRenderedPageBreak/>
                    <w:t xml:space="preserve">Estimated </w:t>
                  </w:r>
                  <w:r w:rsidRPr="00ED51DC">
                    <w:rPr>
                      <w:rFonts w:eastAsia="Times New Roman"/>
                      <w:b/>
                      <w:sz w:val="20"/>
                      <w:szCs w:val="20"/>
                    </w:rPr>
                    <w:lastRenderedPageBreak/>
                    <w:t>Date of Completion</w:t>
                  </w:r>
                </w:p>
              </w:tc>
              <w:tc>
                <w:tcPr>
                  <w:tcW w:w="2474" w:type="dxa"/>
                  <w:shd w:val="clear" w:color="auto" w:fill="C6D9F1" w:themeFill="text2" w:themeFillTint="33"/>
                </w:tcPr>
                <w:p w:rsidR="006F3D5F" w:rsidRPr="00ED51DC" w:rsidRDefault="006F3D5F" w:rsidP="00724ACE">
                  <w:pPr>
                    <w:jc w:val="center"/>
                    <w:rPr>
                      <w:rFonts w:eastAsia="Times New Roman"/>
                      <w:b/>
                      <w:sz w:val="20"/>
                      <w:szCs w:val="20"/>
                    </w:rPr>
                  </w:pPr>
                  <w:r w:rsidRPr="00ED51DC">
                    <w:rPr>
                      <w:rFonts w:eastAsia="Times New Roman"/>
                      <w:b/>
                      <w:sz w:val="20"/>
                      <w:szCs w:val="20"/>
                    </w:rPr>
                    <w:lastRenderedPageBreak/>
                    <w:t xml:space="preserve">Documentation that can </w:t>
                  </w:r>
                  <w:r w:rsidRPr="00ED51DC">
                    <w:rPr>
                      <w:rFonts w:eastAsia="Times New Roman"/>
                      <w:b/>
                      <w:sz w:val="20"/>
                      <w:szCs w:val="20"/>
                    </w:rPr>
                    <w:lastRenderedPageBreak/>
                    <w:t>be used as evidence of Successful Completion</w:t>
                  </w:r>
                </w:p>
              </w:tc>
            </w:tr>
            <w:tr w:rsidR="00724ACE" w:rsidRPr="00ED51DC" w:rsidTr="00724ACE">
              <w:trPr>
                <w:trHeight w:val="5620"/>
                <w:jc w:val="center"/>
              </w:trPr>
              <w:tc>
                <w:tcPr>
                  <w:tcW w:w="1550" w:type="dxa"/>
                  <w:shd w:val="clear" w:color="auto" w:fill="FFFFFF" w:themeFill="background1"/>
                </w:tcPr>
                <w:p w:rsidR="00724ACE" w:rsidRPr="00ED51DC" w:rsidRDefault="00724ACE" w:rsidP="00724ACE">
                  <w:pPr>
                    <w:rPr>
                      <w:sz w:val="20"/>
                      <w:szCs w:val="20"/>
                    </w:rPr>
                  </w:pPr>
                  <w:r w:rsidRPr="00ED51DC">
                    <w:rPr>
                      <w:sz w:val="20"/>
                      <w:szCs w:val="20"/>
                    </w:rPr>
                    <w:lastRenderedPageBreak/>
                    <w:t>Organizational Structure and Resources</w:t>
                  </w:r>
                </w:p>
              </w:tc>
              <w:tc>
                <w:tcPr>
                  <w:tcW w:w="1739" w:type="dxa"/>
                </w:tcPr>
                <w:p w:rsidR="00724ACE" w:rsidRPr="00ED51DC" w:rsidRDefault="00724ACE" w:rsidP="00724ACE">
                  <w:pPr>
                    <w:rPr>
                      <w:sz w:val="20"/>
                      <w:szCs w:val="20"/>
                    </w:rPr>
                  </w:pPr>
                  <w:r w:rsidRPr="00ED51DC">
                    <w:rPr>
                      <w:sz w:val="20"/>
                      <w:szCs w:val="20"/>
                    </w:rPr>
                    <w:t xml:space="preserve">Increase Effectiveness of Collaborative Planning time with CFIP: Classroom Focused Improvement Process </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Extend time on task</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Develop more public private partnerships</w:t>
                  </w:r>
                </w:p>
                <w:p w:rsidR="00724ACE" w:rsidRPr="00ED51DC" w:rsidRDefault="00724ACE" w:rsidP="00724ACE">
                  <w:pPr>
                    <w:rPr>
                      <w:sz w:val="20"/>
                      <w:szCs w:val="20"/>
                    </w:rPr>
                  </w:pPr>
                </w:p>
              </w:tc>
              <w:tc>
                <w:tcPr>
                  <w:tcW w:w="3604" w:type="dxa"/>
                </w:tcPr>
                <w:p w:rsidR="00724ACE" w:rsidRPr="00ED51DC" w:rsidDel="00FC3B67" w:rsidRDefault="00724ACE" w:rsidP="00724ACE">
                  <w:pPr>
                    <w:pStyle w:val="NoSpacing"/>
                    <w:rPr>
                      <w:del w:id="156" w:author="cmartin01" w:date="2011-09-09T13:53:00Z"/>
                      <w:rFonts w:ascii="Times New Roman" w:hAnsi="Times New Roman"/>
                      <w:sz w:val="20"/>
                    </w:rPr>
                  </w:pPr>
                  <w:del w:id="157" w:author="cmartin01" w:date="2011-09-09T13:53:00Z">
                    <w:r w:rsidRPr="00ED51DC" w:rsidDel="00FC3B67">
                      <w:rPr>
                        <w:rFonts w:ascii="Times New Roman" w:hAnsi="Times New Roman"/>
                        <w:b/>
                        <w:sz w:val="20"/>
                      </w:rPr>
                      <w:delText>CFIP Strategy</w:delText>
                    </w:r>
                    <w:r w:rsidRPr="00ED51DC" w:rsidDel="00FC3B67">
                      <w:rPr>
                        <w:rFonts w:ascii="Times New Roman" w:hAnsi="Times New Roman"/>
                        <w:sz w:val="20"/>
                      </w:rPr>
                      <w:delText xml:space="preserve"> – </w:delText>
                    </w:r>
                  </w:del>
                </w:p>
                <w:p w:rsidR="00724ACE" w:rsidRPr="00ED51DC" w:rsidRDefault="00724ACE" w:rsidP="00724ACE">
                  <w:pPr>
                    <w:pStyle w:val="NoSpacing"/>
                    <w:numPr>
                      <w:ilvl w:val="0"/>
                      <w:numId w:val="37"/>
                    </w:numPr>
                    <w:rPr>
                      <w:rFonts w:ascii="Times New Roman" w:hAnsi="Times New Roman"/>
                      <w:sz w:val="20"/>
                    </w:rPr>
                  </w:pPr>
                  <w:r w:rsidRPr="00ED51DC">
                    <w:rPr>
                      <w:rFonts w:ascii="Times New Roman" w:hAnsi="Times New Roman"/>
                      <w:sz w:val="20"/>
                    </w:rPr>
                    <w:t>Develop common planning time with grade-level teams or vertical teams who share common assessments one hour/ week</w:t>
                  </w:r>
                </w:p>
                <w:p w:rsidR="00724ACE" w:rsidRPr="00ED51DC" w:rsidDel="00FC3B67" w:rsidRDefault="00724ACE" w:rsidP="00724ACE">
                  <w:pPr>
                    <w:pStyle w:val="NoSpacing"/>
                    <w:numPr>
                      <w:ilvl w:val="0"/>
                      <w:numId w:val="37"/>
                    </w:numPr>
                    <w:rPr>
                      <w:del w:id="158" w:author="cmartin01" w:date="2011-09-09T13:53:00Z"/>
                      <w:rFonts w:ascii="Times New Roman" w:hAnsi="Times New Roman"/>
                      <w:sz w:val="20"/>
                    </w:rPr>
                  </w:pPr>
                  <w:del w:id="159" w:author="cmartin01" w:date="2011-09-09T13:53:00Z">
                    <w:r w:rsidRPr="00ED51DC" w:rsidDel="00FC3B67">
                      <w:rPr>
                        <w:rFonts w:ascii="Times New Roman" w:hAnsi="Times New Roman"/>
                        <w:sz w:val="20"/>
                      </w:rPr>
                      <w:delText>Utilize developed CFIP norms and templates to guide meeting discussions</w:delText>
                    </w:r>
                  </w:del>
                </w:p>
                <w:p w:rsidR="00724ACE" w:rsidRPr="00ED51DC" w:rsidRDefault="00724ACE" w:rsidP="00724ACE">
                  <w:pPr>
                    <w:pStyle w:val="NoSpacing"/>
                    <w:numPr>
                      <w:ilvl w:val="0"/>
                      <w:numId w:val="37"/>
                    </w:numPr>
                    <w:rPr>
                      <w:rFonts w:ascii="Times New Roman" w:hAnsi="Times New Roman"/>
                      <w:sz w:val="20"/>
                    </w:rPr>
                  </w:pPr>
                  <w:r w:rsidRPr="00ED51DC">
                    <w:rPr>
                      <w:rFonts w:ascii="Times New Roman" w:hAnsi="Times New Roman"/>
                      <w:sz w:val="20"/>
                    </w:rPr>
                    <w:t>Develop questions to answer in data dialogue</w:t>
                  </w:r>
                </w:p>
                <w:p w:rsidR="00724ACE" w:rsidRPr="00ED51DC" w:rsidRDefault="00724ACE" w:rsidP="00724ACE">
                  <w:pPr>
                    <w:pStyle w:val="NoSpacing"/>
                    <w:numPr>
                      <w:ilvl w:val="0"/>
                      <w:numId w:val="37"/>
                    </w:numPr>
                    <w:rPr>
                      <w:rFonts w:ascii="Times New Roman" w:hAnsi="Times New Roman"/>
                      <w:sz w:val="20"/>
                    </w:rPr>
                  </w:pPr>
                  <w:r w:rsidRPr="00ED51DC">
                    <w:rPr>
                      <w:rFonts w:ascii="Times New Roman" w:hAnsi="Times New Roman"/>
                      <w:sz w:val="20"/>
                    </w:rPr>
                    <w:t>Notice trends and patterns in students strengths and needs</w:t>
                  </w:r>
                </w:p>
                <w:p w:rsidR="00724ACE" w:rsidRPr="00ED51DC" w:rsidRDefault="00724ACE" w:rsidP="00724ACE">
                  <w:pPr>
                    <w:pStyle w:val="NoSpacing"/>
                    <w:numPr>
                      <w:ilvl w:val="0"/>
                      <w:numId w:val="37"/>
                    </w:numPr>
                    <w:rPr>
                      <w:rFonts w:ascii="Times New Roman" w:hAnsi="Times New Roman"/>
                      <w:sz w:val="20"/>
                    </w:rPr>
                  </w:pPr>
                  <w:r w:rsidRPr="00ED51DC">
                    <w:rPr>
                      <w:rFonts w:ascii="Times New Roman" w:hAnsi="Times New Roman"/>
                      <w:sz w:val="20"/>
                    </w:rPr>
                    <w:t>Determine instructional practices that could have contributed to weaknesses and create action plan to address</w:t>
                  </w:r>
                </w:p>
                <w:p w:rsidR="00724ACE" w:rsidRPr="00ED51DC" w:rsidRDefault="00724ACE" w:rsidP="00724ACE">
                  <w:pPr>
                    <w:pStyle w:val="NoSpacing"/>
                    <w:numPr>
                      <w:ilvl w:val="0"/>
                      <w:numId w:val="37"/>
                    </w:numPr>
                    <w:rPr>
                      <w:rFonts w:ascii="Times New Roman" w:hAnsi="Times New Roman"/>
                      <w:sz w:val="20"/>
                    </w:rPr>
                  </w:pPr>
                  <w:r w:rsidRPr="00ED51DC">
                    <w:rPr>
                      <w:rFonts w:ascii="Times New Roman" w:hAnsi="Times New Roman"/>
                      <w:sz w:val="20"/>
                    </w:rPr>
                    <w:t>Identified students who excelled and need assistance and develop intervention strategies</w:t>
                  </w:r>
                </w:p>
                <w:p w:rsidR="00724ACE" w:rsidRPr="00ED51DC" w:rsidRDefault="00724ACE" w:rsidP="00724ACE">
                  <w:pPr>
                    <w:pStyle w:val="NoSpacing"/>
                    <w:numPr>
                      <w:ilvl w:val="0"/>
                      <w:numId w:val="37"/>
                    </w:numPr>
                    <w:rPr>
                      <w:rFonts w:ascii="Times New Roman" w:hAnsi="Times New Roman"/>
                      <w:sz w:val="20"/>
                    </w:rPr>
                  </w:pPr>
                  <w:r w:rsidRPr="00ED51DC">
                    <w:rPr>
                      <w:rFonts w:ascii="Times New Roman" w:hAnsi="Times New Roman"/>
                      <w:sz w:val="20"/>
                    </w:rPr>
                    <w:t>Identify 1-2 areas of improvement in instruction to implement</w:t>
                  </w:r>
                </w:p>
                <w:p w:rsidR="00724ACE" w:rsidRPr="00ED51DC" w:rsidRDefault="00724ACE" w:rsidP="00724ACE">
                  <w:pPr>
                    <w:pStyle w:val="NoSpacing"/>
                    <w:rPr>
                      <w:rFonts w:ascii="Times New Roman" w:hAnsi="Times New Roman"/>
                      <w:sz w:val="20"/>
                    </w:rPr>
                  </w:pPr>
                </w:p>
                <w:p w:rsidR="00724ACE" w:rsidRPr="00ED51DC" w:rsidRDefault="00724ACE" w:rsidP="00724ACE">
                  <w:pPr>
                    <w:rPr>
                      <w:sz w:val="20"/>
                      <w:szCs w:val="20"/>
                    </w:rPr>
                  </w:pPr>
                  <w:r w:rsidRPr="00ED51DC">
                    <w:rPr>
                      <w:sz w:val="20"/>
                      <w:szCs w:val="20"/>
                    </w:rPr>
                    <w:t>The Living Classroom will extend the learning day schedule by 10%</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b/>
                      <w:sz w:val="20"/>
                      <w:szCs w:val="20"/>
                    </w:rPr>
                  </w:pPr>
                  <w:r w:rsidRPr="00ED51DC">
                    <w:rPr>
                      <w:sz w:val="20"/>
                      <w:szCs w:val="20"/>
                    </w:rPr>
                    <w:t xml:space="preserve">Partnership with the East Baltimore Mental Health </w:t>
                  </w:r>
                  <w:ins w:id="160" w:author="cmartin01" w:date="2011-09-09T13:53:00Z">
                    <w:r w:rsidR="00FC3B67">
                      <w:rPr>
                        <w:sz w:val="20"/>
                        <w:szCs w:val="20"/>
                      </w:rPr>
                      <w:t>(11-12) Change Health Systems</w:t>
                    </w:r>
                  </w:ins>
                  <w:r w:rsidRPr="00ED51DC">
                    <w:rPr>
                      <w:sz w:val="20"/>
                      <w:szCs w:val="20"/>
                    </w:rPr>
                    <w:t xml:space="preserve">Partnership through Johns Hopkins to provide fulltime mental health counseling to students that include wrap around services </w:t>
                  </w:r>
                </w:p>
                <w:p w:rsidR="00724ACE" w:rsidRPr="00ED51DC" w:rsidRDefault="00724ACE" w:rsidP="00724ACE">
                  <w:pPr>
                    <w:rPr>
                      <w:sz w:val="20"/>
                      <w:szCs w:val="20"/>
                    </w:rPr>
                  </w:pPr>
                </w:p>
              </w:tc>
              <w:tc>
                <w:tcPr>
                  <w:tcW w:w="1255" w:type="dxa"/>
                </w:tcPr>
                <w:p w:rsidR="00724ACE" w:rsidRPr="00ED51DC" w:rsidRDefault="00724ACE" w:rsidP="00724ACE">
                  <w:pPr>
                    <w:rPr>
                      <w:sz w:val="20"/>
                      <w:szCs w:val="20"/>
                    </w:rPr>
                  </w:pPr>
                  <w:r w:rsidRPr="00ED51DC">
                    <w:rPr>
                      <w:sz w:val="20"/>
                      <w:szCs w:val="20"/>
                    </w:rPr>
                    <w:t>Barnes/</w:t>
                  </w:r>
                </w:p>
                <w:p w:rsidR="00724ACE" w:rsidRPr="00ED51DC" w:rsidRDefault="00724ACE" w:rsidP="00724ACE">
                  <w:pPr>
                    <w:rPr>
                      <w:sz w:val="20"/>
                      <w:szCs w:val="20"/>
                    </w:rPr>
                  </w:pPr>
                  <w:r w:rsidRPr="00ED51DC">
                    <w:rPr>
                      <w:sz w:val="20"/>
                      <w:szCs w:val="20"/>
                    </w:rPr>
                    <w:t>Martin</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Martin/LCF</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Martin, EBMHP</w:t>
                  </w:r>
                </w:p>
              </w:tc>
              <w:tc>
                <w:tcPr>
                  <w:tcW w:w="1258" w:type="dxa"/>
                </w:tcPr>
                <w:p w:rsidR="00724ACE" w:rsidRPr="00ED51DC" w:rsidRDefault="00724ACE" w:rsidP="00724ACE">
                  <w:pPr>
                    <w:rPr>
                      <w:sz w:val="20"/>
                      <w:szCs w:val="20"/>
                    </w:rPr>
                  </w:pPr>
                  <w:r w:rsidRPr="00ED51DC">
                    <w:rPr>
                      <w:sz w:val="20"/>
                      <w:szCs w:val="20"/>
                    </w:rPr>
                    <w:t xml:space="preserve">Sept </w:t>
                  </w:r>
                  <w:del w:id="161" w:author="cmartin01" w:date="2011-08-31T17:06:00Z">
                    <w:r w:rsidRPr="00ED51DC" w:rsidDel="00AA4660">
                      <w:rPr>
                        <w:sz w:val="20"/>
                        <w:szCs w:val="20"/>
                      </w:rPr>
                      <w:delText>2010</w:delText>
                    </w:r>
                  </w:del>
                  <w:ins w:id="162" w:author="cmartin01" w:date="2011-08-31T17:06:00Z">
                    <w:r w:rsidR="00AA4660">
                      <w:rPr>
                        <w:sz w:val="20"/>
                        <w:szCs w:val="20"/>
                      </w:rPr>
                      <w:t>2011</w:t>
                    </w:r>
                  </w:ins>
                </w:p>
                <w:p w:rsidR="00724ACE" w:rsidRPr="00ED51DC" w:rsidRDefault="00724ACE" w:rsidP="00724ACE">
                  <w:pPr>
                    <w:rPr>
                      <w:sz w:val="20"/>
                      <w:szCs w:val="20"/>
                    </w:rPr>
                  </w:pPr>
                  <w:r w:rsidRPr="00ED51DC">
                    <w:rPr>
                      <w:sz w:val="20"/>
                      <w:szCs w:val="20"/>
                    </w:rPr>
                    <w:t>Ongoing</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 xml:space="preserve">Sept. </w:t>
                  </w:r>
                  <w:del w:id="163" w:author="cmartin01" w:date="2011-08-31T17:06:00Z">
                    <w:r w:rsidRPr="00ED51DC" w:rsidDel="00AA4660">
                      <w:rPr>
                        <w:sz w:val="20"/>
                        <w:szCs w:val="20"/>
                      </w:rPr>
                      <w:delText>2010</w:delText>
                    </w:r>
                  </w:del>
                  <w:ins w:id="164" w:author="cmartin01" w:date="2011-08-31T17:06:00Z">
                    <w:r w:rsidR="00AA4660">
                      <w:rPr>
                        <w:sz w:val="20"/>
                        <w:szCs w:val="20"/>
                      </w:rPr>
                      <w:t>2011</w:t>
                    </w:r>
                  </w:ins>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Sept. 2010, ongoing</w:t>
                  </w:r>
                </w:p>
              </w:tc>
              <w:tc>
                <w:tcPr>
                  <w:tcW w:w="2474" w:type="dxa"/>
                </w:tcPr>
                <w:p w:rsidR="00724ACE" w:rsidRPr="00ED51DC" w:rsidRDefault="00724ACE" w:rsidP="00724ACE">
                  <w:pPr>
                    <w:rPr>
                      <w:sz w:val="20"/>
                      <w:szCs w:val="20"/>
                    </w:rPr>
                  </w:pPr>
                  <w:r w:rsidRPr="00ED51DC">
                    <w:rPr>
                      <w:sz w:val="20"/>
                      <w:szCs w:val="20"/>
                    </w:rPr>
                    <w:t>CFIP templates used to progress and document the movement of the strategy</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Master schedule</w:t>
                  </w: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p>
                <w:p w:rsidR="00724ACE" w:rsidRPr="00ED51DC" w:rsidRDefault="00724ACE" w:rsidP="00724ACE">
                  <w:pPr>
                    <w:rPr>
                      <w:sz w:val="20"/>
                      <w:szCs w:val="20"/>
                    </w:rPr>
                  </w:pPr>
                  <w:r w:rsidRPr="00ED51DC">
                    <w:rPr>
                      <w:sz w:val="20"/>
                      <w:szCs w:val="20"/>
                    </w:rPr>
                    <w:t>Memorandum of Understanding, SANE</w:t>
                  </w:r>
                </w:p>
              </w:tc>
            </w:tr>
          </w:tbl>
          <w:p w:rsidR="00D16406" w:rsidRPr="00ED51DC" w:rsidRDefault="00D16406"/>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739"/>
              <w:gridCol w:w="3732"/>
              <w:gridCol w:w="1127"/>
              <w:gridCol w:w="1258"/>
              <w:gridCol w:w="2474"/>
            </w:tblGrid>
            <w:tr w:rsidR="006F3D5F" w:rsidRPr="00ED51DC" w:rsidTr="00724ACE">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Data point (from Needs Analysis)</w:t>
                  </w:r>
                </w:p>
              </w:tc>
              <w:tc>
                <w:tcPr>
                  <w:tcW w:w="173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3732"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127"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58"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47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724ACE" w:rsidRPr="00ED51DC" w:rsidTr="00204F5C">
              <w:trPr>
                <w:trHeight w:val="6727"/>
                <w:jc w:val="center"/>
              </w:trPr>
              <w:tc>
                <w:tcPr>
                  <w:tcW w:w="1550" w:type="dxa"/>
                  <w:shd w:val="clear" w:color="auto" w:fill="FFFFFF" w:themeFill="background1"/>
                </w:tcPr>
                <w:p w:rsidR="00724ACE" w:rsidRPr="00ED51DC" w:rsidRDefault="00724ACE" w:rsidP="00573FE8">
                  <w:pPr>
                    <w:jc w:val="center"/>
                    <w:rPr>
                      <w:sz w:val="20"/>
                      <w:szCs w:val="20"/>
                    </w:rPr>
                  </w:pPr>
                  <w:r w:rsidRPr="00ED51DC">
                    <w:rPr>
                      <w:sz w:val="20"/>
                      <w:szCs w:val="20"/>
                    </w:rPr>
                    <w:t>Organizational Structure and Resources</w:t>
                  </w:r>
                </w:p>
                <w:p w:rsidR="00724ACE" w:rsidRPr="00ED51DC" w:rsidRDefault="00724ACE" w:rsidP="00573FE8">
                  <w:pPr>
                    <w:jc w:val="center"/>
                    <w:rPr>
                      <w:b/>
                      <w:sz w:val="20"/>
                      <w:szCs w:val="20"/>
                    </w:rPr>
                  </w:pPr>
                  <w:r w:rsidRPr="00ED51DC">
                    <w:rPr>
                      <w:sz w:val="20"/>
                      <w:szCs w:val="20"/>
                    </w:rPr>
                    <w:t>continued</w:t>
                  </w:r>
                </w:p>
              </w:tc>
              <w:tc>
                <w:tcPr>
                  <w:tcW w:w="1739" w:type="dxa"/>
                </w:tcPr>
                <w:p w:rsidR="00724ACE" w:rsidRPr="00ED51DC" w:rsidRDefault="00724ACE" w:rsidP="00573FE8">
                  <w:pPr>
                    <w:rPr>
                      <w:sz w:val="20"/>
                      <w:szCs w:val="20"/>
                    </w:rPr>
                  </w:pPr>
                  <w:r w:rsidRPr="00ED51DC">
                    <w:rPr>
                      <w:sz w:val="20"/>
                      <w:szCs w:val="20"/>
                    </w:rPr>
                    <w:t>Improve teacher development through deep reflection processes</w:t>
                  </w: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r w:rsidRPr="00ED51DC">
                    <w:rPr>
                      <w:sz w:val="20"/>
                      <w:szCs w:val="20"/>
                    </w:rPr>
                    <w:t>Teacher Leader Initiative High-Concentration Cluster</w:t>
                  </w:r>
                </w:p>
              </w:tc>
              <w:tc>
                <w:tcPr>
                  <w:tcW w:w="3732" w:type="dxa"/>
                </w:tcPr>
                <w:p w:rsidR="00724ACE" w:rsidRPr="00ED51DC" w:rsidRDefault="00724ACE" w:rsidP="00573FE8">
                  <w:pPr>
                    <w:rPr>
                      <w:b/>
                      <w:sz w:val="20"/>
                      <w:szCs w:val="20"/>
                    </w:rPr>
                  </w:pPr>
                  <w:r w:rsidRPr="00ED51DC">
                    <w:rPr>
                      <w:b/>
                      <w:sz w:val="20"/>
                      <w:szCs w:val="20"/>
                    </w:rPr>
                    <w:t>Recognized National Board Certified Teacher Development Site –</w:t>
                  </w:r>
                </w:p>
                <w:p w:rsidR="00724ACE" w:rsidRPr="00ED51DC" w:rsidRDefault="00724ACE" w:rsidP="004B0DF1">
                  <w:pPr>
                    <w:pStyle w:val="ListParagraph"/>
                    <w:numPr>
                      <w:ilvl w:val="0"/>
                      <w:numId w:val="38"/>
                    </w:numPr>
                    <w:contextualSpacing/>
                    <w:rPr>
                      <w:sz w:val="20"/>
                      <w:szCs w:val="20"/>
                    </w:rPr>
                  </w:pPr>
                  <w:r w:rsidRPr="00ED51DC">
                    <w:rPr>
                      <w:sz w:val="20"/>
                      <w:szCs w:val="20"/>
                    </w:rPr>
                    <w:t>Under MSDE’s guidance a Baltimore NBCT (Dean of Instruction) will coach and mentor 30% of total teaching staff through the NBC process on site</w:t>
                  </w:r>
                </w:p>
                <w:p w:rsidR="00724ACE" w:rsidRPr="00ED51DC" w:rsidRDefault="00724ACE" w:rsidP="004B0DF1">
                  <w:pPr>
                    <w:pStyle w:val="ListParagraph"/>
                    <w:numPr>
                      <w:ilvl w:val="0"/>
                      <w:numId w:val="38"/>
                    </w:numPr>
                    <w:contextualSpacing/>
                    <w:rPr>
                      <w:sz w:val="20"/>
                      <w:szCs w:val="20"/>
                    </w:rPr>
                  </w:pPr>
                  <w:r w:rsidRPr="00ED51DC">
                    <w:rPr>
                      <w:sz w:val="20"/>
                      <w:szCs w:val="20"/>
                    </w:rPr>
                    <w:t>Support process will pull from successes of PG County model and other national models that have increased the number of NBCT</w:t>
                  </w:r>
                </w:p>
                <w:p w:rsidR="00724ACE" w:rsidRPr="00ED51DC" w:rsidRDefault="00724ACE" w:rsidP="00724ACE">
                  <w:pPr>
                    <w:pStyle w:val="ListParagraph"/>
                    <w:ind w:left="360"/>
                    <w:contextualSpacing/>
                    <w:rPr>
                      <w:sz w:val="20"/>
                      <w:szCs w:val="20"/>
                    </w:rPr>
                  </w:pPr>
                </w:p>
                <w:p w:rsidR="00724ACE" w:rsidRPr="00ED51DC" w:rsidRDefault="00724ACE" w:rsidP="00573FE8">
                  <w:pPr>
                    <w:rPr>
                      <w:b/>
                      <w:sz w:val="20"/>
                      <w:szCs w:val="20"/>
                    </w:rPr>
                  </w:pPr>
                  <w:r w:rsidRPr="00ED51DC">
                    <w:rPr>
                      <w:b/>
                      <w:sz w:val="20"/>
                      <w:szCs w:val="20"/>
                    </w:rPr>
                    <w:t>Baltimore City Teacher Leader Program–</w:t>
                  </w:r>
                </w:p>
                <w:p w:rsidR="00724ACE" w:rsidRPr="00ED51DC" w:rsidRDefault="00724ACE" w:rsidP="004B0DF1">
                  <w:pPr>
                    <w:pStyle w:val="ListParagraph"/>
                    <w:numPr>
                      <w:ilvl w:val="0"/>
                      <w:numId w:val="38"/>
                    </w:numPr>
                    <w:contextualSpacing/>
                    <w:rPr>
                      <w:sz w:val="20"/>
                      <w:szCs w:val="20"/>
                    </w:rPr>
                  </w:pPr>
                  <w:r w:rsidRPr="00ED51DC">
                    <w:rPr>
                      <w:sz w:val="20"/>
                      <w:szCs w:val="20"/>
                    </w:rPr>
                    <w:t xml:space="preserve">10% of the City’s Teacher Leader force will work as classroom teachers .5 of the school day, providing “Master Teacher” developmental support to other teaching staff. These teachers are successful as evidenced by standardized test data and exemplary model classroom video submissions approved by the Office of Teaching and Learning. </w:t>
                  </w:r>
                </w:p>
                <w:p w:rsidR="00724ACE" w:rsidRDefault="00724ACE" w:rsidP="004B0DF1">
                  <w:pPr>
                    <w:pStyle w:val="ListParagraph"/>
                    <w:numPr>
                      <w:ilvl w:val="0"/>
                      <w:numId w:val="38"/>
                    </w:numPr>
                    <w:contextualSpacing/>
                    <w:rPr>
                      <w:ins w:id="165" w:author="cmartin01" w:date="2011-09-09T13:54:00Z"/>
                      <w:sz w:val="20"/>
                      <w:szCs w:val="20"/>
                    </w:rPr>
                  </w:pPr>
                  <w:r w:rsidRPr="00ED51DC">
                    <w:rPr>
                      <w:sz w:val="20"/>
                      <w:szCs w:val="20"/>
                    </w:rPr>
                    <w:t>Teacher Leaders are tasked with supporting the district during the other .5 of their day with the exception of one half day per week which will be solely focused on supporting teachers and interventions with students on site.</w:t>
                  </w:r>
                </w:p>
                <w:p w:rsidR="00FC3B67" w:rsidRPr="00ED51DC" w:rsidRDefault="00FC3B67" w:rsidP="004B0DF1">
                  <w:pPr>
                    <w:pStyle w:val="ListParagraph"/>
                    <w:numPr>
                      <w:ilvl w:val="0"/>
                      <w:numId w:val="38"/>
                    </w:numPr>
                    <w:contextualSpacing/>
                    <w:rPr>
                      <w:sz w:val="20"/>
                      <w:szCs w:val="20"/>
                    </w:rPr>
                  </w:pPr>
                  <w:ins w:id="166" w:author="cmartin01" w:date="2011-09-09T13:54:00Z">
                    <w:r>
                      <w:rPr>
                        <w:sz w:val="20"/>
                        <w:szCs w:val="20"/>
                      </w:rPr>
                      <w:lastRenderedPageBreak/>
                      <w:t>This was elimanted by the district (11-12)</w:t>
                    </w:r>
                  </w:ins>
                </w:p>
              </w:tc>
              <w:tc>
                <w:tcPr>
                  <w:tcW w:w="1127" w:type="dxa"/>
                </w:tcPr>
                <w:p w:rsidR="00724ACE" w:rsidRPr="00ED51DC" w:rsidRDefault="00724ACE" w:rsidP="00573FE8">
                  <w:pPr>
                    <w:rPr>
                      <w:sz w:val="20"/>
                      <w:szCs w:val="20"/>
                    </w:rPr>
                  </w:pPr>
                  <w:del w:id="167" w:author="cmartin01" w:date="2011-09-09T13:54:00Z">
                    <w:r w:rsidRPr="00ED51DC" w:rsidDel="00FC3B67">
                      <w:rPr>
                        <w:sz w:val="20"/>
                        <w:szCs w:val="20"/>
                      </w:rPr>
                      <w:lastRenderedPageBreak/>
                      <w:delText>Barnes</w:delText>
                    </w:r>
                  </w:del>
                  <w:ins w:id="168" w:author="cmartin01" w:date="2011-09-09T13:54:00Z">
                    <w:r w:rsidR="00FC3B67">
                      <w:rPr>
                        <w:sz w:val="20"/>
                        <w:szCs w:val="20"/>
                      </w:rPr>
                      <w:t>Ms. Ward</w:t>
                    </w:r>
                  </w:ins>
                </w:p>
                <w:p w:rsidR="00724ACE" w:rsidRPr="00ED51DC" w:rsidRDefault="00724ACE" w:rsidP="00573FE8">
                  <w:pPr>
                    <w:rPr>
                      <w:sz w:val="20"/>
                      <w:szCs w:val="20"/>
                    </w:rPr>
                  </w:pPr>
                  <w:r w:rsidRPr="00ED51DC">
                    <w:rPr>
                      <w:sz w:val="20"/>
                      <w:szCs w:val="20"/>
                    </w:rPr>
                    <w:t xml:space="preserve"> </w:t>
                  </w:r>
                </w:p>
              </w:tc>
              <w:tc>
                <w:tcPr>
                  <w:tcW w:w="1258" w:type="dxa"/>
                </w:tcPr>
                <w:p w:rsidR="00724ACE" w:rsidRPr="00ED51DC" w:rsidRDefault="00724ACE" w:rsidP="00573FE8">
                  <w:pPr>
                    <w:rPr>
                      <w:sz w:val="20"/>
                      <w:szCs w:val="20"/>
                    </w:rPr>
                  </w:pPr>
                  <w:r w:rsidRPr="00ED51DC">
                    <w:rPr>
                      <w:sz w:val="20"/>
                      <w:szCs w:val="20"/>
                    </w:rPr>
                    <w:t>Sept. 2010</w:t>
                  </w:r>
                </w:p>
                <w:p w:rsidR="00724ACE" w:rsidRPr="00ED51DC" w:rsidRDefault="00724ACE" w:rsidP="00573FE8">
                  <w:pPr>
                    <w:rPr>
                      <w:sz w:val="20"/>
                      <w:szCs w:val="20"/>
                    </w:rPr>
                  </w:pPr>
                  <w:r w:rsidRPr="00ED51DC">
                    <w:rPr>
                      <w:sz w:val="20"/>
                      <w:szCs w:val="20"/>
                    </w:rPr>
                    <w:t xml:space="preserve"> </w:t>
                  </w:r>
                </w:p>
                <w:p w:rsidR="00724ACE" w:rsidRPr="00ED51DC" w:rsidRDefault="00724ACE" w:rsidP="00573FE8">
                  <w:pPr>
                    <w:rPr>
                      <w:sz w:val="20"/>
                      <w:szCs w:val="20"/>
                    </w:rPr>
                  </w:pPr>
                </w:p>
              </w:tc>
              <w:tc>
                <w:tcPr>
                  <w:tcW w:w="2474" w:type="dxa"/>
                </w:tcPr>
                <w:p w:rsidR="00724ACE" w:rsidRPr="00ED51DC" w:rsidRDefault="00724ACE" w:rsidP="00573FE8">
                  <w:pPr>
                    <w:rPr>
                      <w:sz w:val="20"/>
                      <w:szCs w:val="20"/>
                    </w:rPr>
                  </w:pPr>
                  <w:r w:rsidRPr="00ED51DC">
                    <w:rPr>
                      <w:sz w:val="20"/>
                      <w:szCs w:val="20"/>
                    </w:rPr>
                    <w:t>MSDE recognized</w:t>
                  </w:r>
                </w:p>
                <w:p w:rsidR="00724ACE" w:rsidRPr="00ED51DC" w:rsidRDefault="00724ACE" w:rsidP="00573FE8">
                  <w:pPr>
                    <w:rPr>
                      <w:sz w:val="20"/>
                      <w:szCs w:val="20"/>
                    </w:rPr>
                  </w:pPr>
                  <w:r w:rsidRPr="00ED51DC">
                    <w:rPr>
                      <w:sz w:val="20"/>
                      <w:szCs w:val="20"/>
                    </w:rPr>
                    <w:t>National Board Certified Teachers – increasing total city’s NBCT population by 25%</w:t>
                  </w: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p>
                <w:p w:rsidR="00724ACE" w:rsidRPr="00ED51DC" w:rsidRDefault="00724ACE" w:rsidP="00573FE8">
                  <w:pPr>
                    <w:rPr>
                      <w:sz w:val="20"/>
                      <w:szCs w:val="20"/>
                    </w:rPr>
                  </w:pPr>
                  <w:r w:rsidRPr="00ED51DC">
                    <w:rPr>
                      <w:sz w:val="20"/>
                      <w:szCs w:val="20"/>
                    </w:rPr>
                    <w:t>Data Collection from Teacher Leader impact conducted by Office of Teaching and Learning</w:t>
                  </w:r>
                </w:p>
              </w:tc>
            </w:tr>
          </w:tbl>
          <w:p w:rsidR="00D16406" w:rsidRPr="00ED51DC" w:rsidRDefault="00D16406"/>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739"/>
              <w:gridCol w:w="3604"/>
              <w:gridCol w:w="1255"/>
              <w:gridCol w:w="1258"/>
              <w:gridCol w:w="2474"/>
            </w:tblGrid>
            <w:tr w:rsidR="006F3D5F" w:rsidRPr="00ED51DC" w:rsidTr="0038145C">
              <w:trPr>
                <w:jc w:val="center"/>
              </w:trPr>
              <w:tc>
                <w:tcPr>
                  <w:tcW w:w="1550" w:type="dxa"/>
                  <w:tcBorders>
                    <w:bottom w:val="single" w:sz="4" w:space="0" w:color="auto"/>
                  </w:tcBorders>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Data point (from Needs Analysis)</w:t>
                  </w:r>
                </w:p>
              </w:tc>
              <w:tc>
                <w:tcPr>
                  <w:tcW w:w="1739"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School Needs Assessment</w:t>
                  </w:r>
                </w:p>
              </w:tc>
              <w:tc>
                <w:tcPr>
                  <w:tcW w:w="360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Strategy to address:</w:t>
                  </w:r>
                </w:p>
              </w:tc>
              <w:tc>
                <w:tcPr>
                  <w:tcW w:w="1255"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Person(s) responsible:</w:t>
                  </w:r>
                </w:p>
              </w:tc>
              <w:tc>
                <w:tcPr>
                  <w:tcW w:w="1258"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Estimated Date of Completion:</w:t>
                  </w:r>
                </w:p>
              </w:tc>
              <w:tc>
                <w:tcPr>
                  <w:tcW w:w="2474" w:type="dxa"/>
                  <w:shd w:val="clear" w:color="auto" w:fill="C6D9F1" w:themeFill="text2" w:themeFillTint="33"/>
                </w:tcPr>
                <w:p w:rsidR="006F3D5F" w:rsidRPr="00ED51DC" w:rsidRDefault="006F3D5F" w:rsidP="003814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93265F" w:rsidRPr="00ED51DC" w:rsidTr="00204F5C">
              <w:trPr>
                <w:trHeight w:val="6899"/>
                <w:jc w:val="center"/>
              </w:trPr>
              <w:tc>
                <w:tcPr>
                  <w:tcW w:w="1550" w:type="dxa"/>
                  <w:shd w:val="clear" w:color="auto" w:fill="FFFFFF" w:themeFill="background1"/>
                </w:tcPr>
                <w:p w:rsidR="0093265F" w:rsidRPr="00ED51DC" w:rsidRDefault="0093265F" w:rsidP="00573FE8">
                  <w:pPr>
                    <w:jc w:val="center"/>
                    <w:rPr>
                      <w:sz w:val="20"/>
                      <w:szCs w:val="20"/>
                    </w:rPr>
                  </w:pPr>
                  <w:r w:rsidRPr="00ED51DC">
                    <w:rPr>
                      <w:sz w:val="20"/>
                      <w:szCs w:val="20"/>
                    </w:rPr>
                    <w:lastRenderedPageBreak/>
                    <w:t>Comprehensive and Effective Planning</w:t>
                  </w:r>
                </w:p>
              </w:tc>
              <w:tc>
                <w:tcPr>
                  <w:tcW w:w="1739" w:type="dxa"/>
                </w:tcPr>
                <w:p w:rsidR="0093265F" w:rsidRPr="00ED51DC" w:rsidRDefault="0093265F" w:rsidP="00573FE8">
                  <w:pPr>
                    <w:rPr>
                      <w:sz w:val="20"/>
                      <w:szCs w:val="20"/>
                    </w:rPr>
                  </w:pPr>
                  <w:r w:rsidRPr="00ED51DC">
                    <w:rPr>
                      <w:sz w:val="20"/>
                      <w:szCs w:val="20"/>
                    </w:rPr>
                    <w:t>Assess students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Planned interventions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Improve attendance</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Increase safety</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Increase Overall Parent/Community Satisfaction with CJR</w:t>
                  </w: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Improve reading achievement</w:t>
                  </w: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Improve math achievement</w:t>
                  </w:r>
                </w:p>
              </w:tc>
              <w:tc>
                <w:tcPr>
                  <w:tcW w:w="3604" w:type="dxa"/>
                </w:tcPr>
                <w:p w:rsidR="0093265F" w:rsidRPr="00ED51DC" w:rsidRDefault="0093265F" w:rsidP="00573FE8">
                  <w:pPr>
                    <w:rPr>
                      <w:sz w:val="20"/>
                      <w:szCs w:val="20"/>
                    </w:rPr>
                  </w:pPr>
                  <w:r w:rsidRPr="00ED51DC">
                    <w:rPr>
                      <w:sz w:val="20"/>
                      <w:szCs w:val="20"/>
                    </w:rPr>
                    <w:t>All CJR students will have comprehensive, diagnostic testing that occurs in the Fall. This testing will help to identify skill deficiencies that need to be improved upon before students are able to perform grade level work</w:t>
                  </w: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 xml:space="preserve">Comprehensive, diagnostic testing will result in education plans for each child. These will be helpful when small group interventions are taking place and will assist with differentiated instruction. </w:t>
                  </w: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Parent/Community support and regular parent communication – see attendance strategies under student profile section</w:t>
                  </w: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School-wide discipline program PBIS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Improve achievement, safety, parent involvement and communication – see previous sections</w:t>
                  </w: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Improved instruction and time on task- see student achievement section</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Improved instruction and time on task - see student achievement section</w:t>
                  </w:r>
                </w:p>
              </w:tc>
              <w:tc>
                <w:tcPr>
                  <w:tcW w:w="1255" w:type="dxa"/>
                </w:tcPr>
                <w:p w:rsidR="0093265F" w:rsidRPr="00ED51DC" w:rsidRDefault="0093265F" w:rsidP="00573FE8">
                  <w:pPr>
                    <w:rPr>
                      <w:sz w:val="20"/>
                      <w:szCs w:val="20"/>
                    </w:rPr>
                  </w:pPr>
                  <w:r w:rsidRPr="00ED51DC">
                    <w:rPr>
                      <w:sz w:val="20"/>
                      <w:szCs w:val="20"/>
                    </w:rPr>
                    <w:t>Barnes/</w:t>
                  </w:r>
                </w:p>
                <w:p w:rsidR="0093265F" w:rsidRPr="00ED51DC" w:rsidRDefault="0093265F" w:rsidP="00573FE8">
                  <w:pPr>
                    <w:rPr>
                      <w:sz w:val="20"/>
                      <w:szCs w:val="20"/>
                    </w:rPr>
                  </w:pPr>
                  <w:r w:rsidRPr="00ED51DC">
                    <w:rPr>
                      <w:sz w:val="20"/>
                      <w:szCs w:val="20"/>
                    </w:rPr>
                    <w:t>Martin</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Barnes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Henry/LCF</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Sams/LCF</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Martin/LCF</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Barnes/</w:t>
                  </w:r>
                </w:p>
                <w:p w:rsidR="0093265F" w:rsidRPr="00ED51DC" w:rsidRDefault="0093265F" w:rsidP="00573FE8">
                  <w:pPr>
                    <w:rPr>
                      <w:sz w:val="20"/>
                      <w:szCs w:val="20"/>
                    </w:rPr>
                  </w:pPr>
                  <w:r w:rsidRPr="00ED51DC">
                    <w:rPr>
                      <w:sz w:val="20"/>
                      <w:szCs w:val="20"/>
                    </w:rPr>
                    <w:t>Martin</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Barnes/</w:t>
                  </w:r>
                </w:p>
                <w:p w:rsidR="0093265F" w:rsidRPr="00ED51DC" w:rsidRDefault="0093265F" w:rsidP="00573FE8">
                  <w:pPr>
                    <w:rPr>
                      <w:sz w:val="20"/>
                      <w:szCs w:val="20"/>
                    </w:rPr>
                  </w:pPr>
                  <w:r w:rsidRPr="00ED51DC">
                    <w:rPr>
                      <w:sz w:val="20"/>
                      <w:szCs w:val="20"/>
                    </w:rPr>
                    <w:t>Martin</w:t>
                  </w:r>
                </w:p>
              </w:tc>
              <w:tc>
                <w:tcPr>
                  <w:tcW w:w="1258" w:type="dxa"/>
                </w:tcPr>
                <w:p w:rsidR="0093265F" w:rsidRPr="00ED51DC" w:rsidRDefault="0093265F" w:rsidP="00573FE8">
                  <w:pPr>
                    <w:rPr>
                      <w:sz w:val="20"/>
                      <w:szCs w:val="20"/>
                    </w:rPr>
                  </w:pPr>
                  <w:r w:rsidRPr="00ED51DC">
                    <w:rPr>
                      <w:sz w:val="20"/>
                      <w:szCs w:val="20"/>
                    </w:rPr>
                    <w:t xml:space="preserve">Oct. </w:t>
                  </w:r>
                  <w:ins w:id="169" w:author="cmartin01" w:date="2011-08-31T17:06:00Z">
                    <w:r w:rsidR="00AA4660">
                      <w:rPr>
                        <w:sz w:val="20"/>
                        <w:szCs w:val="20"/>
                      </w:rPr>
                      <w:t>2011</w:t>
                    </w:r>
                  </w:ins>
                  <w:del w:id="170" w:author="cmartin01" w:date="2011-08-31T17:06:00Z">
                    <w:r w:rsidRPr="00ED51DC" w:rsidDel="00AA4660">
                      <w:rPr>
                        <w:sz w:val="20"/>
                        <w:szCs w:val="20"/>
                      </w:rPr>
                      <w:delText>2010</w:delText>
                    </w:r>
                  </w:del>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 xml:space="preserve">Sept. </w:t>
                  </w:r>
                  <w:del w:id="171" w:author="cmartin01" w:date="2011-08-31T17:06:00Z">
                    <w:r w:rsidRPr="00ED51DC" w:rsidDel="00AA4660">
                      <w:rPr>
                        <w:sz w:val="20"/>
                        <w:szCs w:val="20"/>
                      </w:rPr>
                      <w:delText>2010</w:delText>
                    </w:r>
                  </w:del>
                  <w:ins w:id="172" w:author="cmartin01" w:date="2011-08-31T17:06:00Z">
                    <w:r w:rsidR="00AA4660">
                      <w:rPr>
                        <w:sz w:val="20"/>
                        <w:szCs w:val="20"/>
                      </w:rPr>
                      <w:t>2011</w:t>
                    </w:r>
                  </w:ins>
                </w:p>
                <w:p w:rsidR="0093265F" w:rsidRPr="00ED51DC" w:rsidRDefault="0093265F" w:rsidP="00573FE8">
                  <w:pPr>
                    <w:rPr>
                      <w:sz w:val="20"/>
                      <w:szCs w:val="20"/>
                    </w:rPr>
                  </w:pPr>
                  <w:r w:rsidRPr="00ED51DC">
                    <w:rPr>
                      <w:sz w:val="20"/>
                      <w:szCs w:val="20"/>
                    </w:rPr>
                    <w:t>Ongoing</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 xml:space="preserve">Sept. </w:t>
                  </w:r>
                  <w:del w:id="173" w:author="cmartin01" w:date="2011-08-31T17:06:00Z">
                    <w:r w:rsidRPr="00ED51DC" w:rsidDel="00AA4660">
                      <w:rPr>
                        <w:sz w:val="20"/>
                        <w:szCs w:val="20"/>
                      </w:rPr>
                      <w:delText>2010</w:delText>
                    </w:r>
                  </w:del>
                  <w:ins w:id="174" w:author="cmartin01" w:date="2011-08-31T17:06:00Z">
                    <w:r w:rsidR="00AA4660">
                      <w:rPr>
                        <w:sz w:val="20"/>
                        <w:szCs w:val="20"/>
                      </w:rPr>
                      <w:t>2011</w:t>
                    </w:r>
                  </w:ins>
                </w:p>
                <w:p w:rsidR="0093265F" w:rsidRPr="00ED51DC" w:rsidRDefault="0093265F" w:rsidP="00573FE8">
                  <w:pPr>
                    <w:rPr>
                      <w:sz w:val="20"/>
                      <w:szCs w:val="20"/>
                    </w:rPr>
                  </w:pPr>
                  <w:r w:rsidRPr="00ED51DC">
                    <w:rPr>
                      <w:sz w:val="20"/>
                      <w:szCs w:val="20"/>
                    </w:rPr>
                    <w:t>Ongoing</w:t>
                  </w:r>
                </w:p>
                <w:p w:rsidR="0093265F" w:rsidRPr="00ED51DC" w:rsidRDefault="0093265F" w:rsidP="00573FE8">
                  <w:pPr>
                    <w:rPr>
                      <w:sz w:val="20"/>
                      <w:szCs w:val="20"/>
                    </w:rPr>
                  </w:pPr>
                </w:p>
                <w:p w:rsidR="0093265F" w:rsidRPr="00ED51DC" w:rsidRDefault="0093265F" w:rsidP="00573FE8">
                  <w:pPr>
                    <w:rPr>
                      <w:sz w:val="20"/>
                      <w:szCs w:val="20"/>
                    </w:rPr>
                  </w:pPr>
                </w:p>
                <w:p w:rsidR="0093265F" w:rsidRDefault="0093265F" w:rsidP="00573FE8">
                  <w:pPr>
                    <w:rPr>
                      <w:ins w:id="175" w:author="cmartin01" w:date="2011-08-31T17:06:00Z"/>
                      <w:sz w:val="20"/>
                      <w:szCs w:val="20"/>
                    </w:rPr>
                  </w:pPr>
                  <w:r w:rsidRPr="00ED51DC">
                    <w:rPr>
                      <w:sz w:val="20"/>
                      <w:szCs w:val="20"/>
                    </w:rPr>
                    <w:t xml:space="preserve">Sept. </w:t>
                  </w:r>
                  <w:del w:id="176" w:author="cmartin01" w:date="2011-08-31T17:06:00Z">
                    <w:r w:rsidRPr="00ED51DC" w:rsidDel="00AA4660">
                      <w:rPr>
                        <w:sz w:val="20"/>
                        <w:szCs w:val="20"/>
                      </w:rPr>
                      <w:delText>2010</w:delText>
                    </w:r>
                  </w:del>
                </w:p>
                <w:p w:rsidR="00AA4660" w:rsidRPr="00ED51DC" w:rsidRDefault="00AA4660" w:rsidP="00573FE8">
                  <w:pPr>
                    <w:rPr>
                      <w:sz w:val="20"/>
                      <w:szCs w:val="20"/>
                    </w:rPr>
                  </w:pPr>
                  <w:ins w:id="177" w:author="cmartin01" w:date="2011-08-31T17:06:00Z">
                    <w:r>
                      <w:rPr>
                        <w:sz w:val="20"/>
                        <w:szCs w:val="20"/>
                      </w:rPr>
                      <w:t>2011</w:t>
                    </w:r>
                  </w:ins>
                </w:p>
                <w:p w:rsidR="0093265F" w:rsidRPr="00ED51DC" w:rsidRDefault="0093265F" w:rsidP="00573FE8">
                  <w:pPr>
                    <w:rPr>
                      <w:sz w:val="20"/>
                      <w:szCs w:val="20"/>
                    </w:rPr>
                  </w:pPr>
                  <w:r w:rsidRPr="00ED51DC">
                    <w:rPr>
                      <w:sz w:val="20"/>
                      <w:szCs w:val="20"/>
                    </w:rPr>
                    <w:t>Ongoing</w:t>
                  </w:r>
                </w:p>
                <w:p w:rsidR="0093265F" w:rsidRPr="00ED51DC" w:rsidRDefault="0093265F" w:rsidP="00573FE8">
                  <w:pPr>
                    <w:rPr>
                      <w:sz w:val="20"/>
                      <w:szCs w:val="20"/>
                    </w:rPr>
                  </w:pPr>
                </w:p>
                <w:p w:rsidR="0093265F" w:rsidRDefault="0093265F" w:rsidP="00573FE8">
                  <w:pPr>
                    <w:rPr>
                      <w:ins w:id="178" w:author="cmartin01" w:date="2011-08-31T17:07:00Z"/>
                      <w:sz w:val="20"/>
                      <w:szCs w:val="20"/>
                    </w:rPr>
                  </w:pPr>
                  <w:r w:rsidRPr="00ED51DC">
                    <w:rPr>
                      <w:sz w:val="20"/>
                      <w:szCs w:val="20"/>
                    </w:rPr>
                    <w:t xml:space="preserve">Sept. </w:t>
                  </w:r>
                  <w:del w:id="179" w:author="cmartin01" w:date="2011-08-31T17:07:00Z">
                    <w:r w:rsidRPr="00ED51DC" w:rsidDel="00AA4660">
                      <w:rPr>
                        <w:sz w:val="20"/>
                        <w:szCs w:val="20"/>
                      </w:rPr>
                      <w:delText>2010</w:delText>
                    </w:r>
                  </w:del>
                </w:p>
                <w:p w:rsidR="00AA4660" w:rsidRPr="00ED51DC" w:rsidRDefault="00AA4660" w:rsidP="00573FE8">
                  <w:pPr>
                    <w:rPr>
                      <w:sz w:val="20"/>
                      <w:szCs w:val="20"/>
                    </w:rPr>
                  </w:pPr>
                  <w:ins w:id="180" w:author="cmartin01" w:date="2011-08-31T17:07:00Z">
                    <w:r>
                      <w:rPr>
                        <w:sz w:val="20"/>
                        <w:szCs w:val="20"/>
                      </w:rPr>
                      <w:t>2011</w:t>
                    </w:r>
                  </w:ins>
                </w:p>
                <w:p w:rsidR="0093265F" w:rsidRPr="00ED51DC" w:rsidRDefault="0093265F" w:rsidP="00573FE8">
                  <w:pPr>
                    <w:rPr>
                      <w:sz w:val="20"/>
                      <w:szCs w:val="20"/>
                    </w:rPr>
                  </w:pPr>
                  <w:r w:rsidRPr="00ED51DC">
                    <w:rPr>
                      <w:sz w:val="20"/>
                      <w:szCs w:val="20"/>
                    </w:rPr>
                    <w:t>Ongoing</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 xml:space="preserve">Aug. </w:t>
                  </w:r>
                  <w:del w:id="181" w:author="cmartin01" w:date="2011-08-31T17:07:00Z">
                    <w:r w:rsidRPr="00ED51DC" w:rsidDel="00AA4660">
                      <w:rPr>
                        <w:sz w:val="20"/>
                        <w:szCs w:val="20"/>
                      </w:rPr>
                      <w:delText>2010</w:delText>
                    </w:r>
                  </w:del>
                  <w:ins w:id="182" w:author="cmartin01" w:date="2011-08-31T17:07:00Z">
                    <w:r w:rsidR="00AA4660">
                      <w:rPr>
                        <w:sz w:val="20"/>
                        <w:szCs w:val="20"/>
                      </w:rPr>
                      <w:t>2011</w:t>
                    </w:r>
                  </w:ins>
                </w:p>
                <w:p w:rsidR="0093265F" w:rsidRPr="00ED51DC" w:rsidRDefault="0093265F" w:rsidP="00573FE8">
                  <w:pPr>
                    <w:rPr>
                      <w:sz w:val="20"/>
                      <w:szCs w:val="20"/>
                    </w:rPr>
                  </w:pPr>
                  <w:r w:rsidRPr="00ED51DC">
                    <w:rPr>
                      <w:sz w:val="20"/>
                      <w:szCs w:val="20"/>
                    </w:rPr>
                    <w:t>Ongoing</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Aug. 2010</w:t>
                  </w:r>
                </w:p>
                <w:p w:rsidR="0093265F" w:rsidRPr="00ED51DC" w:rsidRDefault="0093265F" w:rsidP="00573FE8">
                  <w:pPr>
                    <w:rPr>
                      <w:sz w:val="20"/>
                      <w:szCs w:val="20"/>
                    </w:rPr>
                  </w:pPr>
                  <w:r w:rsidRPr="00ED51DC">
                    <w:rPr>
                      <w:sz w:val="20"/>
                      <w:szCs w:val="20"/>
                    </w:rPr>
                    <w:lastRenderedPageBreak/>
                    <w:t>Ongoing</w:t>
                  </w:r>
                </w:p>
              </w:tc>
              <w:tc>
                <w:tcPr>
                  <w:tcW w:w="2474" w:type="dxa"/>
                </w:tcPr>
                <w:p w:rsidR="0093265F" w:rsidRPr="00ED51DC" w:rsidRDefault="0093265F" w:rsidP="00573FE8">
                  <w:pPr>
                    <w:rPr>
                      <w:sz w:val="20"/>
                      <w:szCs w:val="20"/>
                    </w:rPr>
                  </w:pPr>
                  <w:r w:rsidRPr="00ED51DC">
                    <w:rPr>
                      <w:sz w:val="20"/>
                      <w:szCs w:val="20"/>
                    </w:rPr>
                    <w:lastRenderedPageBreak/>
                    <w:t>Data results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Data results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Increased attendance to 92.5% for 2010-11</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Increase in Climate Survey results for 2010-11</w:t>
                  </w: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Increase in Climate Survey results for 2010-11</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Growth of 1.5 years in reading assessments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Growth of 1.5 years in math assessments</w:t>
                  </w:r>
                </w:p>
              </w:tc>
            </w:tr>
          </w:tbl>
          <w:p w:rsidR="00724ACE" w:rsidRPr="00ED51DC" w:rsidRDefault="00724ACE"/>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739"/>
              <w:gridCol w:w="3604"/>
              <w:gridCol w:w="1255"/>
              <w:gridCol w:w="1258"/>
              <w:gridCol w:w="2474"/>
            </w:tblGrid>
            <w:tr w:rsidR="0093265F" w:rsidRPr="00ED51DC" w:rsidTr="00204F5C">
              <w:trPr>
                <w:jc w:val="center"/>
              </w:trPr>
              <w:tc>
                <w:tcPr>
                  <w:tcW w:w="1550"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Data point (from Needs Analysis)</w:t>
                  </w:r>
                </w:p>
              </w:tc>
              <w:tc>
                <w:tcPr>
                  <w:tcW w:w="1739"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School Needs Assessment</w:t>
                  </w:r>
                </w:p>
              </w:tc>
              <w:tc>
                <w:tcPr>
                  <w:tcW w:w="3604"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Strategy to address:</w:t>
                  </w:r>
                </w:p>
              </w:tc>
              <w:tc>
                <w:tcPr>
                  <w:tcW w:w="1255"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Person(s) responsible:</w:t>
                  </w:r>
                </w:p>
              </w:tc>
              <w:tc>
                <w:tcPr>
                  <w:tcW w:w="1258"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Estimated Date of Completion:</w:t>
                  </w:r>
                </w:p>
              </w:tc>
              <w:tc>
                <w:tcPr>
                  <w:tcW w:w="2474"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426FE1" w:rsidRPr="00ED51DC" w:rsidTr="0038145C">
              <w:trPr>
                <w:jc w:val="center"/>
              </w:trPr>
              <w:tc>
                <w:tcPr>
                  <w:tcW w:w="1550" w:type="dxa"/>
                  <w:shd w:val="clear" w:color="auto" w:fill="FFFFFF" w:themeFill="background1"/>
                </w:tcPr>
                <w:p w:rsidR="00426FE1" w:rsidRPr="00ED51DC" w:rsidRDefault="0093265F" w:rsidP="00573FE8">
                  <w:pPr>
                    <w:jc w:val="center"/>
                    <w:rPr>
                      <w:sz w:val="20"/>
                      <w:szCs w:val="20"/>
                    </w:rPr>
                  </w:pPr>
                  <w:r w:rsidRPr="00ED51DC">
                    <w:rPr>
                      <w:sz w:val="20"/>
                      <w:szCs w:val="20"/>
                    </w:rPr>
                    <w:lastRenderedPageBreak/>
                    <w:t>Comprehensive and Effective Planning</w:t>
                  </w:r>
                </w:p>
                <w:p w:rsidR="0093265F" w:rsidRPr="00ED51DC" w:rsidRDefault="0093265F" w:rsidP="00573FE8">
                  <w:pPr>
                    <w:jc w:val="center"/>
                    <w:rPr>
                      <w:b/>
                      <w:sz w:val="20"/>
                      <w:szCs w:val="20"/>
                    </w:rPr>
                  </w:pPr>
                  <w:r w:rsidRPr="00ED51DC">
                    <w:rPr>
                      <w:sz w:val="20"/>
                      <w:szCs w:val="20"/>
                    </w:rPr>
                    <w:t>(Continued)</w:t>
                  </w:r>
                </w:p>
              </w:tc>
              <w:tc>
                <w:tcPr>
                  <w:tcW w:w="1739" w:type="dxa"/>
                </w:tcPr>
                <w:p w:rsidR="00426FE1" w:rsidRPr="00ED51DC" w:rsidRDefault="00426FE1" w:rsidP="00573FE8">
                  <w:pPr>
                    <w:rPr>
                      <w:sz w:val="20"/>
                      <w:szCs w:val="20"/>
                    </w:rPr>
                  </w:pPr>
                  <w:r w:rsidRPr="00ED51DC">
                    <w:rPr>
                      <w:sz w:val="20"/>
                      <w:szCs w:val="20"/>
                    </w:rPr>
                    <w:t>Increase special ed. students’ hours in regular classroom settings</w:t>
                  </w:r>
                </w:p>
              </w:tc>
              <w:tc>
                <w:tcPr>
                  <w:tcW w:w="3604" w:type="dxa"/>
                </w:tcPr>
                <w:p w:rsidR="0093265F" w:rsidRPr="00ED51DC" w:rsidRDefault="00426FE1" w:rsidP="00573FE8">
                  <w:pPr>
                    <w:rPr>
                      <w:sz w:val="20"/>
                      <w:szCs w:val="20"/>
                    </w:rPr>
                  </w:pPr>
                  <w:r w:rsidRPr="00ED51DC">
                    <w:rPr>
                      <w:sz w:val="20"/>
                      <w:szCs w:val="20"/>
                    </w:rPr>
                    <w:t>Accelerate learning and improve behavior so students can spend more time in regular classrooms - see student achievement section</w:t>
                  </w:r>
                </w:p>
              </w:tc>
              <w:tc>
                <w:tcPr>
                  <w:tcW w:w="1255" w:type="dxa"/>
                </w:tcPr>
                <w:p w:rsidR="00426FE1" w:rsidRPr="00ED51DC" w:rsidRDefault="00426FE1" w:rsidP="00573FE8">
                  <w:pPr>
                    <w:rPr>
                      <w:sz w:val="20"/>
                      <w:szCs w:val="20"/>
                    </w:rPr>
                  </w:pPr>
                  <w:r w:rsidRPr="00ED51DC">
                    <w:rPr>
                      <w:sz w:val="20"/>
                      <w:szCs w:val="20"/>
                    </w:rPr>
                    <w:t>Barnes/</w:t>
                  </w:r>
                </w:p>
                <w:p w:rsidR="00426FE1" w:rsidRPr="00ED51DC" w:rsidRDefault="00426FE1" w:rsidP="00573FE8">
                  <w:pPr>
                    <w:rPr>
                      <w:sz w:val="20"/>
                      <w:szCs w:val="20"/>
                    </w:rPr>
                  </w:pPr>
                  <w:r w:rsidRPr="00ED51DC">
                    <w:rPr>
                      <w:sz w:val="20"/>
                      <w:szCs w:val="20"/>
                    </w:rPr>
                    <w:t>Martin/Spec. Ed. Team</w:t>
                  </w:r>
                </w:p>
              </w:tc>
              <w:tc>
                <w:tcPr>
                  <w:tcW w:w="1258" w:type="dxa"/>
                </w:tcPr>
                <w:p w:rsidR="00426FE1" w:rsidRPr="00ED51DC" w:rsidRDefault="00426FE1" w:rsidP="00573FE8">
                  <w:pPr>
                    <w:rPr>
                      <w:sz w:val="20"/>
                      <w:szCs w:val="20"/>
                    </w:rPr>
                  </w:pPr>
                  <w:r w:rsidRPr="00ED51DC">
                    <w:rPr>
                      <w:sz w:val="20"/>
                      <w:szCs w:val="20"/>
                    </w:rPr>
                    <w:t xml:space="preserve">Aug. </w:t>
                  </w:r>
                  <w:del w:id="183" w:author="cmartin01" w:date="2011-08-31T17:07:00Z">
                    <w:r w:rsidRPr="00ED51DC" w:rsidDel="00AA4660">
                      <w:rPr>
                        <w:sz w:val="20"/>
                        <w:szCs w:val="20"/>
                      </w:rPr>
                      <w:delText>2010</w:delText>
                    </w:r>
                  </w:del>
                  <w:ins w:id="184" w:author="cmartin01" w:date="2011-08-31T17:07:00Z">
                    <w:r w:rsidR="00AA4660">
                      <w:rPr>
                        <w:sz w:val="20"/>
                        <w:szCs w:val="20"/>
                      </w:rPr>
                      <w:t>2011</w:t>
                    </w:r>
                  </w:ins>
                </w:p>
                <w:p w:rsidR="00426FE1" w:rsidRPr="00ED51DC" w:rsidRDefault="00426FE1" w:rsidP="00573FE8">
                  <w:pPr>
                    <w:rPr>
                      <w:sz w:val="20"/>
                      <w:szCs w:val="20"/>
                    </w:rPr>
                  </w:pPr>
                  <w:r w:rsidRPr="00ED51DC">
                    <w:rPr>
                      <w:sz w:val="20"/>
                      <w:szCs w:val="20"/>
                    </w:rPr>
                    <w:t>Ongoing</w:t>
                  </w:r>
                </w:p>
              </w:tc>
              <w:tc>
                <w:tcPr>
                  <w:tcW w:w="2474" w:type="dxa"/>
                </w:tcPr>
                <w:p w:rsidR="00426FE1" w:rsidRPr="00ED51DC" w:rsidRDefault="00426FE1" w:rsidP="00573FE8">
                  <w:pPr>
                    <w:rPr>
                      <w:sz w:val="20"/>
                      <w:szCs w:val="20"/>
                    </w:rPr>
                  </w:pPr>
                  <w:r w:rsidRPr="00ED51DC">
                    <w:rPr>
                      <w:sz w:val="20"/>
                      <w:szCs w:val="20"/>
                    </w:rPr>
                    <w:t>Spec. Ed. Data records</w:t>
                  </w:r>
                </w:p>
              </w:tc>
            </w:tr>
            <w:tr w:rsidR="0093265F" w:rsidRPr="00ED51DC" w:rsidTr="00204F5C">
              <w:trPr>
                <w:trHeight w:val="5979"/>
                <w:jc w:val="center"/>
              </w:trPr>
              <w:tc>
                <w:tcPr>
                  <w:tcW w:w="1550" w:type="dxa"/>
                  <w:shd w:val="clear" w:color="auto" w:fill="FFFFFF" w:themeFill="background1"/>
                </w:tcPr>
                <w:p w:rsidR="0093265F" w:rsidRPr="00ED51DC" w:rsidRDefault="0093265F" w:rsidP="00573FE8">
                  <w:pPr>
                    <w:jc w:val="center"/>
                    <w:rPr>
                      <w:sz w:val="20"/>
                      <w:szCs w:val="20"/>
                    </w:rPr>
                  </w:pPr>
                  <w:r w:rsidRPr="00ED51DC">
                    <w:rPr>
                      <w:sz w:val="20"/>
                      <w:szCs w:val="20"/>
                    </w:rPr>
                    <w:t>Effective Leadership</w:t>
                  </w:r>
                </w:p>
              </w:tc>
              <w:tc>
                <w:tcPr>
                  <w:tcW w:w="1739" w:type="dxa"/>
                </w:tcPr>
                <w:p w:rsidR="0093265F" w:rsidRPr="00ED51DC" w:rsidRDefault="0093265F" w:rsidP="00573FE8">
                  <w:pPr>
                    <w:rPr>
                      <w:sz w:val="20"/>
                      <w:szCs w:val="20"/>
                    </w:rPr>
                  </w:pPr>
                  <w:r w:rsidRPr="00ED51DC">
                    <w:rPr>
                      <w:sz w:val="20"/>
                      <w:szCs w:val="20"/>
                    </w:rPr>
                    <w:t>Increase accountability</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Extended time on task to lengthen instruction</w:t>
                  </w:r>
                </w:p>
              </w:tc>
              <w:tc>
                <w:tcPr>
                  <w:tcW w:w="3604" w:type="dxa"/>
                </w:tcPr>
                <w:p w:rsidR="0093265F" w:rsidRPr="00ED51DC" w:rsidRDefault="0093265F" w:rsidP="00245FD1">
                  <w:pPr>
                    <w:rPr>
                      <w:sz w:val="20"/>
                      <w:szCs w:val="20"/>
                    </w:rPr>
                  </w:pPr>
                  <w:r w:rsidRPr="00ED51DC">
                    <w:rPr>
                      <w:sz w:val="20"/>
                      <w:szCs w:val="20"/>
                    </w:rPr>
                    <w:t>The administrators will monitor collaborative planning sessions in order to learn about student performance and how teachers are adjusting their lesson planning/instruction accordingly. Also, there will be a Collaborative Center in the school where data will be posted and updated every two weeks. Leadership will analyze the data and use the information to inform their learning walks. All formative assessment info will be shared with teachers, leadership, and the Living Classrooms (LCF). This will allow LCF to work with the Principal and Dean of Instruction to hold the school accountable for student achievement, attendance, homework completion, and other important measures that will lead to improved outcomes.</w:t>
                  </w:r>
                </w:p>
                <w:p w:rsidR="0093265F" w:rsidRPr="00ED51DC" w:rsidRDefault="0093265F" w:rsidP="00245FD1">
                  <w:pPr>
                    <w:rPr>
                      <w:sz w:val="20"/>
                      <w:szCs w:val="20"/>
                    </w:rPr>
                  </w:pPr>
                </w:p>
                <w:p w:rsidR="0093265F" w:rsidRPr="00ED51DC" w:rsidRDefault="0093265F" w:rsidP="00573FE8">
                  <w:pPr>
                    <w:rPr>
                      <w:sz w:val="20"/>
                      <w:szCs w:val="20"/>
                    </w:rPr>
                  </w:pPr>
                  <w:r w:rsidRPr="00ED51DC">
                    <w:rPr>
                      <w:sz w:val="20"/>
                      <w:szCs w:val="20"/>
                    </w:rPr>
                    <w:t xml:space="preserve">LCF will work with City Schools and other funding partners to make available extended learning hours throughout the year. LCF will also explore Saturday learning opportunities as well as summer school options. </w:t>
                  </w:r>
                </w:p>
              </w:tc>
              <w:tc>
                <w:tcPr>
                  <w:tcW w:w="1255" w:type="dxa"/>
                </w:tcPr>
                <w:p w:rsidR="0093265F" w:rsidRPr="00ED51DC" w:rsidRDefault="0093265F" w:rsidP="00573FE8">
                  <w:pPr>
                    <w:rPr>
                      <w:sz w:val="20"/>
                      <w:szCs w:val="20"/>
                    </w:rPr>
                  </w:pPr>
                  <w:r w:rsidRPr="00ED51DC">
                    <w:rPr>
                      <w:sz w:val="20"/>
                      <w:szCs w:val="20"/>
                    </w:rPr>
                    <w:t>Barnes/</w:t>
                  </w:r>
                </w:p>
                <w:p w:rsidR="0093265F" w:rsidRPr="00ED51DC" w:rsidRDefault="0093265F" w:rsidP="00573FE8">
                  <w:pPr>
                    <w:rPr>
                      <w:sz w:val="20"/>
                      <w:szCs w:val="20"/>
                    </w:rPr>
                  </w:pPr>
                  <w:r w:rsidRPr="00ED51DC">
                    <w:rPr>
                      <w:sz w:val="20"/>
                      <w:szCs w:val="20"/>
                    </w:rPr>
                    <w:t>Martin/LCF</w:t>
                  </w:r>
                </w:p>
                <w:p w:rsidR="0093265F" w:rsidRPr="00ED51DC" w:rsidRDefault="0093265F" w:rsidP="00573FE8">
                  <w:pPr>
                    <w:rPr>
                      <w:sz w:val="20"/>
                      <w:szCs w:val="20"/>
                    </w:rPr>
                  </w:pPr>
                  <w:r w:rsidRPr="00ED51DC">
                    <w:rPr>
                      <w:sz w:val="20"/>
                      <w:szCs w:val="20"/>
                    </w:rPr>
                    <w:t xml:space="preserve"> </w:t>
                  </w:r>
                </w:p>
              </w:tc>
              <w:tc>
                <w:tcPr>
                  <w:tcW w:w="1258" w:type="dxa"/>
                </w:tcPr>
                <w:p w:rsidR="0093265F" w:rsidRPr="00ED51DC" w:rsidRDefault="0093265F" w:rsidP="00573FE8">
                  <w:pPr>
                    <w:rPr>
                      <w:sz w:val="20"/>
                      <w:szCs w:val="20"/>
                    </w:rPr>
                  </w:pPr>
                  <w:r w:rsidRPr="00ED51DC">
                    <w:rPr>
                      <w:sz w:val="20"/>
                      <w:szCs w:val="20"/>
                    </w:rPr>
                    <w:t xml:space="preserve">Sept. </w:t>
                  </w:r>
                  <w:del w:id="185" w:author="cmartin01" w:date="2011-08-31T17:07:00Z">
                    <w:r w:rsidRPr="00ED51DC" w:rsidDel="00AA4660">
                      <w:rPr>
                        <w:sz w:val="20"/>
                        <w:szCs w:val="20"/>
                      </w:rPr>
                      <w:delText>2010</w:delText>
                    </w:r>
                  </w:del>
                  <w:ins w:id="186" w:author="cmartin01" w:date="2011-08-31T17:07:00Z">
                    <w:r w:rsidR="00AA4660">
                      <w:rPr>
                        <w:sz w:val="20"/>
                        <w:szCs w:val="20"/>
                      </w:rPr>
                      <w:t>2011</w:t>
                    </w:r>
                  </w:ins>
                </w:p>
                <w:p w:rsidR="0093265F" w:rsidRPr="00ED51DC" w:rsidRDefault="0093265F" w:rsidP="00573FE8">
                  <w:pPr>
                    <w:rPr>
                      <w:sz w:val="20"/>
                      <w:szCs w:val="20"/>
                    </w:rPr>
                  </w:pPr>
                  <w:r w:rsidRPr="00ED51DC">
                    <w:rPr>
                      <w:sz w:val="20"/>
                      <w:szCs w:val="20"/>
                    </w:rPr>
                    <w:t>Ongoing</w:t>
                  </w:r>
                </w:p>
                <w:p w:rsidR="0093265F" w:rsidRPr="00ED51DC" w:rsidRDefault="0093265F" w:rsidP="00573FE8">
                  <w:pPr>
                    <w:rPr>
                      <w:sz w:val="20"/>
                      <w:szCs w:val="20"/>
                    </w:rPr>
                  </w:pPr>
                  <w:r w:rsidRPr="00ED51DC">
                    <w:rPr>
                      <w:sz w:val="20"/>
                      <w:szCs w:val="20"/>
                    </w:rPr>
                    <w:t xml:space="preserve"> </w:t>
                  </w:r>
                </w:p>
              </w:tc>
              <w:tc>
                <w:tcPr>
                  <w:tcW w:w="2474" w:type="dxa"/>
                </w:tcPr>
                <w:p w:rsidR="0093265F" w:rsidRPr="00ED51DC" w:rsidRDefault="0093265F" w:rsidP="00573FE8">
                  <w:pPr>
                    <w:rPr>
                      <w:sz w:val="20"/>
                      <w:szCs w:val="20"/>
                    </w:rPr>
                  </w:pPr>
                  <w:r w:rsidRPr="00ED51DC">
                    <w:rPr>
                      <w:sz w:val="20"/>
                      <w:szCs w:val="20"/>
                    </w:rPr>
                    <w:t>Assessment data analysis: daily quizzes and formative assessments</w:t>
                  </w: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p>
                <w:p w:rsidR="0093265F" w:rsidRPr="00ED51DC" w:rsidRDefault="0093265F" w:rsidP="00573FE8">
                  <w:pPr>
                    <w:rPr>
                      <w:sz w:val="20"/>
                      <w:szCs w:val="20"/>
                    </w:rPr>
                  </w:pPr>
                  <w:r w:rsidRPr="00ED51DC">
                    <w:rPr>
                      <w:sz w:val="20"/>
                      <w:szCs w:val="20"/>
                    </w:rPr>
                    <w:t>Master schedule</w:t>
                  </w:r>
                </w:p>
              </w:tc>
            </w:tr>
          </w:tbl>
          <w:p w:rsidR="0093265F" w:rsidRPr="00ED51DC" w:rsidRDefault="0093265F"/>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0"/>
              <w:gridCol w:w="1739"/>
              <w:gridCol w:w="3604"/>
              <w:gridCol w:w="1255"/>
              <w:gridCol w:w="1258"/>
              <w:gridCol w:w="2474"/>
            </w:tblGrid>
            <w:tr w:rsidR="0093265F" w:rsidRPr="00ED51DC" w:rsidTr="00204F5C">
              <w:trPr>
                <w:jc w:val="center"/>
              </w:trPr>
              <w:tc>
                <w:tcPr>
                  <w:tcW w:w="1550"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Data point (from Needs Analysis)</w:t>
                  </w:r>
                </w:p>
              </w:tc>
              <w:tc>
                <w:tcPr>
                  <w:tcW w:w="1739"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School Needs Assessment</w:t>
                  </w:r>
                </w:p>
              </w:tc>
              <w:tc>
                <w:tcPr>
                  <w:tcW w:w="3604"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Strategy to address:</w:t>
                  </w:r>
                </w:p>
              </w:tc>
              <w:tc>
                <w:tcPr>
                  <w:tcW w:w="1255"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Person(s) responsible:</w:t>
                  </w:r>
                </w:p>
              </w:tc>
              <w:tc>
                <w:tcPr>
                  <w:tcW w:w="1258"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Estimated Date of Completion:</w:t>
                  </w:r>
                </w:p>
              </w:tc>
              <w:tc>
                <w:tcPr>
                  <w:tcW w:w="2474" w:type="dxa"/>
                  <w:shd w:val="clear" w:color="auto" w:fill="C6D9F1" w:themeFill="text2" w:themeFillTint="33"/>
                </w:tcPr>
                <w:p w:rsidR="0093265F" w:rsidRPr="00ED51DC" w:rsidRDefault="0093265F" w:rsidP="00204F5C">
                  <w:pPr>
                    <w:jc w:val="center"/>
                    <w:rPr>
                      <w:rFonts w:eastAsia="Times New Roman"/>
                      <w:b/>
                      <w:sz w:val="20"/>
                      <w:szCs w:val="20"/>
                    </w:rPr>
                  </w:pPr>
                  <w:r w:rsidRPr="00ED51DC">
                    <w:rPr>
                      <w:rFonts w:eastAsia="Times New Roman"/>
                      <w:b/>
                      <w:sz w:val="20"/>
                      <w:szCs w:val="20"/>
                    </w:rPr>
                    <w:t>Documentation that can be used as evidence of Successful Completion</w:t>
                  </w:r>
                </w:p>
              </w:tc>
            </w:tr>
            <w:tr w:rsidR="00426FE1" w:rsidRPr="00ED51DC" w:rsidTr="0038145C">
              <w:trPr>
                <w:jc w:val="center"/>
              </w:trPr>
              <w:tc>
                <w:tcPr>
                  <w:tcW w:w="1550" w:type="dxa"/>
                  <w:vMerge w:val="restart"/>
                  <w:shd w:val="clear" w:color="auto" w:fill="FFFFFF" w:themeFill="background1"/>
                </w:tcPr>
                <w:p w:rsidR="00426FE1" w:rsidRPr="00ED51DC" w:rsidRDefault="0093265F" w:rsidP="00573FE8">
                  <w:pPr>
                    <w:jc w:val="center"/>
                    <w:rPr>
                      <w:sz w:val="20"/>
                      <w:szCs w:val="20"/>
                    </w:rPr>
                  </w:pPr>
                  <w:r w:rsidRPr="00ED51DC">
                    <w:rPr>
                      <w:sz w:val="20"/>
                      <w:szCs w:val="20"/>
                    </w:rPr>
                    <w:lastRenderedPageBreak/>
                    <w:t>Effective Leadership</w:t>
                  </w:r>
                </w:p>
                <w:p w:rsidR="0093265F" w:rsidRPr="00ED51DC" w:rsidRDefault="0093265F" w:rsidP="00573FE8">
                  <w:pPr>
                    <w:jc w:val="center"/>
                    <w:rPr>
                      <w:b/>
                      <w:sz w:val="20"/>
                      <w:szCs w:val="20"/>
                    </w:rPr>
                  </w:pPr>
                  <w:r w:rsidRPr="00ED51DC">
                    <w:rPr>
                      <w:sz w:val="20"/>
                      <w:szCs w:val="20"/>
                    </w:rPr>
                    <w:t>(continued)</w:t>
                  </w:r>
                </w:p>
              </w:tc>
              <w:tc>
                <w:tcPr>
                  <w:tcW w:w="1739" w:type="dxa"/>
                </w:tcPr>
                <w:p w:rsidR="00426FE1" w:rsidRPr="00ED51DC" w:rsidRDefault="00426FE1" w:rsidP="00573FE8">
                  <w:pPr>
                    <w:rPr>
                      <w:sz w:val="20"/>
                      <w:szCs w:val="20"/>
                    </w:rPr>
                  </w:pPr>
                  <w:r w:rsidRPr="00ED51DC">
                    <w:rPr>
                      <w:sz w:val="20"/>
                      <w:szCs w:val="20"/>
                    </w:rPr>
                    <w:t>Improve oversight of school budget</w:t>
                  </w:r>
                </w:p>
              </w:tc>
              <w:tc>
                <w:tcPr>
                  <w:tcW w:w="3604" w:type="dxa"/>
                </w:tcPr>
                <w:p w:rsidR="00426FE1" w:rsidRPr="00ED51DC" w:rsidRDefault="00426FE1" w:rsidP="00573FE8">
                  <w:pPr>
                    <w:rPr>
                      <w:sz w:val="20"/>
                      <w:szCs w:val="20"/>
                    </w:rPr>
                  </w:pPr>
                  <w:r w:rsidRPr="00ED51DC">
                    <w:rPr>
                      <w:sz w:val="20"/>
                      <w:szCs w:val="20"/>
                    </w:rPr>
                    <w:t>Monthly meetings with Principal and Operator will be held to review financial records and assess financial needs/concerns.</w:t>
                  </w:r>
                </w:p>
              </w:tc>
              <w:tc>
                <w:tcPr>
                  <w:tcW w:w="1255" w:type="dxa"/>
                </w:tcPr>
                <w:p w:rsidR="00426FE1" w:rsidRPr="00ED51DC" w:rsidRDefault="00426FE1" w:rsidP="00573FE8">
                  <w:pPr>
                    <w:rPr>
                      <w:sz w:val="20"/>
                      <w:szCs w:val="20"/>
                    </w:rPr>
                  </w:pPr>
                  <w:r w:rsidRPr="00ED51DC">
                    <w:rPr>
                      <w:sz w:val="20"/>
                      <w:szCs w:val="20"/>
                    </w:rPr>
                    <w:t>Martin/LCF</w:t>
                  </w:r>
                </w:p>
              </w:tc>
              <w:tc>
                <w:tcPr>
                  <w:tcW w:w="1258" w:type="dxa"/>
                </w:tcPr>
                <w:p w:rsidR="00426FE1" w:rsidRPr="00ED51DC" w:rsidRDefault="00426FE1" w:rsidP="00573FE8">
                  <w:pPr>
                    <w:rPr>
                      <w:sz w:val="20"/>
                      <w:szCs w:val="20"/>
                    </w:rPr>
                  </w:pPr>
                  <w:r w:rsidRPr="00ED51DC">
                    <w:rPr>
                      <w:sz w:val="20"/>
                      <w:szCs w:val="20"/>
                    </w:rPr>
                    <w:t>Sept. 2010</w:t>
                  </w:r>
                </w:p>
                <w:p w:rsidR="00426FE1" w:rsidRPr="00ED51DC" w:rsidRDefault="00426FE1" w:rsidP="00573FE8">
                  <w:pPr>
                    <w:rPr>
                      <w:sz w:val="20"/>
                      <w:szCs w:val="20"/>
                    </w:rPr>
                  </w:pPr>
                  <w:r w:rsidRPr="00ED51DC">
                    <w:rPr>
                      <w:sz w:val="20"/>
                      <w:szCs w:val="20"/>
                    </w:rPr>
                    <w:t>Ongoing</w:t>
                  </w:r>
                </w:p>
              </w:tc>
              <w:tc>
                <w:tcPr>
                  <w:tcW w:w="2474" w:type="dxa"/>
                </w:tcPr>
                <w:p w:rsidR="00426FE1" w:rsidRPr="00ED51DC" w:rsidRDefault="00426FE1" w:rsidP="00573FE8">
                  <w:pPr>
                    <w:rPr>
                      <w:sz w:val="20"/>
                      <w:szCs w:val="20"/>
                    </w:rPr>
                  </w:pPr>
                  <w:r w:rsidRPr="00ED51DC">
                    <w:rPr>
                      <w:sz w:val="20"/>
                      <w:szCs w:val="20"/>
                    </w:rPr>
                    <w:t>Budget records</w:t>
                  </w:r>
                </w:p>
              </w:tc>
            </w:tr>
            <w:tr w:rsidR="00426FE1" w:rsidRPr="00ED51DC" w:rsidTr="0038145C">
              <w:trPr>
                <w:jc w:val="center"/>
              </w:trPr>
              <w:tc>
                <w:tcPr>
                  <w:tcW w:w="1550" w:type="dxa"/>
                  <w:vMerge/>
                  <w:shd w:val="clear" w:color="auto" w:fill="FFFFFF" w:themeFill="background1"/>
                </w:tcPr>
                <w:p w:rsidR="00426FE1" w:rsidRPr="00ED51DC" w:rsidRDefault="00426FE1" w:rsidP="00573FE8">
                  <w:pPr>
                    <w:jc w:val="center"/>
                    <w:rPr>
                      <w:b/>
                      <w:sz w:val="20"/>
                      <w:szCs w:val="20"/>
                    </w:rPr>
                  </w:pPr>
                </w:p>
              </w:tc>
              <w:tc>
                <w:tcPr>
                  <w:tcW w:w="1739" w:type="dxa"/>
                </w:tcPr>
                <w:p w:rsidR="00426FE1" w:rsidRPr="00ED51DC" w:rsidRDefault="00426FE1" w:rsidP="00573FE8">
                  <w:pPr>
                    <w:rPr>
                      <w:sz w:val="20"/>
                      <w:szCs w:val="20"/>
                    </w:rPr>
                  </w:pPr>
                  <w:r w:rsidRPr="00ED51DC">
                    <w:rPr>
                      <w:sz w:val="20"/>
                      <w:szCs w:val="20"/>
                    </w:rPr>
                    <w:t>Assessment of school leadership</w:t>
                  </w:r>
                </w:p>
              </w:tc>
              <w:tc>
                <w:tcPr>
                  <w:tcW w:w="3604" w:type="dxa"/>
                </w:tcPr>
                <w:p w:rsidR="00426FE1" w:rsidRPr="00ED51DC" w:rsidRDefault="00426FE1" w:rsidP="00573FE8">
                  <w:pPr>
                    <w:rPr>
                      <w:sz w:val="20"/>
                      <w:szCs w:val="20"/>
                    </w:rPr>
                  </w:pPr>
                  <w:r w:rsidRPr="00ED51DC">
                    <w:rPr>
                      <w:sz w:val="20"/>
                      <w:szCs w:val="20"/>
                    </w:rPr>
                    <w:t>Principal observation and assessment between LCF and City Schools</w:t>
                  </w:r>
                </w:p>
              </w:tc>
              <w:tc>
                <w:tcPr>
                  <w:tcW w:w="1255" w:type="dxa"/>
                </w:tcPr>
                <w:p w:rsidR="00426FE1" w:rsidRPr="00ED51DC" w:rsidRDefault="00426FE1" w:rsidP="00573FE8">
                  <w:pPr>
                    <w:rPr>
                      <w:sz w:val="20"/>
                      <w:szCs w:val="20"/>
                    </w:rPr>
                  </w:pPr>
                  <w:r w:rsidRPr="00ED51DC">
                    <w:rPr>
                      <w:sz w:val="20"/>
                      <w:szCs w:val="20"/>
                    </w:rPr>
                    <w:t>LCF/City Schools</w:t>
                  </w:r>
                </w:p>
              </w:tc>
              <w:tc>
                <w:tcPr>
                  <w:tcW w:w="1258" w:type="dxa"/>
                </w:tcPr>
                <w:p w:rsidR="00426FE1" w:rsidRPr="00ED51DC" w:rsidRDefault="00426FE1" w:rsidP="00573FE8">
                  <w:pPr>
                    <w:rPr>
                      <w:sz w:val="20"/>
                      <w:szCs w:val="20"/>
                    </w:rPr>
                  </w:pPr>
                  <w:r w:rsidRPr="00ED51DC">
                    <w:rPr>
                      <w:sz w:val="20"/>
                      <w:szCs w:val="20"/>
                    </w:rPr>
                    <w:t>Sept. 2010</w:t>
                  </w:r>
                </w:p>
                <w:p w:rsidR="00426FE1" w:rsidRPr="00ED51DC" w:rsidRDefault="00426FE1" w:rsidP="00573FE8">
                  <w:pPr>
                    <w:rPr>
                      <w:sz w:val="20"/>
                      <w:szCs w:val="20"/>
                    </w:rPr>
                  </w:pPr>
                  <w:r w:rsidRPr="00ED51DC">
                    <w:rPr>
                      <w:sz w:val="20"/>
                      <w:szCs w:val="20"/>
                    </w:rPr>
                    <w:t>Ongoing</w:t>
                  </w:r>
                </w:p>
              </w:tc>
              <w:tc>
                <w:tcPr>
                  <w:tcW w:w="2474" w:type="dxa"/>
                </w:tcPr>
                <w:p w:rsidR="00426FE1" w:rsidRPr="00ED51DC" w:rsidRDefault="00426FE1" w:rsidP="00573FE8">
                  <w:pPr>
                    <w:rPr>
                      <w:sz w:val="20"/>
                      <w:szCs w:val="20"/>
                    </w:rPr>
                  </w:pPr>
                  <w:r w:rsidRPr="00ED51DC">
                    <w:rPr>
                      <w:sz w:val="20"/>
                      <w:szCs w:val="20"/>
                    </w:rPr>
                    <w:t>Principal Evaluation documents</w:t>
                  </w:r>
                </w:p>
              </w:tc>
            </w:tr>
            <w:tr w:rsidR="00426FE1" w:rsidRPr="00ED51DC" w:rsidTr="0038145C">
              <w:trPr>
                <w:jc w:val="center"/>
              </w:trPr>
              <w:tc>
                <w:tcPr>
                  <w:tcW w:w="1550" w:type="dxa"/>
                  <w:vMerge/>
                  <w:shd w:val="clear" w:color="auto" w:fill="FFFFFF" w:themeFill="background1"/>
                </w:tcPr>
                <w:p w:rsidR="00426FE1" w:rsidRPr="00ED51DC" w:rsidRDefault="00426FE1" w:rsidP="00573FE8">
                  <w:pPr>
                    <w:jc w:val="center"/>
                    <w:rPr>
                      <w:b/>
                      <w:sz w:val="20"/>
                      <w:szCs w:val="20"/>
                    </w:rPr>
                  </w:pPr>
                </w:p>
              </w:tc>
              <w:tc>
                <w:tcPr>
                  <w:tcW w:w="1739" w:type="dxa"/>
                </w:tcPr>
                <w:p w:rsidR="00426FE1" w:rsidRPr="00ED51DC" w:rsidRDefault="00426FE1" w:rsidP="00573FE8">
                  <w:pPr>
                    <w:rPr>
                      <w:sz w:val="20"/>
                      <w:szCs w:val="20"/>
                    </w:rPr>
                  </w:pPr>
                  <w:r w:rsidRPr="00ED51DC">
                    <w:rPr>
                      <w:sz w:val="20"/>
                      <w:szCs w:val="20"/>
                    </w:rPr>
                    <w:t>Creation of the Dean of Instruction position</w:t>
                  </w:r>
                </w:p>
                <w:p w:rsidR="0093265F" w:rsidRPr="00ED51DC" w:rsidRDefault="0093265F" w:rsidP="00573FE8">
                  <w:pPr>
                    <w:rPr>
                      <w:sz w:val="20"/>
                      <w:szCs w:val="20"/>
                    </w:rPr>
                  </w:pPr>
                </w:p>
              </w:tc>
              <w:tc>
                <w:tcPr>
                  <w:tcW w:w="3604" w:type="dxa"/>
                </w:tcPr>
                <w:p w:rsidR="00426FE1" w:rsidRPr="00ED51DC" w:rsidRDefault="00426FE1" w:rsidP="00573FE8">
                  <w:pPr>
                    <w:rPr>
                      <w:sz w:val="20"/>
                      <w:szCs w:val="20"/>
                    </w:rPr>
                  </w:pPr>
                  <w:r w:rsidRPr="00ED51DC">
                    <w:rPr>
                      <w:sz w:val="20"/>
                      <w:szCs w:val="20"/>
                    </w:rPr>
                    <w:t xml:space="preserve">Living Classrooms will hire and develop this individual. </w:t>
                  </w:r>
                </w:p>
                <w:p w:rsidR="00426FE1" w:rsidRPr="00ED51DC" w:rsidRDefault="00426FE1" w:rsidP="00573FE8">
                  <w:pPr>
                    <w:rPr>
                      <w:sz w:val="20"/>
                      <w:szCs w:val="20"/>
                    </w:rPr>
                  </w:pPr>
                </w:p>
              </w:tc>
              <w:tc>
                <w:tcPr>
                  <w:tcW w:w="1255" w:type="dxa"/>
                </w:tcPr>
                <w:p w:rsidR="00426FE1" w:rsidRPr="00ED51DC" w:rsidRDefault="00426FE1" w:rsidP="00573FE8">
                  <w:pPr>
                    <w:rPr>
                      <w:sz w:val="20"/>
                      <w:szCs w:val="20"/>
                    </w:rPr>
                  </w:pPr>
                  <w:r w:rsidRPr="00ED51DC">
                    <w:rPr>
                      <w:sz w:val="20"/>
                      <w:szCs w:val="20"/>
                    </w:rPr>
                    <w:t>Martin</w:t>
                  </w:r>
                </w:p>
              </w:tc>
              <w:tc>
                <w:tcPr>
                  <w:tcW w:w="1258" w:type="dxa"/>
                </w:tcPr>
                <w:p w:rsidR="00426FE1" w:rsidRPr="00ED51DC" w:rsidRDefault="00426FE1" w:rsidP="00573FE8">
                  <w:pPr>
                    <w:rPr>
                      <w:sz w:val="20"/>
                      <w:szCs w:val="20"/>
                    </w:rPr>
                  </w:pPr>
                  <w:r w:rsidRPr="00ED51DC">
                    <w:rPr>
                      <w:sz w:val="20"/>
                      <w:szCs w:val="20"/>
                    </w:rPr>
                    <w:t>Aug. 2010</w:t>
                  </w:r>
                </w:p>
                <w:p w:rsidR="00426FE1" w:rsidRPr="00ED51DC" w:rsidRDefault="00426FE1" w:rsidP="00573FE8">
                  <w:pPr>
                    <w:rPr>
                      <w:sz w:val="20"/>
                      <w:szCs w:val="20"/>
                    </w:rPr>
                  </w:pPr>
                  <w:r w:rsidRPr="00ED51DC">
                    <w:rPr>
                      <w:sz w:val="20"/>
                      <w:szCs w:val="20"/>
                    </w:rPr>
                    <w:t>Ongoing</w:t>
                  </w:r>
                </w:p>
              </w:tc>
              <w:tc>
                <w:tcPr>
                  <w:tcW w:w="2474" w:type="dxa"/>
                </w:tcPr>
                <w:p w:rsidR="00426FE1" w:rsidRPr="00ED51DC" w:rsidRDefault="00426FE1" w:rsidP="00573FE8">
                  <w:pPr>
                    <w:rPr>
                      <w:sz w:val="20"/>
                      <w:szCs w:val="20"/>
                    </w:rPr>
                  </w:pPr>
                  <w:r w:rsidRPr="00ED51DC">
                    <w:rPr>
                      <w:sz w:val="20"/>
                      <w:szCs w:val="20"/>
                    </w:rPr>
                    <w:t>Data results</w:t>
                  </w:r>
                </w:p>
              </w:tc>
            </w:tr>
          </w:tbl>
          <w:p w:rsidR="00A94914" w:rsidRPr="00ED51DC" w:rsidRDefault="00A94914" w:rsidP="00672FBE">
            <w:pPr>
              <w:rPr>
                <w:sz w:val="20"/>
                <w:szCs w:val="20"/>
              </w:rPr>
            </w:pPr>
          </w:p>
        </w:tc>
      </w:tr>
    </w:tbl>
    <w:p w:rsidR="00A94914" w:rsidRPr="00ED51DC" w:rsidRDefault="00A94914" w:rsidP="007506B0">
      <w:pPr>
        <w:rPr>
          <w:b/>
          <w:bCs/>
        </w:rPr>
      </w:pPr>
    </w:p>
    <w:sectPr w:rsidR="00A94914" w:rsidRPr="00ED51DC" w:rsidSect="007506B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BA" w:rsidRDefault="00047FBA" w:rsidP="006022BF">
      <w:r>
        <w:separator/>
      </w:r>
    </w:p>
  </w:endnote>
  <w:endnote w:type="continuationSeparator" w:id="1">
    <w:p w:rsidR="00047FBA" w:rsidRDefault="00047FBA" w:rsidP="00602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9361"/>
      <w:docPartObj>
        <w:docPartGallery w:val="Page Numbers (Bottom of Page)"/>
        <w:docPartUnique/>
      </w:docPartObj>
    </w:sdtPr>
    <w:sdtContent>
      <w:p w:rsidR="003F53AF" w:rsidRDefault="003F53AF">
        <w:pPr>
          <w:pStyle w:val="Footer"/>
          <w:jc w:val="right"/>
        </w:pPr>
        <w:r>
          <w:t xml:space="preserve"> </w:t>
        </w:r>
      </w:p>
    </w:sdtContent>
  </w:sdt>
  <w:p w:rsidR="003F53AF" w:rsidRPr="0018481D" w:rsidRDefault="003F53AF" w:rsidP="00162EA5">
    <w:pPr>
      <w:pStyle w:val="Footer"/>
      <w:tabs>
        <w:tab w:val="clear" w:pos="4680"/>
        <w:tab w:val="clear" w:pos="9360"/>
        <w:tab w:val="center" w:pos="6480"/>
        <w:tab w:val="right" w:pos="12960"/>
      </w:tabs>
      <w:rPr>
        <w:rFonts w:asciiTheme="minorHAnsi" w:hAnsiTheme="minorHAnsi"/>
        <w:sz w:val="18"/>
        <w:szCs w:val="18"/>
      </w:rPr>
    </w:pPr>
    <w:r w:rsidRPr="0018481D">
      <w:rPr>
        <w:rFonts w:asciiTheme="minorHAnsi" w:hAnsiTheme="minorHAnsi"/>
        <w:sz w:val="18"/>
        <w:szCs w:val="18"/>
      </w:rPr>
      <w:t>Commodore John Ro</w:t>
    </w:r>
    <w:r>
      <w:rPr>
        <w:rFonts w:asciiTheme="minorHAnsi" w:hAnsiTheme="minorHAnsi"/>
        <w:sz w:val="18"/>
        <w:szCs w:val="18"/>
      </w:rPr>
      <w:t>d</w:t>
    </w:r>
    <w:r w:rsidRPr="0018481D">
      <w:rPr>
        <w:rFonts w:asciiTheme="minorHAnsi" w:hAnsiTheme="minorHAnsi"/>
        <w:sz w:val="18"/>
        <w:szCs w:val="18"/>
      </w:rPr>
      <w:t>gers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BA" w:rsidRDefault="00047FBA" w:rsidP="006022BF">
      <w:r>
        <w:separator/>
      </w:r>
    </w:p>
  </w:footnote>
  <w:footnote w:type="continuationSeparator" w:id="1">
    <w:p w:rsidR="00047FBA" w:rsidRDefault="00047FBA" w:rsidP="00602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D72"/>
    <w:multiLevelType w:val="hybridMultilevel"/>
    <w:tmpl w:val="040EFA1C"/>
    <w:lvl w:ilvl="0" w:tplc="A6B632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2133"/>
    <w:multiLevelType w:val="hybridMultilevel"/>
    <w:tmpl w:val="1402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133349"/>
    <w:multiLevelType w:val="hybridMultilevel"/>
    <w:tmpl w:val="8D78C4E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C45836"/>
    <w:multiLevelType w:val="hybridMultilevel"/>
    <w:tmpl w:val="4566DDEA"/>
    <w:lvl w:ilvl="0" w:tplc="FB52FB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057AA"/>
    <w:multiLevelType w:val="hybridMultilevel"/>
    <w:tmpl w:val="143CC2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0B1C7E"/>
    <w:multiLevelType w:val="hybridMultilevel"/>
    <w:tmpl w:val="C6F07C8C"/>
    <w:lvl w:ilvl="0" w:tplc="E66C64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6C54880"/>
    <w:multiLevelType w:val="hybridMultilevel"/>
    <w:tmpl w:val="3150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470BD8"/>
    <w:multiLevelType w:val="hybridMultilevel"/>
    <w:tmpl w:val="50F8B1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A4E5B1C"/>
    <w:multiLevelType w:val="hybridMultilevel"/>
    <w:tmpl w:val="97785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4B2F8F"/>
    <w:multiLevelType w:val="hybridMultilevel"/>
    <w:tmpl w:val="9CFAA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F30E3F"/>
    <w:multiLevelType w:val="hybridMultilevel"/>
    <w:tmpl w:val="8802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F00B5"/>
    <w:multiLevelType w:val="hybridMultilevel"/>
    <w:tmpl w:val="2C6EEB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24E3933"/>
    <w:multiLevelType w:val="hybridMultilevel"/>
    <w:tmpl w:val="DCD8C978"/>
    <w:lvl w:ilvl="0" w:tplc="8A50A92C">
      <w:start w:val="1"/>
      <w:numFmt w:val="bullet"/>
      <w:lvlText w:val=""/>
      <w:lvlJc w:val="left"/>
      <w:pPr>
        <w:tabs>
          <w:tab w:val="num" w:pos="720"/>
        </w:tabs>
        <w:ind w:left="720" w:hanging="360"/>
      </w:pPr>
      <w:rPr>
        <w:rFonts w:ascii="Wingdings 2" w:hAnsi="Wingdings 2" w:cs="Wingdings 2" w:hint="default"/>
      </w:rPr>
    </w:lvl>
    <w:lvl w:ilvl="1" w:tplc="77C2AEF2">
      <w:start w:val="1119"/>
      <w:numFmt w:val="bullet"/>
      <w:lvlText w:val=""/>
      <w:lvlJc w:val="left"/>
      <w:pPr>
        <w:tabs>
          <w:tab w:val="num" w:pos="1440"/>
        </w:tabs>
        <w:ind w:left="1440" w:hanging="360"/>
      </w:pPr>
      <w:rPr>
        <w:rFonts w:ascii="Wingdings" w:hAnsi="Wingdings" w:cs="Wingdings" w:hint="default"/>
      </w:rPr>
    </w:lvl>
    <w:lvl w:ilvl="2" w:tplc="1A86108C">
      <w:start w:val="1"/>
      <w:numFmt w:val="decimal"/>
      <w:lvlText w:val="%3."/>
      <w:lvlJc w:val="left"/>
      <w:pPr>
        <w:tabs>
          <w:tab w:val="num" w:pos="2160"/>
        </w:tabs>
        <w:ind w:left="2160" w:hanging="360"/>
      </w:pPr>
    </w:lvl>
    <w:lvl w:ilvl="3" w:tplc="12F0EDE0">
      <w:start w:val="1"/>
      <w:numFmt w:val="decimal"/>
      <w:lvlText w:val="%4."/>
      <w:lvlJc w:val="left"/>
      <w:pPr>
        <w:tabs>
          <w:tab w:val="num" w:pos="2880"/>
        </w:tabs>
        <w:ind w:left="2880" w:hanging="360"/>
      </w:pPr>
    </w:lvl>
    <w:lvl w:ilvl="4" w:tplc="5CBAB492">
      <w:start w:val="1"/>
      <w:numFmt w:val="decimal"/>
      <w:lvlText w:val="%5."/>
      <w:lvlJc w:val="left"/>
      <w:pPr>
        <w:tabs>
          <w:tab w:val="num" w:pos="3600"/>
        </w:tabs>
        <w:ind w:left="3600" w:hanging="360"/>
      </w:pPr>
    </w:lvl>
    <w:lvl w:ilvl="5" w:tplc="B3CC40A8">
      <w:start w:val="1"/>
      <w:numFmt w:val="decimal"/>
      <w:lvlText w:val="%6."/>
      <w:lvlJc w:val="left"/>
      <w:pPr>
        <w:tabs>
          <w:tab w:val="num" w:pos="4320"/>
        </w:tabs>
        <w:ind w:left="4320" w:hanging="360"/>
      </w:pPr>
    </w:lvl>
    <w:lvl w:ilvl="6" w:tplc="DE0650F8">
      <w:start w:val="1"/>
      <w:numFmt w:val="decimal"/>
      <w:lvlText w:val="%7."/>
      <w:lvlJc w:val="left"/>
      <w:pPr>
        <w:tabs>
          <w:tab w:val="num" w:pos="5040"/>
        </w:tabs>
        <w:ind w:left="5040" w:hanging="360"/>
      </w:pPr>
    </w:lvl>
    <w:lvl w:ilvl="7" w:tplc="CE30AA7E">
      <w:start w:val="1"/>
      <w:numFmt w:val="decimal"/>
      <w:lvlText w:val="%8."/>
      <w:lvlJc w:val="left"/>
      <w:pPr>
        <w:tabs>
          <w:tab w:val="num" w:pos="5760"/>
        </w:tabs>
        <w:ind w:left="5760" w:hanging="360"/>
      </w:pPr>
    </w:lvl>
    <w:lvl w:ilvl="8" w:tplc="1084E360">
      <w:start w:val="1"/>
      <w:numFmt w:val="decimal"/>
      <w:lvlText w:val="%9."/>
      <w:lvlJc w:val="left"/>
      <w:pPr>
        <w:tabs>
          <w:tab w:val="num" w:pos="6480"/>
        </w:tabs>
        <w:ind w:left="6480" w:hanging="360"/>
      </w:pPr>
    </w:lvl>
  </w:abstractNum>
  <w:abstractNum w:abstractNumId="13">
    <w:nsid w:val="22B77EE5"/>
    <w:multiLevelType w:val="hybridMultilevel"/>
    <w:tmpl w:val="D0E4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C738D"/>
    <w:multiLevelType w:val="hybridMultilevel"/>
    <w:tmpl w:val="6AC0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9473D2C"/>
    <w:multiLevelType w:val="hybridMultilevel"/>
    <w:tmpl w:val="0D9A4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A540165"/>
    <w:multiLevelType w:val="hybridMultilevel"/>
    <w:tmpl w:val="750A8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068467B"/>
    <w:multiLevelType w:val="hybridMultilevel"/>
    <w:tmpl w:val="497C72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2B455C6"/>
    <w:multiLevelType w:val="hybridMultilevel"/>
    <w:tmpl w:val="C1C2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25001E"/>
    <w:multiLevelType w:val="hybridMultilevel"/>
    <w:tmpl w:val="77D2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6219AB"/>
    <w:multiLevelType w:val="hybridMultilevel"/>
    <w:tmpl w:val="71CC3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DF3822"/>
    <w:multiLevelType w:val="hybridMultilevel"/>
    <w:tmpl w:val="5E7E6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3E60D6A"/>
    <w:multiLevelType w:val="hybridMultilevel"/>
    <w:tmpl w:val="7C9C09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6EF03E7"/>
    <w:multiLevelType w:val="hybridMultilevel"/>
    <w:tmpl w:val="E3608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1707BD"/>
    <w:multiLevelType w:val="hybridMultilevel"/>
    <w:tmpl w:val="CFCC78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FC74AFB"/>
    <w:multiLevelType w:val="hybridMultilevel"/>
    <w:tmpl w:val="6E8EAD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600664"/>
    <w:multiLevelType w:val="hybridMultilevel"/>
    <w:tmpl w:val="B4B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74A18"/>
    <w:multiLevelType w:val="hybridMultilevel"/>
    <w:tmpl w:val="0C2C329C"/>
    <w:lvl w:ilvl="0" w:tplc="895277B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
    <w:nsid w:val="55D74F26"/>
    <w:multiLevelType w:val="hybridMultilevel"/>
    <w:tmpl w:val="24F425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89B042C"/>
    <w:multiLevelType w:val="hybridMultilevel"/>
    <w:tmpl w:val="375A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3A5F80"/>
    <w:multiLevelType w:val="hybridMultilevel"/>
    <w:tmpl w:val="EDEC25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CC10FDA"/>
    <w:multiLevelType w:val="hybridMultilevel"/>
    <w:tmpl w:val="A05C5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784C32"/>
    <w:multiLevelType w:val="hybridMultilevel"/>
    <w:tmpl w:val="AA088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D826B7"/>
    <w:multiLevelType w:val="hybridMultilevel"/>
    <w:tmpl w:val="C8B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161B0"/>
    <w:multiLevelType w:val="hybridMultilevel"/>
    <w:tmpl w:val="EB8C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316680"/>
    <w:multiLevelType w:val="hybridMultilevel"/>
    <w:tmpl w:val="0B8C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7F0FEF"/>
    <w:multiLevelType w:val="hybridMultilevel"/>
    <w:tmpl w:val="249237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20052FC"/>
    <w:multiLevelType w:val="hybridMultilevel"/>
    <w:tmpl w:val="B936E0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4AF6213"/>
    <w:multiLevelType w:val="hybridMultilevel"/>
    <w:tmpl w:val="87F8B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42602B"/>
    <w:multiLevelType w:val="hybridMultilevel"/>
    <w:tmpl w:val="4E4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234D2"/>
    <w:multiLevelType w:val="hybridMultilevel"/>
    <w:tmpl w:val="19E60C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67C5DBF"/>
    <w:multiLevelType w:val="hybridMultilevel"/>
    <w:tmpl w:val="AD5E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A1A2618"/>
    <w:multiLevelType w:val="hybridMultilevel"/>
    <w:tmpl w:val="5BE4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B20752"/>
    <w:multiLevelType w:val="hybridMultilevel"/>
    <w:tmpl w:val="92E25C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3445A83"/>
    <w:multiLevelType w:val="multilevel"/>
    <w:tmpl w:val="521A2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3A42877"/>
    <w:multiLevelType w:val="hybridMultilevel"/>
    <w:tmpl w:val="26B8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776641"/>
    <w:multiLevelType w:val="hybridMultilevel"/>
    <w:tmpl w:val="56DCC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2067BC"/>
    <w:multiLevelType w:val="hybridMultilevel"/>
    <w:tmpl w:val="618CBE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7E6E0DE2"/>
    <w:multiLevelType w:val="hybridMultilevel"/>
    <w:tmpl w:val="10BE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6"/>
  </w:num>
  <w:num w:numId="4">
    <w:abstractNumId w:val="28"/>
  </w:num>
  <w:num w:numId="5">
    <w:abstractNumId w:val="43"/>
  </w:num>
  <w:num w:numId="6">
    <w:abstractNumId w:val="24"/>
  </w:num>
  <w:num w:numId="7">
    <w:abstractNumId w:val="22"/>
  </w:num>
  <w:num w:numId="8">
    <w:abstractNumId w:val="47"/>
  </w:num>
  <w:num w:numId="9">
    <w:abstractNumId w:val="1"/>
  </w:num>
  <w:num w:numId="10">
    <w:abstractNumId w:val="11"/>
  </w:num>
  <w:num w:numId="11">
    <w:abstractNumId w:val="37"/>
  </w:num>
  <w:num w:numId="12">
    <w:abstractNumId w:val="4"/>
  </w:num>
  <w:num w:numId="13">
    <w:abstractNumId w:val="7"/>
  </w:num>
  <w:num w:numId="14">
    <w:abstractNumId w:val="21"/>
  </w:num>
  <w:num w:numId="15">
    <w:abstractNumId w:val="40"/>
  </w:num>
  <w:num w:numId="16">
    <w:abstractNumId w:val="1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0"/>
  </w:num>
  <w:num w:numId="20">
    <w:abstractNumId w:val="25"/>
  </w:num>
  <w:num w:numId="21">
    <w:abstractNumId w:val="5"/>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6"/>
  </w:num>
  <w:num w:numId="30">
    <w:abstractNumId w:val="10"/>
  </w:num>
  <w:num w:numId="31">
    <w:abstractNumId w:val="8"/>
  </w:num>
  <w:num w:numId="32">
    <w:abstractNumId w:val="41"/>
  </w:num>
  <w:num w:numId="33">
    <w:abstractNumId w:val="48"/>
  </w:num>
  <w:num w:numId="34">
    <w:abstractNumId w:val="35"/>
  </w:num>
  <w:num w:numId="35">
    <w:abstractNumId w:val="32"/>
  </w:num>
  <w:num w:numId="36">
    <w:abstractNumId w:val="19"/>
  </w:num>
  <w:num w:numId="37">
    <w:abstractNumId w:val="9"/>
  </w:num>
  <w:num w:numId="38">
    <w:abstractNumId w:val="18"/>
  </w:num>
  <w:num w:numId="39">
    <w:abstractNumId w:val="34"/>
  </w:num>
  <w:num w:numId="40">
    <w:abstractNumId w:val="29"/>
  </w:num>
  <w:num w:numId="41">
    <w:abstractNumId w:val="46"/>
  </w:num>
  <w:num w:numId="42">
    <w:abstractNumId w:val="38"/>
  </w:num>
  <w:num w:numId="43">
    <w:abstractNumId w:val="26"/>
  </w:num>
  <w:num w:numId="44">
    <w:abstractNumId w:val="45"/>
  </w:num>
  <w:num w:numId="45">
    <w:abstractNumId w:val="42"/>
  </w:num>
  <w:num w:numId="46">
    <w:abstractNumId w:val="33"/>
  </w:num>
  <w:num w:numId="47">
    <w:abstractNumId w:val="23"/>
  </w:num>
  <w:num w:numId="48">
    <w:abstractNumId w:val="13"/>
  </w:num>
  <w:num w:numId="49">
    <w:abstractNumId w:val="39"/>
  </w:num>
  <w:num w:numId="50">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trackRevision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11C30"/>
    <w:rsid w:val="00002FF4"/>
    <w:rsid w:val="00005D72"/>
    <w:rsid w:val="00007A06"/>
    <w:rsid w:val="00013B46"/>
    <w:rsid w:val="000204D3"/>
    <w:rsid w:val="00027248"/>
    <w:rsid w:val="00031A6B"/>
    <w:rsid w:val="00047FBA"/>
    <w:rsid w:val="00052897"/>
    <w:rsid w:val="000701D6"/>
    <w:rsid w:val="000706A2"/>
    <w:rsid w:val="000742DC"/>
    <w:rsid w:val="00076C13"/>
    <w:rsid w:val="000906FE"/>
    <w:rsid w:val="00092297"/>
    <w:rsid w:val="00096857"/>
    <w:rsid w:val="000A0BC1"/>
    <w:rsid w:val="000A1B2C"/>
    <w:rsid w:val="000A1ED1"/>
    <w:rsid w:val="000F1C54"/>
    <w:rsid w:val="00101B85"/>
    <w:rsid w:val="001135C6"/>
    <w:rsid w:val="0011459D"/>
    <w:rsid w:val="00127459"/>
    <w:rsid w:val="001323CF"/>
    <w:rsid w:val="00132D52"/>
    <w:rsid w:val="00134829"/>
    <w:rsid w:val="001455D0"/>
    <w:rsid w:val="001470CA"/>
    <w:rsid w:val="001509FE"/>
    <w:rsid w:val="00162EA5"/>
    <w:rsid w:val="00166048"/>
    <w:rsid w:val="00171BED"/>
    <w:rsid w:val="00172F78"/>
    <w:rsid w:val="00183431"/>
    <w:rsid w:val="0018481D"/>
    <w:rsid w:val="00186644"/>
    <w:rsid w:val="001959BA"/>
    <w:rsid w:val="00195D23"/>
    <w:rsid w:val="001A0440"/>
    <w:rsid w:val="001A2053"/>
    <w:rsid w:val="001A2795"/>
    <w:rsid w:val="001A4323"/>
    <w:rsid w:val="001A7D46"/>
    <w:rsid w:val="001B5D75"/>
    <w:rsid w:val="001C39E1"/>
    <w:rsid w:val="001C6F09"/>
    <w:rsid w:val="001D2B6D"/>
    <w:rsid w:val="001D6D79"/>
    <w:rsid w:val="001E6505"/>
    <w:rsid w:val="001F22ED"/>
    <w:rsid w:val="001F4301"/>
    <w:rsid w:val="00204F5C"/>
    <w:rsid w:val="0020609E"/>
    <w:rsid w:val="002116EA"/>
    <w:rsid w:val="00211C30"/>
    <w:rsid w:val="00231618"/>
    <w:rsid w:val="00232C3F"/>
    <w:rsid w:val="002338B6"/>
    <w:rsid w:val="00245FD1"/>
    <w:rsid w:val="0025045F"/>
    <w:rsid w:val="002542B8"/>
    <w:rsid w:val="00277BA1"/>
    <w:rsid w:val="00281614"/>
    <w:rsid w:val="00291E49"/>
    <w:rsid w:val="00296291"/>
    <w:rsid w:val="002A6F4B"/>
    <w:rsid w:val="002B4442"/>
    <w:rsid w:val="002B76E3"/>
    <w:rsid w:val="002C11F5"/>
    <w:rsid w:val="002C6E01"/>
    <w:rsid w:val="002D1C1F"/>
    <w:rsid w:val="002D682B"/>
    <w:rsid w:val="00305BFE"/>
    <w:rsid w:val="00310A20"/>
    <w:rsid w:val="00334068"/>
    <w:rsid w:val="00340390"/>
    <w:rsid w:val="00345E8A"/>
    <w:rsid w:val="00356AA3"/>
    <w:rsid w:val="00366894"/>
    <w:rsid w:val="003706DC"/>
    <w:rsid w:val="0038145C"/>
    <w:rsid w:val="003815C9"/>
    <w:rsid w:val="00392AF7"/>
    <w:rsid w:val="003A374F"/>
    <w:rsid w:val="003C5438"/>
    <w:rsid w:val="003D4B52"/>
    <w:rsid w:val="003E048D"/>
    <w:rsid w:val="003E1981"/>
    <w:rsid w:val="003E4122"/>
    <w:rsid w:val="003F2CD1"/>
    <w:rsid w:val="003F336A"/>
    <w:rsid w:val="003F4712"/>
    <w:rsid w:val="003F53AF"/>
    <w:rsid w:val="004027DA"/>
    <w:rsid w:val="00404652"/>
    <w:rsid w:val="0040718D"/>
    <w:rsid w:val="00407CDD"/>
    <w:rsid w:val="00412CB7"/>
    <w:rsid w:val="004152B8"/>
    <w:rsid w:val="00421B06"/>
    <w:rsid w:val="00422F18"/>
    <w:rsid w:val="00426FE1"/>
    <w:rsid w:val="0043669C"/>
    <w:rsid w:val="004411B8"/>
    <w:rsid w:val="00444DE9"/>
    <w:rsid w:val="00463F99"/>
    <w:rsid w:val="004660D9"/>
    <w:rsid w:val="00467711"/>
    <w:rsid w:val="00473DCB"/>
    <w:rsid w:val="0047766D"/>
    <w:rsid w:val="00487E53"/>
    <w:rsid w:val="004A5181"/>
    <w:rsid w:val="004A6DF2"/>
    <w:rsid w:val="004A78D3"/>
    <w:rsid w:val="004A7A62"/>
    <w:rsid w:val="004B0DF1"/>
    <w:rsid w:val="004C2C91"/>
    <w:rsid w:val="004D1CBF"/>
    <w:rsid w:val="004D7C72"/>
    <w:rsid w:val="004F2783"/>
    <w:rsid w:val="004F36BC"/>
    <w:rsid w:val="00501CA8"/>
    <w:rsid w:val="00511CD4"/>
    <w:rsid w:val="00514E96"/>
    <w:rsid w:val="00521613"/>
    <w:rsid w:val="00524C9D"/>
    <w:rsid w:val="005429F7"/>
    <w:rsid w:val="005455CC"/>
    <w:rsid w:val="00546DAB"/>
    <w:rsid w:val="005518EA"/>
    <w:rsid w:val="00554E95"/>
    <w:rsid w:val="00571D23"/>
    <w:rsid w:val="00571E78"/>
    <w:rsid w:val="00573FE8"/>
    <w:rsid w:val="005752F2"/>
    <w:rsid w:val="00577765"/>
    <w:rsid w:val="00580440"/>
    <w:rsid w:val="00586149"/>
    <w:rsid w:val="00586260"/>
    <w:rsid w:val="00586ECA"/>
    <w:rsid w:val="005919D5"/>
    <w:rsid w:val="00597871"/>
    <w:rsid w:val="005A6164"/>
    <w:rsid w:val="005A7D96"/>
    <w:rsid w:val="005B0A3D"/>
    <w:rsid w:val="005B65EB"/>
    <w:rsid w:val="005C702B"/>
    <w:rsid w:val="005E5C22"/>
    <w:rsid w:val="005E79CC"/>
    <w:rsid w:val="006022BF"/>
    <w:rsid w:val="00607558"/>
    <w:rsid w:val="00616EB7"/>
    <w:rsid w:val="00632A83"/>
    <w:rsid w:val="00640215"/>
    <w:rsid w:val="0064501E"/>
    <w:rsid w:val="0065162A"/>
    <w:rsid w:val="0066195F"/>
    <w:rsid w:val="00664FC9"/>
    <w:rsid w:val="00672FBE"/>
    <w:rsid w:val="00680BA6"/>
    <w:rsid w:val="00691C47"/>
    <w:rsid w:val="006A0336"/>
    <w:rsid w:val="006A1391"/>
    <w:rsid w:val="006A394C"/>
    <w:rsid w:val="006A3F40"/>
    <w:rsid w:val="006B13F7"/>
    <w:rsid w:val="006B201D"/>
    <w:rsid w:val="006B460C"/>
    <w:rsid w:val="006B6EC8"/>
    <w:rsid w:val="006B6EDE"/>
    <w:rsid w:val="006C27E0"/>
    <w:rsid w:val="006D581B"/>
    <w:rsid w:val="006D61B5"/>
    <w:rsid w:val="006D7638"/>
    <w:rsid w:val="006E19E2"/>
    <w:rsid w:val="006E2F60"/>
    <w:rsid w:val="006F3126"/>
    <w:rsid w:val="006F3D5F"/>
    <w:rsid w:val="00702E60"/>
    <w:rsid w:val="0070505B"/>
    <w:rsid w:val="007060A8"/>
    <w:rsid w:val="00713E70"/>
    <w:rsid w:val="00715606"/>
    <w:rsid w:val="00721686"/>
    <w:rsid w:val="00722A8E"/>
    <w:rsid w:val="0072480D"/>
    <w:rsid w:val="00724ACE"/>
    <w:rsid w:val="00727A89"/>
    <w:rsid w:val="00735FF9"/>
    <w:rsid w:val="00742BA7"/>
    <w:rsid w:val="00745087"/>
    <w:rsid w:val="0074607B"/>
    <w:rsid w:val="00747E68"/>
    <w:rsid w:val="007506B0"/>
    <w:rsid w:val="007571F7"/>
    <w:rsid w:val="0075737D"/>
    <w:rsid w:val="007615CB"/>
    <w:rsid w:val="00766EB8"/>
    <w:rsid w:val="00767777"/>
    <w:rsid w:val="00770B9F"/>
    <w:rsid w:val="0079550D"/>
    <w:rsid w:val="007B2B4C"/>
    <w:rsid w:val="007C4546"/>
    <w:rsid w:val="007C4AE4"/>
    <w:rsid w:val="007D068A"/>
    <w:rsid w:val="007E0FC1"/>
    <w:rsid w:val="007E112C"/>
    <w:rsid w:val="007E6149"/>
    <w:rsid w:val="007E7221"/>
    <w:rsid w:val="00803378"/>
    <w:rsid w:val="00803C9E"/>
    <w:rsid w:val="00807549"/>
    <w:rsid w:val="0081083F"/>
    <w:rsid w:val="0081394A"/>
    <w:rsid w:val="008145F0"/>
    <w:rsid w:val="00815A86"/>
    <w:rsid w:val="00825390"/>
    <w:rsid w:val="00826E82"/>
    <w:rsid w:val="00831C34"/>
    <w:rsid w:val="00834C84"/>
    <w:rsid w:val="00844BB2"/>
    <w:rsid w:val="00844F44"/>
    <w:rsid w:val="00850AB4"/>
    <w:rsid w:val="00850D46"/>
    <w:rsid w:val="00854F56"/>
    <w:rsid w:val="008725A3"/>
    <w:rsid w:val="00874853"/>
    <w:rsid w:val="00877777"/>
    <w:rsid w:val="00883856"/>
    <w:rsid w:val="0089158A"/>
    <w:rsid w:val="00892B1D"/>
    <w:rsid w:val="008949E8"/>
    <w:rsid w:val="008A6665"/>
    <w:rsid w:val="008B6410"/>
    <w:rsid w:val="008C7568"/>
    <w:rsid w:val="008E06F7"/>
    <w:rsid w:val="008E1616"/>
    <w:rsid w:val="008F3CB8"/>
    <w:rsid w:val="008F4D9C"/>
    <w:rsid w:val="008F677B"/>
    <w:rsid w:val="009004E4"/>
    <w:rsid w:val="00903817"/>
    <w:rsid w:val="0091055E"/>
    <w:rsid w:val="009124AD"/>
    <w:rsid w:val="0091630F"/>
    <w:rsid w:val="00920D1D"/>
    <w:rsid w:val="00921023"/>
    <w:rsid w:val="0093265F"/>
    <w:rsid w:val="009478F0"/>
    <w:rsid w:val="0095497B"/>
    <w:rsid w:val="00954D6C"/>
    <w:rsid w:val="00957FE6"/>
    <w:rsid w:val="009614D7"/>
    <w:rsid w:val="009618F4"/>
    <w:rsid w:val="00966F33"/>
    <w:rsid w:val="009865CF"/>
    <w:rsid w:val="00991CE1"/>
    <w:rsid w:val="009A4F47"/>
    <w:rsid w:val="009B77A8"/>
    <w:rsid w:val="009C5497"/>
    <w:rsid w:val="009C56F1"/>
    <w:rsid w:val="009D79E8"/>
    <w:rsid w:val="009E39AB"/>
    <w:rsid w:val="009E6AA0"/>
    <w:rsid w:val="009F6FA3"/>
    <w:rsid w:val="00A02724"/>
    <w:rsid w:val="00A1210E"/>
    <w:rsid w:val="00A26A32"/>
    <w:rsid w:val="00A33A8A"/>
    <w:rsid w:val="00A34509"/>
    <w:rsid w:val="00A356E1"/>
    <w:rsid w:val="00A379BF"/>
    <w:rsid w:val="00A51E10"/>
    <w:rsid w:val="00A54949"/>
    <w:rsid w:val="00A63795"/>
    <w:rsid w:val="00A73778"/>
    <w:rsid w:val="00A74971"/>
    <w:rsid w:val="00A83E96"/>
    <w:rsid w:val="00A85897"/>
    <w:rsid w:val="00A90DEB"/>
    <w:rsid w:val="00A934DE"/>
    <w:rsid w:val="00A94914"/>
    <w:rsid w:val="00A9520A"/>
    <w:rsid w:val="00A97F92"/>
    <w:rsid w:val="00AA4660"/>
    <w:rsid w:val="00AA6BC2"/>
    <w:rsid w:val="00AA793F"/>
    <w:rsid w:val="00AB0B95"/>
    <w:rsid w:val="00AB6809"/>
    <w:rsid w:val="00AB7F2E"/>
    <w:rsid w:val="00AC5952"/>
    <w:rsid w:val="00AC66A1"/>
    <w:rsid w:val="00AD1A9F"/>
    <w:rsid w:val="00AE0DBB"/>
    <w:rsid w:val="00AE462B"/>
    <w:rsid w:val="00AE68B1"/>
    <w:rsid w:val="00AF0031"/>
    <w:rsid w:val="00AF4B41"/>
    <w:rsid w:val="00B04240"/>
    <w:rsid w:val="00B12D36"/>
    <w:rsid w:val="00B2730B"/>
    <w:rsid w:val="00B33FBF"/>
    <w:rsid w:val="00B37CD8"/>
    <w:rsid w:val="00B610BA"/>
    <w:rsid w:val="00B61CAF"/>
    <w:rsid w:val="00B66648"/>
    <w:rsid w:val="00B72359"/>
    <w:rsid w:val="00B731D7"/>
    <w:rsid w:val="00B73A05"/>
    <w:rsid w:val="00B76746"/>
    <w:rsid w:val="00B80DFE"/>
    <w:rsid w:val="00B80E2B"/>
    <w:rsid w:val="00B9061B"/>
    <w:rsid w:val="00B9771B"/>
    <w:rsid w:val="00BA4FB0"/>
    <w:rsid w:val="00BA7568"/>
    <w:rsid w:val="00BB43D7"/>
    <w:rsid w:val="00BD67C6"/>
    <w:rsid w:val="00BD7213"/>
    <w:rsid w:val="00BD7AAD"/>
    <w:rsid w:val="00BE3B81"/>
    <w:rsid w:val="00BE5146"/>
    <w:rsid w:val="00BE5DB9"/>
    <w:rsid w:val="00BF2B85"/>
    <w:rsid w:val="00C0762E"/>
    <w:rsid w:val="00C1623D"/>
    <w:rsid w:val="00C250AE"/>
    <w:rsid w:val="00C319C1"/>
    <w:rsid w:val="00C420EE"/>
    <w:rsid w:val="00C45B07"/>
    <w:rsid w:val="00C55857"/>
    <w:rsid w:val="00C57819"/>
    <w:rsid w:val="00C62544"/>
    <w:rsid w:val="00C62CCF"/>
    <w:rsid w:val="00C65A9A"/>
    <w:rsid w:val="00C706BA"/>
    <w:rsid w:val="00C76C8A"/>
    <w:rsid w:val="00C84B6E"/>
    <w:rsid w:val="00C94D62"/>
    <w:rsid w:val="00C968C5"/>
    <w:rsid w:val="00CA3DAE"/>
    <w:rsid w:val="00CA4120"/>
    <w:rsid w:val="00CB1865"/>
    <w:rsid w:val="00CC40B3"/>
    <w:rsid w:val="00CE59D8"/>
    <w:rsid w:val="00CF03E5"/>
    <w:rsid w:val="00CF716A"/>
    <w:rsid w:val="00D03015"/>
    <w:rsid w:val="00D0563E"/>
    <w:rsid w:val="00D16406"/>
    <w:rsid w:val="00D173AC"/>
    <w:rsid w:val="00D36CF8"/>
    <w:rsid w:val="00D414D8"/>
    <w:rsid w:val="00D4266B"/>
    <w:rsid w:val="00D60E12"/>
    <w:rsid w:val="00D72200"/>
    <w:rsid w:val="00D74418"/>
    <w:rsid w:val="00D74EF9"/>
    <w:rsid w:val="00DA027C"/>
    <w:rsid w:val="00DB0FAE"/>
    <w:rsid w:val="00DB7DC0"/>
    <w:rsid w:val="00DC7287"/>
    <w:rsid w:val="00DD09A4"/>
    <w:rsid w:val="00DD7601"/>
    <w:rsid w:val="00DE0EC3"/>
    <w:rsid w:val="00DF03ED"/>
    <w:rsid w:val="00DF6C26"/>
    <w:rsid w:val="00DF7C60"/>
    <w:rsid w:val="00E0037B"/>
    <w:rsid w:val="00E0240C"/>
    <w:rsid w:val="00E02F7B"/>
    <w:rsid w:val="00E04903"/>
    <w:rsid w:val="00E04D4F"/>
    <w:rsid w:val="00E1347D"/>
    <w:rsid w:val="00E17DDD"/>
    <w:rsid w:val="00E25B77"/>
    <w:rsid w:val="00E25BE3"/>
    <w:rsid w:val="00E33040"/>
    <w:rsid w:val="00E43C12"/>
    <w:rsid w:val="00E502FB"/>
    <w:rsid w:val="00E505AF"/>
    <w:rsid w:val="00E5483B"/>
    <w:rsid w:val="00E55CEC"/>
    <w:rsid w:val="00E636DF"/>
    <w:rsid w:val="00E64E44"/>
    <w:rsid w:val="00E938E0"/>
    <w:rsid w:val="00EA5C67"/>
    <w:rsid w:val="00EB1F6A"/>
    <w:rsid w:val="00EC3FF9"/>
    <w:rsid w:val="00ED51DC"/>
    <w:rsid w:val="00ED6880"/>
    <w:rsid w:val="00ED7C5A"/>
    <w:rsid w:val="00EE439C"/>
    <w:rsid w:val="00EE688D"/>
    <w:rsid w:val="00EE7AA5"/>
    <w:rsid w:val="00F01E9C"/>
    <w:rsid w:val="00F02460"/>
    <w:rsid w:val="00F052A2"/>
    <w:rsid w:val="00F06F15"/>
    <w:rsid w:val="00F11A44"/>
    <w:rsid w:val="00F17C7E"/>
    <w:rsid w:val="00F25284"/>
    <w:rsid w:val="00F27FE4"/>
    <w:rsid w:val="00F352BC"/>
    <w:rsid w:val="00F42A9E"/>
    <w:rsid w:val="00F55E18"/>
    <w:rsid w:val="00F67854"/>
    <w:rsid w:val="00FA6EF6"/>
    <w:rsid w:val="00FB21CB"/>
    <w:rsid w:val="00FB2999"/>
    <w:rsid w:val="00FB547D"/>
    <w:rsid w:val="00FB60DE"/>
    <w:rsid w:val="00FC197F"/>
    <w:rsid w:val="00FC3B67"/>
    <w:rsid w:val="00FC5F21"/>
    <w:rsid w:val="00FC6F0C"/>
    <w:rsid w:val="00FD130D"/>
    <w:rsid w:val="00FD2327"/>
    <w:rsid w:val="00FE2A90"/>
    <w:rsid w:val="00FE313F"/>
    <w:rsid w:val="00FE5147"/>
    <w:rsid w:val="00FE5572"/>
    <w:rsid w:val="00FF544D"/>
    <w:rsid w:val="00FF7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1C30"/>
    <w:pPr>
      <w:spacing w:after="200" w:line="276" w:lineRule="auto"/>
      <w:ind w:left="720"/>
    </w:pPr>
    <w:rPr>
      <w:rFonts w:ascii="Calibri" w:eastAsia="Times New Roman" w:hAnsi="Calibri" w:cs="Calibri"/>
      <w:sz w:val="22"/>
      <w:szCs w:val="22"/>
    </w:rPr>
  </w:style>
  <w:style w:type="paragraph" w:styleId="ListParagraph">
    <w:name w:val="List Paragraph"/>
    <w:basedOn w:val="Normal"/>
    <w:uiPriority w:val="99"/>
    <w:qFormat/>
    <w:rsid w:val="00CA4120"/>
    <w:pPr>
      <w:ind w:left="720"/>
    </w:pPr>
  </w:style>
  <w:style w:type="paragraph" w:styleId="FootnoteText">
    <w:name w:val="footnote text"/>
    <w:basedOn w:val="Normal"/>
    <w:link w:val="FootnoteTextChar"/>
    <w:uiPriority w:val="99"/>
    <w:semiHidden/>
    <w:rsid w:val="006022BF"/>
    <w:rPr>
      <w:sz w:val="20"/>
      <w:szCs w:val="20"/>
    </w:rPr>
  </w:style>
  <w:style w:type="character" w:customStyle="1" w:styleId="FootnoteTextChar">
    <w:name w:val="Footnote Text Char"/>
    <w:basedOn w:val="DefaultParagraphFont"/>
    <w:link w:val="FootnoteText"/>
    <w:uiPriority w:val="99"/>
    <w:semiHidden/>
    <w:locked/>
    <w:rsid w:val="006022BF"/>
    <w:rPr>
      <w:rFonts w:ascii="Times New Roman" w:hAnsi="Times New Roman" w:cs="Times New Roman"/>
      <w:sz w:val="20"/>
      <w:szCs w:val="20"/>
    </w:rPr>
  </w:style>
  <w:style w:type="character" w:styleId="FootnoteReference">
    <w:name w:val="footnote reference"/>
    <w:basedOn w:val="DefaultParagraphFont"/>
    <w:uiPriority w:val="99"/>
    <w:semiHidden/>
    <w:rsid w:val="006022BF"/>
    <w:rPr>
      <w:vertAlign w:val="superscript"/>
    </w:rPr>
  </w:style>
  <w:style w:type="paragraph" w:styleId="BalloonText">
    <w:name w:val="Balloon Text"/>
    <w:basedOn w:val="Normal"/>
    <w:link w:val="BalloonTextChar"/>
    <w:uiPriority w:val="99"/>
    <w:semiHidden/>
    <w:rsid w:val="00305B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BFE"/>
    <w:rPr>
      <w:rFonts w:ascii="Tahoma" w:hAnsi="Tahoma" w:cs="Tahoma"/>
      <w:sz w:val="16"/>
      <w:szCs w:val="16"/>
    </w:rPr>
  </w:style>
  <w:style w:type="paragraph" w:styleId="Header">
    <w:name w:val="header"/>
    <w:basedOn w:val="Normal"/>
    <w:link w:val="HeaderChar"/>
    <w:uiPriority w:val="99"/>
    <w:rsid w:val="00C1623D"/>
    <w:pPr>
      <w:tabs>
        <w:tab w:val="center" w:pos="4680"/>
        <w:tab w:val="right" w:pos="9360"/>
      </w:tabs>
    </w:pPr>
  </w:style>
  <w:style w:type="character" w:customStyle="1" w:styleId="HeaderChar">
    <w:name w:val="Header Char"/>
    <w:basedOn w:val="DefaultParagraphFont"/>
    <w:link w:val="Header"/>
    <w:uiPriority w:val="99"/>
    <w:semiHidden/>
    <w:locked/>
    <w:rsid w:val="00C1623D"/>
    <w:rPr>
      <w:rFonts w:ascii="Times New Roman" w:hAnsi="Times New Roman" w:cs="Times New Roman"/>
      <w:sz w:val="24"/>
      <w:szCs w:val="24"/>
    </w:rPr>
  </w:style>
  <w:style w:type="paragraph" w:styleId="Footer">
    <w:name w:val="footer"/>
    <w:basedOn w:val="Normal"/>
    <w:link w:val="FooterChar"/>
    <w:uiPriority w:val="99"/>
    <w:rsid w:val="00C1623D"/>
    <w:pPr>
      <w:tabs>
        <w:tab w:val="center" w:pos="4680"/>
        <w:tab w:val="right" w:pos="9360"/>
      </w:tabs>
    </w:pPr>
  </w:style>
  <w:style w:type="character" w:customStyle="1" w:styleId="FooterChar">
    <w:name w:val="Footer Char"/>
    <w:basedOn w:val="DefaultParagraphFont"/>
    <w:link w:val="Footer"/>
    <w:uiPriority w:val="99"/>
    <w:locked/>
    <w:rsid w:val="00C1623D"/>
    <w:rPr>
      <w:rFonts w:ascii="Times New Roman" w:hAnsi="Times New Roman" w:cs="Times New Roman"/>
      <w:sz w:val="24"/>
      <w:szCs w:val="24"/>
    </w:rPr>
  </w:style>
  <w:style w:type="character" w:styleId="Hyperlink">
    <w:name w:val="Hyperlink"/>
    <w:basedOn w:val="DefaultParagraphFont"/>
    <w:uiPriority w:val="99"/>
    <w:rsid w:val="00186644"/>
    <w:rPr>
      <w:color w:val="0000FF"/>
      <w:u w:val="single"/>
    </w:rPr>
  </w:style>
  <w:style w:type="character" w:styleId="CommentReference">
    <w:name w:val="annotation reference"/>
    <w:basedOn w:val="DefaultParagraphFont"/>
    <w:uiPriority w:val="99"/>
    <w:semiHidden/>
    <w:rsid w:val="00554E95"/>
    <w:rPr>
      <w:sz w:val="16"/>
      <w:szCs w:val="16"/>
    </w:rPr>
  </w:style>
  <w:style w:type="paragraph" w:styleId="CommentText">
    <w:name w:val="annotation text"/>
    <w:basedOn w:val="Normal"/>
    <w:link w:val="CommentTextChar"/>
    <w:uiPriority w:val="99"/>
    <w:semiHidden/>
    <w:rsid w:val="00554E95"/>
    <w:rPr>
      <w:sz w:val="20"/>
      <w:szCs w:val="20"/>
    </w:rPr>
  </w:style>
  <w:style w:type="character" w:customStyle="1" w:styleId="CommentTextChar">
    <w:name w:val="Comment Text Char"/>
    <w:basedOn w:val="DefaultParagraphFont"/>
    <w:link w:val="CommentText"/>
    <w:uiPriority w:val="99"/>
    <w:semiHidden/>
    <w:locked/>
    <w:rsid w:val="00554E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4E95"/>
    <w:rPr>
      <w:b/>
      <w:bCs/>
    </w:rPr>
  </w:style>
  <w:style w:type="character" w:customStyle="1" w:styleId="CommentSubjectChar">
    <w:name w:val="Comment Subject Char"/>
    <w:basedOn w:val="CommentTextChar"/>
    <w:link w:val="CommentSubject"/>
    <w:uiPriority w:val="99"/>
    <w:semiHidden/>
    <w:locked/>
    <w:rsid w:val="00554E95"/>
    <w:rPr>
      <w:b/>
      <w:bCs/>
    </w:rPr>
  </w:style>
  <w:style w:type="character" w:styleId="Strong">
    <w:name w:val="Strong"/>
    <w:basedOn w:val="DefaultParagraphFont"/>
    <w:uiPriority w:val="99"/>
    <w:qFormat/>
    <w:rsid w:val="006B6EDE"/>
    <w:rPr>
      <w:b/>
      <w:bCs/>
    </w:rPr>
  </w:style>
  <w:style w:type="table" w:styleId="TableGrid">
    <w:name w:val="Table Grid"/>
    <w:basedOn w:val="TableNormal"/>
    <w:uiPriority w:val="99"/>
    <w:rsid w:val="006516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tablechar">
    <w:name w:val="normal_0020table__char"/>
    <w:basedOn w:val="DefaultParagraphFont"/>
    <w:uiPriority w:val="99"/>
    <w:rsid w:val="00770B9F"/>
  </w:style>
  <w:style w:type="character" w:customStyle="1" w:styleId="colorful0020list0020002d0020accent002011char">
    <w:name w:val="colorful_0020list_0020_002d_0020accent_002011__char"/>
    <w:basedOn w:val="DefaultParagraphFont"/>
    <w:uiPriority w:val="99"/>
    <w:rsid w:val="00770B9F"/>
  </w:style>
  <w:style w:type="paragraph" w:customStyle="1" w:styleId="list0020paragraph">
    <w:name w:val="list_0020paragraph"/>
    <w:basedOn w:val="Normal"/>
    <w:uiPriority w:val="99"/>
    <w:rsid w:val="00770B9F"/>
    <w:rPr>
      <w:rFonts w:eastAsia="Times New Roman"/>
    </w:rPr>
  </w:style>
  <w:style w:type="character" w:customStyle="1" w:styleId="list0020paragraphchar">
    <w:name w:val="list_0020paragraph__char"/>
    <w:basedOn w:val="DefaultParagraphFont"/>
    <w:uiPriority w:val="99"/>
    <w:rsid w:val="00770B9F"/>
  </w:style>
  <w:style w:type="paragraph" w:styleId="NormalWeb">
    <w:name w:val="Normal (Web)"/>
    <w:basedOn w:val="Normal"/>
    <w:uiPriority w:val="99"/>
    <w:rsid w:val="00770B9F"/>
    <w:rPr>
      <w:rFonts w:eastAsia="Times New Roman"/>
    </w:rPr>
  </w:style>
  <w:style w:type="paragraph" w:customStyle="1" w:styleId="normal0020table">
    <w:name w:val="normal_0020table"/>
    <w:basedOn w:val="Normal"/>
    <w:uiPriority w:val="99"/>
    <w:rsid w:val="00770B9F"/>
    <w:rPr>
      <w:rFonts w:eastAsia="Times New Roman"/>
    </w:rPr>
  </w:style>
  <w:style w:type="character" w:customStyle="1" w:styleId="list0020paragraphchar0">
    <w:name w:val="list0020paragraphchar"/>
    <w:basedOn w:val="DefaultParagraphFont"/>
    <w:uiPriority w:val="99"/>
    <w:rsid w:val="00EC3FF9"/>
  </w:style>
  <w:style w:type="paragraph" w:customStyle="1" w:styleId="default">
    <w:name w:val="default"/>
    <w:basedOn w:val="Normal"/>
    <w:uiPriority w:val="99"/>
    <w:rsid w:val="00EC3FF9"/>
    <w:rPr>
      <w:rFonts w:eastAsia="Times New Roman"/>
    </w:rPr>
  </w:style>
  <w:style w:type="paragraph" w:styleId="NoSpacing">
    <w:name w:val="No Spacing"/>
    <w:uiPriority w:val="99"/>
    <w:qFormat/>
    <w:rsid w:val="004660D9"/>
    <w:rPr>
      <w:rFonts w:ascii="Times" w:eastAsia="Times New Roman" w:hAnsi="Times"/>
      <w:sz w:val="24"/>
    </w:rPr>
  </w:style>
  <w:style w:type="character" w:styleId="PageNumber">
    <w:name w:val="page number"/>
    <w:basedOn w:val="DefaultParagraphFont"/>
    <w:uiPriority w:val="99"/>
    <w:rsid w:val="004660D9"/>
    <w:rPr>
      <w:rFonts w:cs="Times New Roman"/>
    </w:rPr>
  </w:style>
  <w:style w:type="character" w:styleId="Emphasis">
    <w:name w:val="Emphasis"/>
    <w:basedOn w:val="DefaultParagraphFont"/>
    <w:uiPriority w:val="20"/>
    <w:qFormat/>
    <w:locked/>
    <w:rsid w:val="00AA793F"/>
    <w:rPr>
      <w:i/>
      <w:iCs/>
    </w:rPr>
  </w:style>
</w:styles>
</file>

<file path=word/webSettings.xml><?xml version="1.0" encoding="utf-8"?>
<w:webSettings xmlns:r="http://schemas.openxmlformats.org/officeDocument/2006/relationships" xmlns:w="http://schemas.openxmlformats.org/wordprocessingml/2006/main">
  <w:divs>
    <w:div w:id="2086994304">
      <w:marLeft w:val="105"/>
      <w:marRight w:val="105"/>
      <w:marTop w:val="105"/>
      <w:marBottom w:val="105"/>
      <w:divBdr>
        <w:top w:val="none" w:sz="0" w:space="0" w:color="auto"/>
        <w:left w:val="none" w:sz="0" w:space="0" w:color="auto"/>
        <w:bottom w:val="none" w:sz="0" w:space="0" w:color="auto"/>
        <w:right w:val="none" w:sz="0" w:space="0" w:color="auto"/>
      </w:divBdr>
      <w:divsChild>
        <w:div w:id="2086994318">
          <w:marLeft w:val="0"/>
          <w:marRight w:val="0"/>
          <w:marTop w:val="0"/>
          <w:marBottom w:val="0"/>
          <w:divBdr>
            <w:top w:val="none" w:sz="0" w:space="0" w:color="auto"/>
            <w:left w:val="none" w:sz="0" w:space="0" w:color="auto"/>
            <w:bottom w:val="none" w:sz="0" w:space="0" w:color="auto"/>
            <w:right w:val="none" w:sz="0" w:space="0" w:color="auto"/>
          </w:divBdr>
        </w:div>
      </w:divsChild>
    </w:div>
    <w:div w:id="2086994306">
      <w:marLeft w:val="105"/>
      <w:marRight w:val="105"/>
      <w:marTop w:val="105"/>
      <w:marBottom w:val="105"/>
      <w:divBdr>
        <w:top w:val="none" w:sz="0" w:space="0" w:color="auto"/>
        <w:left w:val="none" w:sz="0" w:space="0" w:color="auto"/>
        <w:bottom w:val="none" w:sz="0" w:space="0" w:color="auto"/>
        <w:right w:val="none" w:sz="0" w:space="0" w:color="auto"/>
      </w:divBdr>
      <w:divsChild>
        <w:div w:id="2086994305">
          <w:marLeft w:val="0"/>
          <w:marRight w:val="0"/>
          <w:marTop w:val="0"/>
          <w:marBottom w:val="0"/>
          <w:divBdr>
            <w:top w:val="none" w:sz="0" w:space="0" w:color="auto"/>
            <w:left w:val="none" w:sz="0" w:space="0" w:color="auto"/>
            <w:bottom w:val="none" w:sz="0" w:space="0" w:color="auto"/>
            <w:right w:val="none" w:sz="0" w:space="0" w:color="auto"/>
          </w:divBdr>
        </w:div>
      </w:divsChild>
    </w:div>
    <w:div w:id="2086994307">
      <w:marLeft w:val="0"/>
      <w:marRight w:val="0"/>
      <w:marTop w:val="0"/>
      <w:marBottom w:val="0"/>
      <w:divBdr>
        <w:top w:val="none" w:sz="0" w:space="0" w:color="auto"/>
        <w:left w:val="none" w:sz="0" w:space="0" w:color="auto"/>
        <w:bottom w:val="none" w:sz="0" w:space="0" w:color="auto"/>
        <w:right w:val="none" w:sz="0" w:space="0" w:color="auto"/>
      </w:divBdr>
    </w:div>
    <w:div w:id="2086994308">
      <w:marLeft w:val="0"/>
      <w:marRight w:val="0"/>
      <w:marTop w:val="0"/>
      <w:marBottom w:val="0"/>
      <w:divBdr>
        <w:top w:val="none" w:sz="0" w:space="0" w:color="auto"/>
        <w:left w:val="none" w:sz="0" w:space="0" w:color="auto"/>
        <w:bottom w:val="none" w:sz="0" w:space="0" w:color="auto"/>
        <w:right w:val="none" w:sz="0" w:space="0" w:color="auto"/>
      </w:divBdr>
    </w:div>
    <w:div w:id="2086994309">
      <w:marLeft w:val="0"/>
      <w:marRight w:val="0"/>
      <w:marTop w:val="0"/>
      <w:marBottom w:val="0"/>
      <w:divBdr>
        <w:top w:val="none" w:sz="0" w:space="0" w:color="auto"/>
        <w:left w:val="none" w:sz="0" w:space="0" w:color="auto"/>
        <w:bottom w:val="none" w:sz="0" w:space="0" w:color="auto"/>
        <w:right w:val="none" w:sz="0" w:space="0" w:color="auto"/>
      </w:divBdr>
    </w:div>
    <w:div w:id="2086994310">
      <w:marLeft w:val="0"/>
      <w:marRight w:val="0"/>
      <w:marTop w:val="0"/>
      <w:marBottom w:val="0"/>
      <w:divBdr>
        <w:top w:val="none" w:sz="0" w:space="0" w:color="auto"/>
        <w:left w:val="none" w:sz="0" w:space="0" w:color="auto"/>
        <w:bottom w:val="none" w:sz="0" w:space="0" w:color="auto"/>
        <w:right w:val="none" w:sz="0" w:space="0" w:color="auto"/>
      </w:divBdr>
    </w:div>
    <w:div w:id="2086994311">
      <w:marLeft w:val="0"/>
      <w:marRight w:val="0"/>
      <w:marTop w:val="0"/>
      <w:marBottom w:val="0"/>
      <w:divBdr>
        <w:top w:val="none" w:sz="0" w:space="0" w:color="auto"/>
        <w:left w:val="none" w:sz="0" w:space="0" w:color="auto"/>
        <w:bottom w:val="none" w:sz="0" w:space="0" w:color="auto"/>
        <w:right w:val="none" w:sz="0" w:space="0" w:color="auto"/>
      </w:divBdr>
    </w:div>
    <w:div w:id="2086994312">
      <w:marLeft w:val="0"/>
      <w:marRight w:val="0"/>
      <w:marTop w:val="0"/>
      <w:marBottom w:val="0"/>
      <w:divBdr>
        <w:top w:val="none" w:sz="0" w:space="0" w:color="auto"/>
        <w:left w:val="none" w:sz="0" w:space="0" w:color="auto"/>
        <w:bottom w:val="none" w:sz="0" w:space="0" w:color="auto"/>
        <w:right w:val="none" w:sz="0" w:space="0" w:color="auto"/>
      </w:divBdr>
    </w:div>
    <w:div w:id="2086994313">
      <w:marLeft w:val="0"/>
      <w:marRight w:val="0"/>
      <w:marTop w:val="0"/>
      <w:marBottom w:val="0"/>
      <w:divBdr>
        <w:top w:val="none" w:sz="0" w:space="0" w:color="auto"/>
        <w:left w:val="none" w:sz="0" w:space="0" w:color="auto"/>
        <w:bottom w:val="none" w:sz="0" w:space="0" w:color="auto"/>
        <w:right w:val="none" w:sz="0" w:space="0" w:color="auto"/>
      </w:divBdr>
    </w:div>
    <w:div w:id="2086994314">
      <w:marLeft w:val="0"/>
      <w:marRight w:val="0"/>
      <w:marTop w:val="0"/>
      <w:marBottom w:val="0"/>
      <w:divBdr>
        <w:top w:val="none" w:sz="0" w:space="0" w:color="auto"/>
        <w:left w:val="none" w:sz="0" w:space="0" w:color="auto"/>
        <w:bottom w:val="none" w:sz="0" w:space="0" w:color="auto"/>
        <w:right w:val="none" w:sz="0" w:space="0" w:color="auto"/>
      </w:divBdr>
    </w:div>
    <w:div w:id="2086994315">
      <w:marLeft w:val="0"/>
      <w:marRight w:val="0"/>
      <w:marTop w:val="0"/>
      <w:marBottom w:val="0"/>
      <w:divBdr>
        <w:top w:val="none" w:sz="0" w:space="0" w:color="auto"/>
        <w:left w:val="none" w:sz="0" w:space="0" w:color="auto"/>
        <w:bottom w:val="none" w:sz="0" w:space="0" w:color="auto"/>
        <w:right w:val="none" w:sz="0" w:space="0" w:color="auto"/>
      </w:divBdr>
    </w:div>
    <w:div w:id="2086994316">
      <w:marLeft w:val="0"/>
      <w:marRight w:val="0"/>
      <w:marTop w:val="0"/>
      <w:marBottom w:val="0"/>
      <w:divBdr>
        <w:top w:val="none" w:sz="0" w:space="0" w:color="auto"/>
        <w:left w:val="none" w:sz="0" w:space="0" w:color="auto"/>
        <w:bottom w:val="none" w:sz="0" w:space="0" w:color="auto"/>
        <w:right w:val="none" w:sz="0" w:space="0" w:color="auto"/>
      </w:divBdr>
    </w:div>
    <w:div w:id="2086994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DAA60BC05E34CABED7EC430E56E9A" ma:contentTypeVersion="0" ma:contentTypeDescription="Create a new document." ma:contentTypeScope="" ma:versionID="e693360028922b01b15d4ccb0d5488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5C5B9-7ED6-4619-AA80-18289DD52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657086-EB49-451C-8BD9-CA85D371F01F}">
  <ds:schemaRefs>
    <ds:schemaRef ds:uri="http://schemas.microsoft.com/office/2006/metadata/properties"/>
  </ds:schemaRefs>
</ds:datastoreItem>
</file>

<file path=customXml/itemProps3.xml><?xml version="1.0" encoding="utf-8"?>
<ds:datastoreItem xmlns:ds="http://schemas.openxmlformats.org/officeDocument/2006/customXml" ds:itemID="{F096421C-2AE8-41AC-9E73-6B846849A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Section 2:  Application for Tier I and Tier II Schools</vt:lpstr>
    </vt:vector>
  </TitlesOfParts>
  <Company>BCPSS</Company>
  <LinksUpToDate>false</LinksUpToDate>
  <CharactersWithSpaces>38414</CharactersWithSpaces>
  <SharedDoc>false</SharedDoc>
  <HLinks>
    <vt:vector size="6" baseType="variant">
      <vt:variant>
        <vt:i4>4980854</vt:i4>
      </vt:variant>
      <vt:variant>
        <vt:i4>0</vt:i4>
      </vt:variant>
      <vt:variant>
        <vt:i4>0</vt:i4>
      </vt:variant>
      <vt:variant>
        <vt:i4>5</vt:i4>
      </vt:variant>
      <vt:variant>
        <vt:lpwstr>mailto:lweeldreyer@bcps.k12.md.us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Application for Tier I and Tier II Schools</dc:title>
  <dc:creator>Roann Tsakalas</dc:creator>
  <cp:lastModifiedBy>Windows User</cp:lastModifiedBy>
  <cp:revision>2</cp:revision>
  <cp:lastPrinted>2010-08-23T12:42:00Z</cp:lastPrinted>
  <dcterms:created xsi:type="dcterms:W3CDTF">2012-07-09T15:42:00Z</dcterms:created>
  <dcterms:modified xsi:type="dcterms:W3CDTF">2012-07-09T15:42:00Z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0x010100E92DAA60BC05E34CABED7EC430E56E9A</vt:lpwstr>
  </property>
</Properties>
</file>