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1F" w:rsidRPr="00A636C8" w:rsidRDefault="00217B1F" w:rsidP="00211C30">
      <w:pPr>
        <w:rPr>
          <w:b/>
          <w:bCs/>
        </w:rPr>
      </w:pPr>
    </w:p>
    <w:tbl>
      <w:tblPr>
        <w:tblW w:w="13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1549"/>
        <w:gridCol w:w="1871"/>
        <w:gridCol w:w="5130"/>
        <w:gridCol w:w="1260"/>
        <w:gridCol w:w="1440"/>
        <w:gridCol w:w="1970"/>
      </w:tblGrid>
      <w:tr w:rsidR="0067762C" w:rsidRPr="00A636C8" w:rsidTr="002A4AE2">
        <w:trPr>
          <w:tblHeader/>
        </w:trPr>
        <w:tc>
          <w:tcPr>
            <w:tcW w:w="1366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
          <w:p w:rsidR="000A7A10" w:rsidRPr="00A636C8" w:rsidRDefault="000A7A10" w:rsidP="000A7A10">
            <w:pPr>
              <w:rPr>
                <w:b/>
                <w:bCs/>
                <w:sz w:val="20"/>
                <w:szCs w:val="20"/>
              </w:rPr>
            </w:pPr>
            <w:r w:rsidRPr="00A636C8">
              <w:rPr>
                <w:b/>
                <w:bCs/>
                <w:sz w:val="20"/>
                <w:szCs w:val="20"/>
              </w:rPr>
              <w:t>School Name and Number:                 Garrison MS                                                                                   Tier: I</w:t>
            </w:r>
          </w:p>
          <w:p w:rsidR="000A7A10" w:rsidRPr="00A636C8" w:rsidRDefault="000A7A10" w:rsidP="000A7A10">
            <w:pPr>
              <w:rPr>
                <w:b/>
                <w:bCs/>
                <w:sz w:val="20"/>
                <w:szCs w:val="20"/>
                <w:u w:val="single"/>
              </w:rPr>
            </w:pPr>
          </w:p>
          <w:p w:rsidR="000A7A10" w:rsidRPr="00A636C8" w:rsidRDefault="000A7A10" w:rsidP="000A7A10">
            <w:pPr>
              <w:rPr>
                <w:b/>
                <w:bCs/>
                <w:sz w:val="20"/>
                <w:szCs w:val="20"/>
                <w:u w:val="single"/>
              </w:rPr>
            </w:pPr>
            <w:r w:rsidRPr="00A636C8">
              <w:rPr>
                <w:b/>
                <w:bCs/>
                <w:sz w:val="20"/>
                <w:szCs w:val="20"/>
              </w:rPr>
              <w:t xml:space="preserve">Intervention Model : </w:t>
            </w:r>
            <w:r w:rsidRPr="00A636C8">
              <w:rPr>
                <w:b/>
                <w:bCs/>
                <w:sz w:val="20"/>
                <w:szCs w:val="20"/>
                <w:u w:val="single"/>
              </w:rPr>
              <w:t>RESTART  MODEL</w:t>
            </w:r>
          </w:p>
          <w:p w:rsidR="0067762C" w:rsidRPr="00A636C8" w:rsidRDefault="0067762C" w:rsidP="00DB1B2A">
            <w:pPr>
              <w:rPr>
                <w:sz w:val="20"/>
                <w:szCs w:val="20"/>
                <w:highlight w:val="yellow"/>
              </w:rPr>
            </w:pPr>
          </w:p>
        </w:tc>
      </w:tr>
      <w:tr w:rsidR="0067762C" w:rsidRPr="00A636C8" w:rsidTr="002A4AE2">
        <w:tc>
          <w:tcPr>
            <w:tcW w:w="13660" w:type="dxa"/>
            <w:gridSpan w:val="7"/>
          </w:tcPr>
          <w:p w:rsidR="00D55CEF" w:rsidRDefault="008E1CF6" w:rsidP="00DB1B2A">
            <w:pPr>
              <w:rPr>
                <w:sz w:val="20"/>
                <w:szCs w:val="20"/>
              </w:rPr>
            </w:pPr>
            <w:r>
              <w:rPr>
                <w:sz w:val="20"/>
                <w:szCs w:val="20"/>
              </w:rPr>
              <w:t>The following represents the Operator’s Restart model:</w:t>
            </w:r>
          </w:p>
          <w:p w:rsidR="00C0287F" w:rsidRDefault="00C0287F" w:rsidP="00DB1B2A">
            <w:pPr>
              <w:rPr>
                <w:sz w:val="20"/>
                <w:szCs w:val="20"/>
              </w:rPr>
            </w:pP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6"/>
              <w:gridCol w:w="131"/>
              <w:gridCol w:w="42"/>
              <w:gridCol w:w="2055"/>
              <w:gridCol w:w="75"/>
              <w:gridCol w:w="8"/>
              <w:gridCol w:w="4344"/>
              <w:gridCol w:w="62"/>
              <w:gridCol w:w="1295"/>
              <w:gridCol w:w="12"/>
              <w:gridCol w:w="6"/>
              <w:gridCol w:w="6"/>
              <w:gridCol w:w="1400"/>
              <w:gridCol w:w="6"/>
              <w:gridCol w:w="9"/>
              <w:gridCol w:w="15"/>
              <w:gridCol w:w="2450"/>
              <w:gridCol w:w="24"/>
            </w:tblGrid>
            <w:tr w:rsidR="00D55CEF" w:rsidRPr="00111B96" w:rsidTr="00A7110E">
              <w:trPr>
                <w:jc w:val="center"/>
              </w:trPr>
              <w:tc>
                <w:tcPr>
                  <w:tcW w:w="1316" w:type="dxa"/>
                  <w:gridSpan w:val="2"/>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Data point (from Needs Analysis)</w:t>
                  </w:r>
                </w:p>
              </w:tc>
              <w:tc>
                <w:tcPr>
                  <w:tcW w:w="2307" w:type="dxa"/>
                  <w:gridSpan w:val="4"/>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School Needs Assessment</w:t>
                  </w:r>
                </w:p>
              </w:tc>
              <w:tc>
                <w:tcPr>
                  <w:tcW w:w="4443" w:type="dxa"/>
                  <w:gridSpan w:val="3"/>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Strategy to address:</w:t>
                  </w:r>
                </w:p>
              </w:tc>
              <w:tc>
                <w:tcPr>
                  <w:tcW w:w="1272" w:type="dxa"/>
                  <w:gridSpan w:val="4"/>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Person(s) responsible:</w:t>
                  </w:r>
                </w:p>
              </w:tc>
              <w:tc>
                <w:tcPr>
                  <w:tcW w:w="1407" w:type="dxa"/>
                  <w:gridSpan w:val="2"/>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Estimated Date of Completion:</w:t>
                  </w:r>
                </w:p>
              </w:tc>
              <w:tc>
                <w:tcPr>
                  <w:tcW w:w="2508" w:type="dxa"/>
                  <w:gridSpan w:val="4"/>
                  <w:shd w:val="clear" w:color="auto" w:fill="C6D9F1"/>
                </w:tcPr>
                <w:p w:rsidR="00D55CEF" w:rsidRPr="00111B96" w:rsidRDefault="00D55CEF" w:rsidP="00C0287F">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D55CEF" w:rsidRPr="00111B96" w:rsidTr="00A7110E">
              <w:trPr>
                <w:jc w:val="center"/>
              </w:trPr>
              <w:tc>
                <w:tcPr>
                  <w:tcW w:w="1316" w:type="dxa"/>
                  <w:gridSpan w:val="2"/>
                </w:tcPr>
                <w:p w:rsidR="00D55CEF" w:rsidRPr="00C0287F" w:rsidRDefault="008D2557" w:rsidP="00C0287F">
                  <w:pPr>
                    <w:rPr>
                      <w:rFonts w:eastAsia="Times New Roman"/>
                      <w:sz w:val="20"/>
                      <w:szCs w:val="20"/>
                    </w:rPr>
                  </w:pPr>
                  <w:r w:rsidRPr="00C0287F">
                    <w:rPr>
                      <w:rFonts w:eastAsia="Times New Roman"/>
                      <w:sz w:val="20"/>
                      <w:szCs w:val="20"/>
                    </w:rPr>
                    <w:t>Staff Profile</w:t>
                  </w:r>
                </w:p>
              </w:tc>
              <w:tc>
                <w:tcPr>
                  <w:tcW w:w="2307" w:type="dxa"/>
                  <w:gridSpan w:val="4"/>
                </w:tcPr>
                <w:p w:rsidR="00D55CEF" w:rsidRPr="00C0287F" w:rsidRDefault="008D2557" w:rsidP="000D4A97">
                  <w:pPr>
                    <w:rPr>
                      <w:sz w:val="20"/>
                      <w:szCs w:val="20"/>
                    </w:rPr>
                  </w:pPr>
                  <w:r>
                    <w:rPr>
                      <w:sz w:val="20"/>
                      <w:szCs w:val="20"/>
                    </w:rPr>
                    <w:t>The majority of teachers do not receive their evaluations in a timely manner and do not receive formal or informal observation feedback. Less than half of teachers are currently using Power Teacher Grade book</w:t>
                  </w:r>
                  <w:r w:rsidR="000D4A97">
                    <w:rPr>
                      <w:sz w:val="20"/>
                      <w:szCs w:val="20"/>
                    </w:rPr>
                    <w:t xml:space="preserve"> </w:t>
                  </w:r>
                  <w:r w:rsidR="000D4A97" w:rsidRPr="000D4A97">
                    <w:rPr>
                      <w:color w:val="0070C0"/>
                      <w:sz w:val="20"/>
                      <w:szCs w:val="20"/>
                    </w:rPr>
                    <w:t>(All teachers are using Power Teacher Gradebook in SY2011-2012)</w:t>
                  </w:r>
                  <w:r w:rsidR="000D4A97">
                    <w:rPr>
                      <w:sz w:val="20"/>
                      <w:szCs w:val="20"/>
                    </w:rPr>
                    <w:t>.</w:t>
                  </w:r>
                  <w:r>
                    <w:rPr>
                      <w:sz w:val="20"/>
                      <w:szCs w:val="20"/>
                    </w:rPr>
                    <w:t xml:space="preserve">There is a high rate of staff turnover and no recruitment strategy in place to recruit and retain quality teachers. The staffing model at Garrison is not reflective of the school’s needs and goals. Leadership must recruit a variety of teachers in terms of their years of classroom experience. For teachers with less than 5 years’ experience, the operator should consider mentor teachers and coaches to </w:t>
                  </w:r>
                  <w:r>
                    <w:rPr>
                      <w:sz w:val="20"/>
                      <w:szCs w:val="20"/>
                    </w:rPr>
                    <w:lastRenderedPageBreak/>
                    <w:t xml:space="preserve">ensure effective instruction for student achievement. </w:t>
                  </w:r>
                </w:p>
              </w:tc>
              <w:tc>
                <w:tcPr>
                  <w:tcW w:w="4443" w:type="dxa"/>
                  <w:gridSpan w:val="3"/>
                  <w:shd w:val="clear" w:color="auto" w:fill="FFFFFF" w:themeFill="background1"/>
                </w:tcPr>
                <w:p w:rsidR="008D2557" w:rsidRPr="000D4A97" w:rsidRDefault="00101513" w:rsidP="00C0287F">
                  <w:pPr>
                    <w:rPr>
                      <w:strike/>
                      <w:color w:val="00B050"/>
                      <w:sz w:val="20"/>
                      <w:szCs w:val="20"/>
                      <w:shd w:val="clear" w:color="auto" w:fill="FFFFFF" w:themeFill="background1"/>
                    </w:rPr>
                  </w:pPr>
                  <w:r w:rsidRPr="000D4A97">
                    <w:rPr>
                      <w:strike/>
                      <w:color w:val="00B050"/>
                      <w:sz w:val="20"/>
                      <w:szCs w:val="20"/>
                    </w:rPr>
                    <w:lastRenderedPageBreak/>
                    <w:t xml:space="preserve">Less than 50% of the staff was retained from SY 09-10. Those that remain were observed in the classroom and interviewed for their position, and the operator feels these teachers are committed to the changes that will be made. The admin team will be new to the school. </w:t>
                  </w:r>
                  <w:r w:rsidRPr="000E2A57">
                    <w:rPr>
                      <w:sz w:val="20"/>
                      <w:szCs w:val="20"/>
                      <w:shd w:val="clear" w:color="auto" w:fill="FFFFFF" w:themeFill="background1"/>
                    </w:rPr>
                    <w:t xml:space="preserve">The GPS Change Leader will monitor Principal </w:t>
                  </w:r>
                  <w:r w:rsidRPr="00686598">
                    <w:rPr>
                      <w:strike/>
                      <w:color w:val="00B050"/>
                      <w:sz w:val="20"/>
                      <w:szCs w:val="20"/>
                      <w:shd w:val="clear" w:color="auto" w:fill="FFFFFF" w:themeFill="background1"/>
                    </w:rPr>
                    <w:t>and AP</w:t>
                  </w:r>
                  <w:r w:rsidRPr="000E2A57">
                    <w:rPr>
                      <w:sz w:val="20"/>
                      <w:szCs w:val="20"/>
                      <w:shd w:val="clear" w:color="auto" w:fill="FFFFFF" w:themeFill="background1"/>
                    </w:rPr>
                    <w:t xml:space="preserve"> evaluation schedules to ensure teachers are evaluated as per BTU contract.</w:t>
                  </w:r>
                </w:p>
                <w:p w:rsidR="008D2557" w:rsidRPr="000D4A97" w:rsidRDefault="00891480" w:rsidP="00C0287F">
                  <w:pPr>
                    <w:rPr>
                      <w:ins w:id="0" w:author="cmartin01" w:date="2011-09-09T08:57:00Z"/>
                      <w:sz w:val="20"/>
                      <w:szCs w:val="20"/>
                      <w:shd w:val="clear" w:color="auto" w:fill="FFFFFF" w:themeFill="background1"/>
                    </w:rPr>
                  </w:pPr>
                  <w:ins w:id="1" w:author="cmartin01" w:date="2011-09-09T08:57:00Z">
                    <w:r>
                      <w:rPr>
                        <w:sz w:val="20"/>
                        <w:szCs w:val="20"/>
                        <w:shd w:val="clear" w:color="auto" w:fill="FFFFFF" w:themeFill="background1"/>
                      </w:rPr>
                      <w:t xml:space="preserve"> </w:t>
                    </w:r>
                  </w:ins>
                </w:p>
                <w:p w:rsidR="000D4A97" w:rsidRPr="000D4A97" w:rsidRDefault="000D4A97" w:rsidP="00C0287F">
                  <w:pPr>
                    <w:rPr>
                      <w:strike/>
                      <w:color w:val="00B050"/>
                      <w:sz w:val="20"/>
                      <w:szCs w:val="20"/>
                      <w:shd w:val="clear" w:color="auto" w:fill="FFFFFF" w:themeFill="background1"/>
                    </w:rPr>
                  </w:pPr>
                  <w:r>
                    <w:rPr>
                      <w:strike/>
                      <w:color w:val="00B050"/>
                      <w:sz w:val="20"/>
                      <w:szCs w:val="20"/>
                      <w:shd w:val="clear" w:color="auto" w:fill="FFFFFF" w:themeFill="background1"/>
                    </w:rPr>
                    <w:t xml:space="preserve">For SY2011-2012 Garrison has 5 new teachers, 2 of which are from BCTR. </w:t>
                  </w:r>
                </w:p>
                <w:p w:rsidR="00891480" w:rsidRPr="00C0287F" w:rsidRDefault="00891480" w:rsidP="00C0287F">
                  <w:pPr>
                    <w:rPr>
                      <w:sz w:val="20"/>
                      <w:szCs w:val="20"/>
                      <w:shd w:val="clear" w:color="auto" w:fill="FFFFFF" w:themeFill="background1"/>
                    </w:rPr>
                  </w:pPr>
                  <w:ins w:id="2" w:author="cmartin01" w:date="2011-09-09T08:57:00Z">
                    <w:r>
                      <w:rPr>
                        <w:sz w:val="20"/>
                        <w:szCs w:val="20"/>
                        <w:shd w:val="clear" w:color="auto" w:fill="FFFFFF" w:themeFill="background1"/>
                      </w:rPr>
                      <w:t xml:space="preserve"> </w:t>
                    </w:r>
                  </w:ins>
                </w:p>
                <w:p w:rsidR="008D2557" w:rsidRDefault="008D2557" w:rsidP="00C0287F">
                  <w:pPr>
                    <w:rPr>
                      <w:sz w:val="20"/>
                      <w:szCs w:val="20"/>
                    </w:rPr>
                  </w:pPr>
                  <w:r>
                    <w:rPr>
                      <w:sz w:val="20"/>
                      <w:szCs w:val="20"/>
                    </w:rPr>
                    <w:t xml:space="preserve">Therefore, with new staff and administrators, GPS will work with the leadership team to improve absenteeism through </w:t>
                  </w:r>
                  <w:r w:rsidRPr="009A6678">
                    <w:rPr>
                      <w:strike/>
                      <w:color w:val="00B050"/>
                      <w:sz w:val="20"/>
                      <w:szCs w:val="20"/>
                    </w:rPr>
                    <w:t>training to develop a more collaborative and values based school culture</w:t>
                  </w:r>
                  <w:r w:rsidR="009A6678">
                    <w:rPr>
                      <w:strike/>
                      <w:color w:val="00B050"/>
                      <w:sz w:val="20"/>
                      <w:szCs w:val="20"/>
                    </w:rPr>
                    <w:t xml:space="preserve"> </w:t>
                  </w:r>
                  <w:r w:rsidRPr="009A6678">
                    <w:rPr>
                      <w:strike/>
                      <w:color w:val="00B050"/>
                      <w:sz w:val="20"/>
                      <w:szCs w:val="20"/>
                    </w:rPr>
                    <w:t>.</w:t>
                  </w:r>
                  <w:ins w:id="3" w:author="Windows User" w:date="2012-05-14T12:25:00Z">
                    <w:r w:rsidR="00030B7C">
                      <w:rPr>
                        <w:sz w:val="20"/>
                        <w:szCs w:val="20"/>
                      </w:rPr>
                      <w:t xml:space="preserve"> </w:t>
                    </w:r>
                  </w:ins>
                  <w:r w:rsidR="009A6678" w:rsidRPr="009A6678">
                    <w:rPr>
                      <w:color w:val="00B050"/>
                      <w:sz w:val="20"/>
                      <w:szCs w:val="20"/>
                    </w:rPr>
                    <w:t>building a more connected community through the implementation of Restorative Practices.</w:t>
                  </w:r>
                  <w:r w:rsidR="009A6678">
                    <w:rPr>
                      <w:sz w:val="20"/>
                      <w:szCs w:val="20"/>
                    </w:rPr>
                    <w:t xml:space="preserve"> </w:t>
                  </w:r>
                  <w:r w:rsidR="00030B7C">
                    <w:rPr>
                      <w:color w:val="00B050"/>
                      <w:sz w:val="20"/>
                      <w:szCs w:val="20"/>
                    </w:rPr>
                    <w:t xml:space="preserve">This training will focus on </w:t>
                  </w:r>
                  <w:r w:rsidR="009A6678">
                    <w:rPr>
                      <w:color w:val="00B050"/>
                      <w:sz w:val="20"/>
                      <w:szCs w:val="20"/>
                    </w:rPr>
                    <w:t xml:space="preserve">improving school and classroom climate </w:t>
                  </w:r>
                  <w:r w:rsidR="00030B7C">
                    <w:rPr>
                      <w:color w:val="00B050"/>
                      <w:sz w:val="20"/>
                      <w:szCs w:val="20"/>
                    </w:rPr>
                    <w:t xml:space="preserve">and building positive relationships with students. </w:t>
                  </w:r>
                  <w:r w:rsidR="00447778">
                    <w:rPr>
                      <w:color w:val="00B050"/>
                      <w:sz w:val="20"/>
                      <w:szCs w:val="20"/>
                    </w:rPr>
                    <w:t xml:space="preserve">We have developed an implementation calendar for Restorative Practices. </w:t>
                  </w:r>
                </w:p>
                <w:p w:rsidR="008D2557" w:rsidRDefault="008D2557" w:rsidP="00C0287F">
                  <w:pPr>
                    <w:rPr>
                      <w:sz w:val="20"/>
                      <w:szCs w:val="20"/>
                    </w:rPr>
                  </w:pPr>
                </w:p>
                <w:p w:rsidR="005A7403" w:rsidRDefault="008D2557">
                  <w:pPr>
                    <w:rPr>
                      <w:sz w:val="20"/>
                      <w:szCs w:val="20"/>
                    </w:rPr>
                  </w:pPr>
                  <w:r w:rsidRPr="00C35929">
                    <w:rPr>
                      <w:strike/>
                      <w:color w:val="00B050"/>
                      <w:sz w:val="20"/>
                      <w:szCs w:val="20"/>
                    </w:rPr>
                    <w:t>Staff morale will improve through greater trust, communication, and team building. Professional dev</w:t>
                  </w:r>
                  <w:r w:rsidR="007C2F0B" w:rsidRPr="00C35929">
                    <w:rPr>
                      <w:strike/>
                      <w:color w:val="00B050"/>
                      <w:sz w:val="20"/>
                      <w:szCs w:val="20"/>
                    </w:rPr>
                    <w:t>elopment in the above mentioned areas</w:t>
                  </w:r>
                  <w:r w:rsidRPr="00C35929">
                    <w:rPr>
                      <w:strike/>
                      <w:color w:val="00B050"/>
                      <w:sz w:val="20"/>
                      <w:szCs w:val="20"/>
                    </w:rPr>
                    <w:t xml:space="preserve"> will </w:t>
                  </w:r>
                  <w:r w:rsidR="007C2F0B" w:rsidRPr="00C35929">
                    <w:rPr>
                      <w:strike/>
                      <w:color w:val="00B050"/>
                      <w:sz w:val="20"/>
                      <w:szCs w:val="20"/>
                    </w:rPr>
                    <w:t xml:space="preserve">help </w:t>
                  </w:r>
                  <w:r w:rsidRPr="00C35929">
                    <w:rPr>
                      <w:strike/>
                      <w:color w:val="00B050"/>
                      <w:sz w:val="20"/>
                      <w:szCs w:val="20"/>
                    </w:rPr>
                    <w:t>establish a school structure</w:t>
                  </w:r>
                  <w:r w:rsidR="007C2F0B" w:rsidRPr="00C35929">
                    <w:rPr>
                      <w:strike/>
                      <w:color w:val="00B050"/>
                      <w:sz w:val="20"/>
                      <w:szCs w:val="20"/>
                    </w:rPr>
                    <w:t xml:space="preserve"> common approach</w:t>
                  </w:r>
                  <w:r w:rsidRPr="00C35929">
                    <w:rPr>
                      <w:strike/>
                      <w:color w:val="00B050"/>
                      <w:sz w:val="20"/>
                      <w:szCs w:val="20"/>
                    </w:rPr>
                    <w:t xml:space="preserve"> throughout the building that is supportive of teachers and students so that achievement improves.</w:t>
                  </w:r>
                  <w:r>
                    <w:rPr>
                      <w:sz w:val="20"/>
                      <w:szCs w:val="20"/>
                    </w:rPr>
                    <w:t xml:space="preserve"> </w:t>
                  </w:r>
                  <w:r>
                    <w:rPr>
                      <w:sz w:val="20"/>
                      <w:szCs w:val="20"/>
                    </w:rPr>
                    <w:lastRenderedPageBreak/>
                    <w:t xml:space="preserve">Teachers will be supported by </w:t>
                  </w:r>
                  <w:del w:id="4" w:author="cmartin01" w:date="2011-09-09T09:00:00Z">
                    <w:r w:rsidDel="00891480">
                      <w:rPr>
                        <w:sz w:val="20"/>
                        <w:szCs w:val="20"/>
                      </w:rPr>
                      <w:delText>CORE instructional al coaches and the</w:delText>
                    </w:r>
                  </w:del>
                  <w:r w:rsidR="00D1390C">
                    <w:rPr>
                      <w:sz w:val="20"/>
                      <w:szCs w:val="20"/>
                    </w:rPr>
                    <w:t xml:space="preserve"> </w:t>
                  </w:r>
                  <w:r w:rsidR="00D1390C" w:rsidRPr="00D1390C">
                    <w:rPr>
                      <w:color w:val="0070C0"/>
                      <w:sz w:val="20"/>
                      <w:szCs w:val="20"/>
                    </w:rPr>
                    <w:t xml:space="preserve">administrative and leadership team </w:t>
                  </w:r>
                  <w:r w:rsidR="00D1390C">
                    <w:rPr>
                      <w:sz w:val="20"/>
                      <w:szCs w:val="20"/>
                    </w:rPr>
                    <w:t xml:space="preserve">at </w:t>
                  </w:r>
                  <w:r>
                    <w:rPr>
                      <w:sz w:val="20"/>
                      <w:szCs w:val="20"/>
                    </w:rPr>
                    <w:t xml:space="preserve"> Garrison</w:t>
                  </w:r>
                  <w:del w:id="5" w:author="cmartin01" w:date="2011-09-09T09:01:00Z">
                    <w:r w:rsidDel="00891480">
                      <w:rPr>
                        <w:sz w:val="20"/>
                        <w:szCs w:val="20"/>
                      </w:rPr>
                      <w:delText xml:space="preserve"> Staff Developer</w:delText>
                    </w:r>
                  </w:del>
                  <w:r>
                    <w:rPr>
                      <w:sz w:val="20"/>
                      <w:szCs w:val="20"/>
                    </w:rPr>
                    <w:t xml:space="preserve">, who will model instruction in the classroom. Teachers will also participate in </w:t>
                  </w:r>
                  <w:del w:id="6" w:author="cmartin01" w:date="2011-09-09T09:01:00Z">
                    <w:r w:rsidDel="00891480">
                      <w:rPr>
                        <w:sz w:val="20"/>
                        <w:szCs w:val="20"/>
                      </w:rPr>
                      <w:delText xml:space="preserve">daily </w:delText>
                    </w:r>
                  </w:del>
                  <w:r w:rsidR="00D1390C">
                    <w:rPr>
                      <w:sz w:val="20"/>
                      <w:szCs w:val="20"/>
                    </w:rPr>
                    <w:t xml:space="preserve"> </w:t>
                  </w:r>
                  <w:r w:rsidR="00D1390C" w:rsidRPr="00D1390C">
                    <w:rPr>
                      <w:color w:val="0070C0"/>
                      <w:sz w:val="20"/>
                      <w:szCs w:val="20"/>
                    </w:rPr>
                    <w:t>weekly</w:t>
                  </w:r>
                  <w:r w:rsidR="00D1390C">
                    <w:rPr>
                      <w:sz w:val="20"/>
                      <w:szCs w:val="20"/>
                    </w:rPr>
                    <w:t xml:space="preserve"> </w:t>
                  </w:r>
                  <w:r>
                    <w:rPr>
                      <w:sz w:val="20"/>
                      <w:szCs w:val="20"/>
                    </w:rPr>
                    <w:t>collaborative planning that focuses on instructional strategies, student behavior, data analysis to track progress and inform instruction, and student/family outreach for at-risk students</w:t>
                  </w:r>
                  <w:r w:rsidR="00C0287F">
                    <w:rPr>
                      <w:sz w:val="20"/>
                      <w:szCs w:val="20"/>
                    </w:rPr>
                    <w:t>.</w:t>
                  </w:r>
                </w:p>
                <w:p w:rsidR="00C35929" w:rsidRDefault="00C35929">
                  <w:pPr>
                    <w:rPr>
                      <w:sz w:val="20"/>
                      <w:szCs w:val="20"/>
                    </w:rPr>
                  </w:pPr>
                </w:p>
                <w:p w:rsidR="00C35929" w:rsidRPr="00C35929" w:rsidRDefault="00C35929">
                  <w:pPr>
                    <w:rPr>
                      <w:color w:val="00B050"/>
                      <w:sz w:val="20"/>
                      <w:szCs w:val="20"/>
                    </w:rPr>
                  </w:pPr>
                  <w:r>
                    <w:rPr>
                      <w:color w:val="00B050"/>
                      <w:sz w:val="20"/>
                      <w:szCs w:val="20"/>
                    </w:rPr>
                    <w:t xml:space="preserve">Garrison will receive support for language arts and mathematics through a collaboration with the MSDE Breakthrough Center. </w:t>
                  </w:r>
                </w:p>
              </w:tc>
              <w:tc>
                <w:tcPr>
                  <w:tcW w:w="1272" w:type="dxa"/>
                  <w:gridSpan w:val="4"/>
                </w:tcPr>
                <w:p w:rsidR="008D2557" w:rsidRPr="006679FA" w:rsidRDefault="008D2557" w:rsidP="00C0287F">
                  <w:pPr>
                    <w:shd w:val="clear" w:color="auto" w:fill="FFFFFF" w:themeFill="background1"/>
                    <w:rPr>
                      <w:rFonts w:eastAsia="Times New Roman"/>
                      <w:sz w:val="20"/>
                      <w:szCs w:val="20"/>
                    </w:rPr>
                  </w:pPr>
                  <w:r w:rsidRPr="006679FA">
                    <w:rPr>
                      <w:rFonts w:eastAsia="Times New Roman"/>
                      <w:sz w:val="20"/>
                      <w:szCs w:val="20"/>
                    </w:rPr>
                    <w:lastRenderedPageBreak/>
                    <w:t>Principal</w:t>
                  </w:r>
                </w:p>
                <w:p w:rsidR="008D2557" w:rsidRPr="00254900" w:rsidRDefault="008D2557" w:rsidP="00C0287F">
                  <w:pPr>
                    <w:shd w:val="clear" w:color="auto" w:fill="FFFFFF" w:themeFill="background1"/>
                    <w:rPr>
                      <w:rFonts w:eastAsia="Times New Roman"/>
                      <w:strike/>
                      <w:color w:val="00B050"/>
                      <w:sz w:val="20"/>
                      <w:szCs w:val="20"/>
                    </w:rPr>
                  </w:pPr>
                  <w:r w:rsidRPr="00254900">
                    <w:rPr>
                      <w:rFonts w:eastAsia="Times New Roman"/>
                      <w:strike/>
                      <w:color w:val="00B050"/>
                      <w:sz w:val="20"/>
                      <w:szCs w:val="20"/>
                    </w:rPr>
                    <w:t>Assistant Principals</w:t>
                  </w:r>
                </w:p>
                <w:p w:rsidR="008D2557" w:rsidRPr="006679FA" w:rsidRDefault="008D2557" w:rsidP="00C0287F">
                  <w:pPr>
                    <w:shd w:val="clear" w:color="auto" w:fill="FFFFFF" w:themeFill="background1"/>
                    <w:rPr>
                      <w:rFonts w:eastAsia="Times New Roman"/>
                      <w:sz w:val="20"/>
                      <w:szCs w:val="20"/>
                    </w:rPr>
                  </w:pPr>
                  <w:r w:rsidRPr="006679FA">
                    <w:rPr>
                      <w:rFonts w:eastAsia="Times New Roman"/>
                      <w:sz w:val="20"/>
                      <w:szCs w:val="20"/>
                    </w:rPr>
                    <w:t>GPS Education Change Leader</w:t>
                  </w:r>
                </w:p>
                <w:p w:rsidR="008D2557" w:rsidRPr="006679FA" w:rsidDel="00891480" w:rsidRDefault="008D2557" w:rsidP="00C0287F">
                  <w:pPr>
                    <w:shd w:val="clear" w:color="auto" w:fill="FFFFFF" w:themeFill="background1"/>
                    <w:rPr>
                      <w:del w:id="7" w:author="cmartin01" w:date="2011-09-09T09:02:00Z"/>
                      <w:rFonts w:eastAsia="Times New Roman"/>
                      <w:sz w:val="20"/>
                      <w:szCs w:val="20"/>
                    </w:rPr>
                  </w:pPr>
                  <w:del w:id="8" w:author="cmartin01" w:date="2011-09-09T09:02:00Z">
                    <w:r w:rsidRPr="006679FA" w:rsidDel="00891480">
                      <w:rPr>
                        <w:rFonts w:eastAsia="Times New Roman"/>
                        <w:sz w:val="20"/>
                        <w:szCs w:val="20"/>
                      </w:rPr>
                      <w:delText>CORE Consultants</w:delText>
                    </w:r>
                  </w:del>
                </w:p>
                <w:p w:rsidR="008D2557" w:rsidRPr="006679FA" w:rsidDel="00891480" w:rsidRDefault="008D2557" w:rsidP="00C0287F">
                  <w:pPr>
                    <w:shd w:val="clear" w:color="auto" w:fill="FFFFFF" w:themeFill="background1"/>
                    <w:rPr>
                      <w:del w:id="9" w:author="cmartin01" w:date="2011-09-09T09:02:00Z"/>
                      <w:rFonts w:eastAsia="Times New Roman"/>
                      <w:sz w:val="20"/>
                      <w:szCs w:val="20"/>
                    </w:rPr>
                  </w:pPr>
                  <w:del w:id="10" w:author="cmartin01" w:date="2011-09-09T09:02:00Z">
                    <w:r w:rsidRPr="006679FA" w:rsidDel="00891480">
                      <w:rPr>
                        <w:rFonts w:eastAsia="Times New Roman"/>
                        <w:sz w:val="20"/>
                        <w:szCs w:val="20"/>
                      </w:rPr>
                      <w:delText>Garrison Staff Developer</w:delText>
                    </w:r>
                  </w:del>
                </w:p>
                <w:p w:rsidR="008D2557" w:rsidDel="00891480" w:rsidRDefault="008D2557" w:rsidP="00C0287F">
                  <w:pPr>
                    <w:shd w:val="clear" w:color="auto" w:fill="FFFFFF" w:themeFill="background1"/>
                    <w:rPr>
                      <w:del w:id="11" w:author="cmartin01" w:date="2011-09-09T09:03:00Z"/>
                      <w:rFonts w:eastAsia="Times New Roman"/>
                      <w:sz w:val="20"/>
                      <w:szCs w:val="20"/>
                    </w:rPr>
                  </w:pPr>
                  <w:del w:id="12" w:author="cmartin01" w:date="2011-09-09T09:03:00Z">
                    <w:r w:rsidRPr="006679FA" w:rsidDel="00891480">
                      <w:rPr>
                        <w:rFonts w:eastAsia="Times New Roman"/>
                        <w:sz w:val="20"/>
                        <w:szCs w:val="20"/>
                      </w:rPr>
                      <w:delText>GPS Leadership</w:delText>
                    </w:r>
                  </w:del>
                </w:p>
                <w:p w:rsidR="008D2557" w:rsidRDefault="008D2557" w:rsidP="00C0287F">
                  <w:pPr>
                    <w:rPr>
                      <w:ins w:id="13" w:author="cmartin01" w:date="2011-09-09T09:03:00Z"/>
                      <w:rFonts w:eastAsia="Times New Roman"/>
                      <w:sz w:val="20"/>
                      <w:szCs w:val="20"/>
                    </w:rPr>
                  </w:pPr>
                  <w:r>
                    <w:rPr>
                      <w:rFonts w:eastAsia="Times New Roman"/>
                      <w:sz w:val="20"/>
                      <w:szCs w:val="20"/>
                    </w:rPr>
                    <w:t>Teachers</w:t>
                  </w:r>
                </w:p>
                <w:p w:rsidR="00891480" w:rsidRDefault="00891480" w:rsidP="00C0287F">
                  <w:pPr>
                    <w:rPr>
                      <w:rFonts w:eastAsia="Times New Roman"/>
                      <w:sz w:val="20"/>
                      <w:szCs w:val="20"/>
                    </w:rPr>
                  </w:pPr>
                </w:p>
                <w:p w:rsidR="00D1390C" w:rsidRPr="00D1390C" w:rsidRDefault="00D1390C" w:rsidP="00C0287F">
                  <w:pPr>
                    <w:rPr>
                      <w:ins w:id="14" w:author="cmartin01" w:date="2011-09-09T09:06:00Z"/>
                      <w:rFonts w:eastAsia="Times New Roman"/>
                      <w:color w:val="0070C0"/>
                      <w:sz w:val="20"/>
                      <w:szCs w:val="20"/>
                    </w:rPr>
                  </w:pPr>
                  <w:r w:rsidRPr="00D1390C">
                    <w:rPr>
                      <w:rFonts w:eastAsia="Times New Roman"/>
                      <w:color w:val="0070C0"/>
                      <w:sz w:val="20"/>
                      <w:szCs w:val="20"/>
                    </w:rPr>
                    <w:t>Grade Level Team Leaders</w:t>
                  </w:r>
                </w:p>
                <w:p w:rsidR="00D1390C" w:rsidRPr="00D1390C" w:rsidRDefault="00D1390C" w:rsidP="00C0287F">
                  <w:pPr>
                    <w:rPr>
                      <w:rFonts w:eastAsia="Times New Roman"/>
                      <w:color w:val="0070C0"/>
                      <w:sz w:val="20"/>
                      <w:szCs w:val="20"/>
                    </w:rPr>
                  </w:pPr>
                </w:p>
                <w:p w:rsidR="009E16CF" w:rsidRDefault="00D1390C" w:rsidP="00C0287F">
                  <w:pPr>
                    <w:rPr>
                      <w:rFonts w:eastAsia="Times New Roman"/>
                      <w:color w:val="0070C0"/>
                      <w:sz w:val="20"/>
                      <w:szCs w:val="20"/>
                    </w:rPr>
                  </w:pPr>
                  <w:r w:rsidRPr="00D1390C">
                    <w:rPr>
                      <w:rFonts w:eastAsia="Times New Roman"/>
                      <w:color w:val="0070C0"/>
                      <w:sz w:val="20"/>
                      <w:szCs w:val="20"/>
                    </w:rPr>
                    <w:t>District Support</w:t>
                  </w:r>
                </w:p>
                <w:p w:rsidR="00C35929" w:rsidRDefault="00C35929" w:rsidP="00C0287F">
                  <w:pPr>
                    <w:rPr>
                      <w:rFonts w:eastAsia="Times New Roman"/>
                      <w:color w:val="0070C0"/>
                      <w:sz w:val="20"/>
                      <w:szCs w:val="20"/>
                    </w:rPr>
                  </w:pPr>
                </w:p>
                <w:p w:rsidR="00C35929" w:rsidRPr="00C35929" w:rsidRDefault="00C35929" w:rsidP="00C0287F">
                  <w:pPr>
                    <w:rPr>
                      <w:rFonts w:eastAsia="Times New Roman"/>
                      <w:color w:val="00B050"/>
                      <w:sz w:val="20"/>
                      <w:szCs w:val="20"/>
                    </w:rPr>
                  </w:pPr>
                  <w:r w:rsidRPr="00C35929">
                    <w:rPr>
                      <w:rFonts w:eastAsia="Times New Roman"/>
                      <w:color w:val="00B050"/>
                      <w:sz w:val="20"/>
                      <w:szCs w:val="20"/>
                    </w:rPr>
                    <w:t>MSDE Breakthrough Center</w:t>
                  </w:r>
                </w:p>
              </w:tc>
              <w:tc>
                <w:tcPr>
                  <w:tcW w:w="1407" w:type="dxa"/>
                  <w:gridSpan w:val="2"/>
                </w:tcPr>
                <w:p w:rsidR="008D2557" w:rsidRPr="007C2F0B" w:rsidRDefault="008D2557" w:rsidP="00C0287F">
                  <w:pPr>
                    <w:shd w:val="clear" w:color="auto" w:fill="FFFFFF" w:themeFill="background1"/>
                    <w:rPr>
                      <w:rFonts w:eastAsia="Times New Roman"/>
                      <w:strike/>
                      <w:color w:val="00B050"/>
                      <w:sz w:val="20"/>
                      <w:szCs w:val="20"/>
                    </w:rPr>
                  </w:pPr>
                  <w:r w:rsidRPr="007C2F0B">
                    <w:rPr>
                      <w:rFonts w:eastAsia="Times New Roman"/>
                      <w:strike/>
                      <w:color w:val="00B050"/>
                      <w:sz w:val="20"/>
                      <w:szCs w:val="20"/>
                    </w:rPr>
                    <w:t>Summer Training (Aug 9-20)</w:t>
                  </w:r>
                </w:p>
                <w:p w:rsidR="008B2069" w:rsidRPr="008B2069" w:rsidRDefault="008B2069" w:rsidP="00C0287F">
                  <w:pPr>
                    <w:shd w:val="clear" w:color="auto" w:fill="FFFFFF" w:themeFill="background1"/>
                    <w:rPr>
                      <w:rFonts w:eastAsia="Times New Roman"/>
                      <w:sz w:val="20"/>
                      <w:szCs w:val="20"/>
                    </w:rPr>
                  </w:pPr>
                </w:p>
                <w:p w:rsidR="00D55CEF" w:rsidRPr="00111B96" w:rsidRDefault="008D2557" w:rsidP="00C0287F">
                  <w:pPr>
                    <w:rPr>
                      <w:rFonts w:eastAsia="Times New Roman"/>
                      <w:sz w:val="20"/>
                      <w:szCs w:val="20"/>
                    </w:rPr>
                  </w:pPr>
                  <w:r w:rsidRPr="00BF6AAE">
                    <w:rPr>
                      <w:rFonts w:eastAsia="Times New Roman"/>
                      <w:sz w:val="20"/>
                      <w:szCs w:val="20"/>
                    </w:rPr>
                    <w:t>Other activities will be</w:t>
                  </w:r>
                  <w:r w:rsidR="008B2069">
                    <w:rPr>
                      <w:rFonts w:eastAsia="Times New Roman"/>
                      <w:sz w:val="20"/>
                      <w:szCs w:val="20"/>
                    </w:rPr>
                    <w:t xml:space="preserve"> o</w:t>
                  </w:r>
                  <w:r w:rsidRPr="00BF6AAE">
                    <w:rPr>
                      <w:rFonts w:eastAsia="Times New Roman"/>
                      <w:sz w:val="20"/>
                      <w:szCs w:val="20"/>
                    </w:rPr>
                    <w:t>n-going from August to June</w:t>
                  </w:r>
                </w:p>
              </w:tc>
              <w:tc>
                <w:tcPr>
                  <w:tcW w:w="2508" w:type="dxa"/>
                  <w:gridSpan w:val="4"/>
                </w:tcPr>
                <w:p w:rsidR="00E57991" w:rsidRPr="008B2069" w:rsidRDefault="00E57991" w:rsidP="00C0287F">
                  <w:pPr>
                    <w:shd w:val="clear" w:color="auto" w:fill="FFFFFF" w:themeFill="background1"/>
                    <w:rPr>
                      <w:rFonts w:eastAsia="Times New Roman"/>
                      <w:sz w:val="20"/>
                      <w:szCs w:val="20"/>
                    </w:rPr>
                  </w:pPr>
                  <w:r w:rsidRPr="008B2069">
                    <w:rPr>
                      <w:rFonts w:eastAsia="Times New Roman"/>
                      <w:sz w:val="20"/>
                      <w:szCs w:val="20"/>
                    </w:rPr>
                    <w:t>Improved teacher attendance rates</w:t>
                  </w:r>
                </w:p>
                <w:p w:rsidR="008B2069" w:rsidRDefault="008B2069" w:rsidP="00C0287F">
                  <w:pPr>
                    <w:shd w:val="clear" w:color="auto" w:fill="FFFFFF" w:themeFill="background1"/>
                    <w:rPr>
                      <w:rFonts w:eastAsia="Times New Roman"/>
                      <w:sz w:val="20"/>
                      <w:szCs w:val="20"/>
                    </w:rPr>
                  </w:pPr>
                </w:p>
                <w:p w:rsidR="00E57991" w:rsidRPr="008B2069" w:rsidRDefault="00E57991" w:rsidP="00C0287F">
                  <w:pPr>
                    <w:shd w:val="clear" w:color="auto" w:fill="FFFFFF" w:themeFill="background1"/>
                    <w:rPr>
                      <w:rFonts w:eastAsia="Times New Roman"/>
                      <w:sz w:val="20"/>
                      <w:szCs w:val="20"/>
                    </w:rPr>
                  </w:pPr>
                  <w:r w:rsidRPr="008B2069">
                    <w:rPr>
                      <w:rFonts w:eastAsia="Times New Roman"/>
                      <w:sz w:val="20"/>
                      <w:szCs w:val="20"/>
                    </w:rPr>
                    <w:t>100% completion of all required evaluations as per BTU contract</w:t>
                  </w:r>
                </w:p>
                <w:p w:rsidR="008B2069" w:rsidRDefault="008B2069" w:rsidP="00C0287F">
                  <w:pPr>
                    <w:shd w:val="clear" w:color="auto" w:fill="FFFFFF" w:themeFill="background1"/>
                    <w:rPr>
                      <w:rFonts w:eastAsia="Times New Roman"/>
                      <w:sz w:val="20"/>
                      <w:szCs w:val="20"/>
                    </w:rPr>
                  </w:pPr>
                </w:p>
                <w:p w:rsidR="00E57991" w:rsidRPr="008B2069" w:rsidRDefault="00E57991" w:rsidP="00C0287F">
                  <w:pPr>
                    <w:shd w:val="clear" w:color="auto" w:fill="FFFFFF" w:themeFill="background1"/>
                    <w:rPr>
                      <w:rFonts w:eastAsia="Times New Roman"/>
                      <w:sz w:val="20"/>
                      <w:szCs w:val="20"/>
                    </w:rPr>
                  </w:pPr>
                  <w:r w:rsidRPr="008B2069">
                    <w:rPr>
                      <w:rFonts w:eastAsia="Times New Roman"/>
                      <w:sz w:val="20"/>
                      <w:szCs w:val="20"/>
                    </w:rPr>
                    <w:t xml:space="preserve">Documented improvements in instructional delivery as reported by instructional coaches, </w:t>
                  </w:r>
                  <w:r w:rsidR="00CB7FDE" w:rsidRPr="00CB7FDE">
                    <w:rPr>
                      <w:rFonts w:eastAsia="Times New Roman"/>
                      <w:color w:val="00B050"/>
                      <w:sz w:val="20"/>
                      <w:szCs w:val="20"/>
                    </w:rPr>
                    <w:t xml:space="preserve">and </w:t>
                  </w:r>
                  <w:r w:rsidRPr="008B2069">
                    <w:rPr>
                      <w:rFonts w:eastAsia="Times New Roman"/>
                      <w:sz w:val="20"/>
                      <w:szCs w:val="20"/>
                    </w:rPr>
                    <w:t>administrators</w:t>
                  </w:r>
                  <w:r w:rsidR="00CB7FDE">
                    <w:rPr>
                      <w:rFonts w:eastAsia="Times New Roman"/>
                      <w:color w:val="00B050"/>
                      <w:sz w:val="20"/>
                      <w:szCs w:val="20"/>
                    </w:rPr>
                    <w:t>.</w:t>
                  </w:r>
                  <w:r w:rsidRPr="00CB7FDE">
                    <w:rPr>
                      <w:rFonts w:eastAsia="Times New Roman"/>
                      <w:strike/>
                      <w:color w:val="00B050"/>
                      <w:sz w:val="20"/>
                      <w:szCs w:val="20"/>
                    </w:rPr>
                    <w:t>, and Staff Developer</w:t>
                  </w:r>
                </w:p>
                <w:p w:rsidR="008B2069" w:rsidRDefault="008B2069" w:rsidP="00C0287F">
                  <w:pPr>
                    <w:rPr>
                      <w:sz w:val="20"/>
                      <w:szCs w:val="20"/>
                    </w:rPr>
                  </w:pPr>
                </w:p>
                <w:p w:rsidR="00E57991" w:rsidRPr="008B2069" w:rsidRDefault="00E57991" w:rsidP="00C0287F">
                  <w:pPr>
                    <w:rPr>
                      <w:sz w:val="20"/>
                      <w:szCs w:val="20"/>
                    </w:rPr>
                  </w:pPr>
                  <w:r w:rsidRPr="008B2069">
                    <w:rPr>
                      <w:sz w:val="20"/>
                      <w:szCs w:val="20"/>
                    </w:rPr>
                    <w:t xml:space="preserve">Minutes/logs of training sessions during common planning periods </w:t>
                  </w:r>
                </w:p>
                <w:p w:rsidR="008B2069" w:rsidRDefault="008B2069" w:rsidP="00C0287F">
                  <w:pPr>
                    <w:rPr>
                      <w:sz w:val="20"/>
                      <w:szCs w:val="20"/>
                    </w:rPr>
                  </w:pPr>
                </w:p>
                <w:p w:rsidR="00E57991" w:rsidRPr="008B2069" w:rsidRDefault="00E57991" w:rsidP="00C0287F">
                  <w:pPr>
                    <w:rPr>
                      <w:sz w:val="20"/>
                      <w:szCs w:val="20"/>
                    </w:rPr>
                  </w:pPr>
                  <w:r w:rsidRPr="008B2069">
                    <w:rPr>
                      <w:sz w:val="20"/>
                      <w:szCs w:val="20"/>
                    </w:rPr>
                    <w:t>Record of training dates, content and participant logs of staff participation in all training.</w:t>
                  </w:r>
                </w:p>
                <w:p w:rsidR="00D55CEF" w:rsidRPr="00111B96" w:rsidRDefault="00D55CEF" w:rsidP="00C0287F">
                  <w:pPr>
                    <w:rPr>
                      <w:rFonts w:eastAsia="Times New Roman"/>
                      <w:sz w:val="20"/>
                      <w:szCs w:val="20"/>
                    </w:rPr>
                  </w:pPr>
                </w:p>
              </w:tc>
            </w:tr>
            <w:tr w:rsidR="00C0287F" w:rsidRPr="00111B96" w:rsidTr="00A7110E">
              <w:trPr>
                <w:jc w:val="center"/>
              </w:trPr>
              <w:tc>
                <w:tcPr>
                  <w:tcW w:w="1316" w:type="dxa"/>
                  <w:gridSpan w:val="2"/>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lastRenderedPageBreak/>
                    <w:t>Data point (from Needs Analysis)</w:t>
                  </w:r>
                </w:p>
              </w:tc>
              <w:tc>
                <w:tcPr>
                  <w:tcW w:w="2307" w:type="dxa"/>
                  <w:gridSpan w:val="4"/>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t>School Needs Assessment</w:t>
                  </w:r>
                </w:p>
              </w:tc>
              <w:tc>
                <w:tcPr>
                  <w:tcW w:w="4443" w:type="dxa"/>
                  <w:gridSpan w:val="3"/>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t>Strategy to address:</w:t>
                  </w:r>
                </w:p>
              </w:tc>
              <w:tc>
                <w:tcPr>
                  <w:tcW w:w="1272" w:type="dxa"/>
                  <w:gridSpan w:val="4"/>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t>Person(s) responsible:</w:t>
                  </w:r>
                </w:p>
              </w:tc>
              <w:tc>
                <w:tcPr>
                  <w:tcW w:w="1407" w:type="dxa"/>
                  <w:gridSpan w:val="2"/>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t>Estimated Date of Completion:</w:t>
                  </w:r>
                </w:p>
              </w:tc>
              <w:tc>
                <w:tcPr>
                  <w:tcW w:w="2508" w:type="dxa"/>
                  <w:gridSpan w:val="4"/>
                  <w:shd w:val="clear" w:color="auto" w:fill="C6D9F1"/>
                </w:tcPr>
                <w:p w:rsidR="00C0287F" w:rsidRPr="00111B96" w:rsidRDefault="00C0287F" w:rsidP="00C0287F">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C0287F" w:rsidRPr="00111B96" w:rsidTr="00A7110E">
              <w:trPr>
                <w:jc w:val="center"/>
              </w:trPr>
              <w:tc>
                <w:tcPr>
                  <w:tcW w:w="1316" w:type="dxa"/>
                  <w:gridSpan w:val="2"/>
                </w:tcPr>
                <w:p w:rsidR="00C0287F" w:rsidRDefault="00C0287F" w:rsidP="00C0287F">
                  <w:pPr>
                    <w:rPr>
                      <w:rFonts w:eastAsia="Times New Roman"/>
                      <w:sz w:val="20"/>
                      <w:szCs w:val="20"/>
                    </w:rPr>
                  </w:pPr>
                  <w:r w:rsidRPr="00C0287F">
                    <w:rPr>
                      <w:rFonts w:eastAsia="Times New Roman"/>
                      <w:sz w:val="20"/>
                      <w:szCs w:val="20"/>
                    </w:rPr>
                    <w:t>Staff Profile</w:t>
                  </w:r>
                </w:p>
                <w:p w:rsidR="00C0287F" w:rsidRPr="00C0287F" w:rsidRDefault="00C0287F" w:rsidP="00C0287F">
                  <w:pPr>
                    <w:rPr>
                      <w:rFonts w:eastAsia="Times New Roman"/>
                      <w:sz w:val="20"/>
                      <w:szCs w:val="20"/>
                    </w:rPr>
                  </w:pPr>
                  <w:r>
                    <w:rPr>
                      <w:rFonts w:eastAsia="Times New Roman"/>
                      <w:sz w:val="20"/>
                      <w:szCs w:val="20"/>
                    </w:rPr>
                    <w:t>(continued)</w:t>
                  </w:r>
                </w:p>
              </w:tc>
              <w:tc>
                <w:tcPr>
                  <w:tcW w:w="2307" w:type="dxa"/>
                  <w:gridSpan w:val="4"/>
                </w:tcPr>
                <w:p w:rsidR="00C0287F" w:rsidRDefault="00C0287F" w:rsidP="00C0287F">
                  <w:pPr>
                    <w:rPr>
                      <w:sz w:val="20"/>
                      <w:szCs w:val="20"/>
                    </w:rPr>
                  </w:pPr>
                  <w:r>
                    <w:rPr>
                      <w:sz w:val="20"/>
                      <w:szCs w:val="20"/>
                    </w:rPr>
                    <w:t>Teacher</w:t>
                  </w:r>
                  <w:r w:rsidRPr="00460458">
                    <w:rPr>
                      <w:strike/>
                      <w:color w:val="00B050"/>
                      <w:sz w:val="20"/>
                      <w:szCs w:val="20"/>
                    </w:rPr>
                    <w:t>/administrator</w:t>
                  </w:r>
                  <w:r>
                    <w:rPr>
                      <w:sz w:val="20"/>
                      <w:szCs w:val="20"/>
                    </w:rPr>
                    <w:t xml:space="preserve"> attendance must improve. If teachers feel more supported through professional development and in school supports, attendance should increase.</w:t>
                  </w:r>
                </w:p>
              </w:tc>
              <w:tc>
                <w:tcPr>
                  <w:tcW w:w="4443" w:type="dxa"/>
                  <w:gridSpan w:val="3"/>
                </w:tcPr>
                <w:p w:rsidR="000572A0" w:rsidRDefault="00C0287F">
                  <w:pPr>
                    <w:rPr>
                      <w:sz w:val="20"/>
                      <w:szCs w:val="20"/>
                    </w:rPr>
                  </w:pPr>
                  <w:r>
                    <w:rPr>
                      <w:sz w:val="20"/>
                      <w:szCs w:val="20"/>
                    </w:rPr>
                    <w:t xml:space="preserve">Highly effective teachers </w:t>
                  </w:r>
                  <w:del w:id="15" w:author="cmartin01" w:date="2011-09-09T09:28:00Z">
                    <w:r w:rsidDel="005A7403">
                      <w:rPr>
                        <w:sz w:val="20"/>
                        <w:szCs w:val="20"/>
                      </w:rPr>
                      <w:delText>employ technology in the instructional program.</w:delText>
                    </w:r>
                  </w:del>
                  <w:r w:rsidR="008B15A5">
                    <w:rPr>
                      <w:sz w:val="20"/>
                      <w:szCs w:val="20"/>
                    </w:rPr>
                    <w:t xml:space="preserve"> </w:t>
                  </w:r>
                  <w:r w:rsidR="008B15A5" w:rsidRPr="008B15A5">
                    <w:rPr>
                      <w:color w:val="0070C0"/>
                      <w:sz w:val="20"/>
                      <w:szCs w:val="20"/>
                    </w:rPr>
                    <w:t>enjoy greater job satisfaction</w:t>
                  </w:r>
                  <w:r w:rsidR="008B15A5">
                    <w:rPr>
                      <w:sz w:val="20"/>
                      <w:szCs w:val="20"/>
                    </w:rPr>
                    <w:t xml:space="preserve">. </w:t>
                  </w:r>
                  <w:r>
                    <w:rPr>
                      <w:sz w:val="20"/>
                      <w:szCs w:val="20"/>
                    </w:rPr>
                    <w:t xml:space="preserve">To facilitate this, </w:t>
                  </w:r>
                  <w:del w:id="16" w:author="cmartin01" w:date="2011-09-09T09:29:00Z">
                    <w:r w:rsidDel="005A7403">
                      <w:rPr>
                        <w:sz w:val="20"/>
                        <w:szCs w:val="20"/>
                      </w:rPr>
                      <w:delText>faculty will be trained in technology platform programs (SchoolNet, Blackboard, Gradebook) during summer training and in common planning periods by a Technology Support teacher.</w:delText>
                    </w:r>
                  </w:del>
                  <w:r w:rsidR="000572A0">
                    <w:rPr>
                      <w:sz w:val="20"/>
                      <w:szCs w:val="20"/>
                    </w:rPr>
                    <w:t xml:space="preserve"> </w:t>
                  </w:r>
                  <w:r w:rsidR="000572A0" w:rsidRPr="000572A0">
                    <w:rPr>
                      <w:color w:val="0070C0"/>
                      <w:sz w:val="20"/>
                      <w:szCs w:val="20"/>
                    </w:rPr>
                    <w:t>support systems have been put in place for staff such as behavior management training, administrative coaching, and targeted, effective professional development to help them be more successful in their practice.</w:t>
                  </w:r>
                  <w:r w:rsidR="000572A0">
                    <w:rPr>
                      <w:sz w:val="20"/>
                      <w:szCs w:val="20"/>
                    </w:rPr>
                    <w:t xml:space="preserve"> </w:t>
                  </w:r>
                </w:p>
                <w:p w:rsidR="000572A0" w:rsidRDefault="000572A0">
                  <w:pPr>
                    <w:rPr>
                      <w:sz w:val="20"/>
                      <w:szCs w:val="20"/>
                    </w:rPr>
                  </w:pPr>
                </w:p>
                <w:p w:rsidR="00305531" w:rsidRDefault="00305531">
                  <w:pPr>
                    <w:rPr>
                      <w:ins w:id="17" w:author="cmartin01" w:date="2011-09-09T11:37:00Z"/>
                      <w:sz w:val="20"/>
                      <w:szCs w:val="20"/>
                    </w:rPr>
                  </w:pPr>
                </w:p>
                <w:p w:rsidR="00305531" w:rsidRDefault="00305531">
                  <w:pPr>
                    <w:rPr>
                      <w:sz w:val="20"/>
                      <w:szCs w:val="20"/>
                    </w:rPr>
                  </w:pPr>
                </w:p>
              </w:tc>
              <w:tc>
                <w:tcPr>
                  <w:tcW w:w="1272" w:type="dxa"/>
                  <w:gridSpan w:val="4"/>
                </w:tcPr>
                <w:p w:rsidR="00C0287F" w:rsidRPr="006679FA" w:rsidDel="005A7403" w:rsidRDefault="00C0287F" w:rsidP="00C0287F">
                  <w:pPr>
                    <w:shd w:val="clear" w:color="auto" w:fill="FFFFFF" w:themeFill="background1"/>
                    <w:rPr>
                      <w:del w:id="18" w:author="cmartin01" w:date="2011-09-09T09:26:00Z"/>
                      <w:rFonts w:eastAsia="Times New Roman"/>
                      <w:sz w:val="20"/>
                      <w:szCs w:val="20"/>
                    </w:rPr>
                  </w:pPr>
                  <w:del w:id="19" w:author="cmartin01" w:date="2011-09-09T09:26:00Z">
                    <w:r w:rsidRPr="006679FA" w:rsidDel="005A7403">
                      <w:rPr>
                        <w:rFonts w:eastAsia="Times New Roman"/>
                        <w:sz w:val="20"/>
                        <w:szCs w:val="20"/>
                      </w:rPr>
                      <w:delText>Staff Developer</w:delText>
                    </w:r>
                  </w:del>
                </w:p>
                <w:p w:rsidR="00C0287F" w:rsidRDefault="00C0287F" w:rsidP="00C0287F">
                  <w:pPr>
                    <w:shd w:val="clear" w:color="auto" w:fill="FFFFFF" w:themeFill="background1"/>
                    <w:rPr>
                      <w:rFonts w:eastAsia="Times New Roman"/>
                      <w:sz w:val="20"/>
                      <w:szCs w:val="20"/>
                    </w:rPr>
                  </w:pPr>
                  <w:r w:rsidRPr="006679FA">
                    <w:rPr>
                      <w:rFonts w:eastAsia="Times New Roman"/>
                      <w:sz w:val="20"/>
                      <w:szCs w:val="20"/>
                    </w:rPr>
                    <w:t xml:space="preserve">GPS </w:t>
                  </w:r>
                  <w:r w:rsidR="008B15A5" w:rsidRPr="008B15A5">
                    <w:rPr>
                      <w:rFonts w:eastAsia="Times New Roman"/>
                      <w:color w:val="0070C0"/>
                      <w:sz w:val="20"/>
                      <w:szCs w:val="20"/>
                    </w:rPr>
                    <w:t>Change</w:t>
                  </w:r>
                  <w:r w:rsidR="008B15A5">
                    <w:rPr>
                      <w:rFonts w:eastAsia="Times New Roman"/>
                      <w:sz w:val="20"/>
                      <w:szCs w:val="20"/>
                    </w:rPr>
                    <w:t xml:space="preserve"> </w:t>
                  </w:r>
                  <w:r w:rsidRPr="006679FA">
                    <w:rPr>
                      <w:rFonts w:eastAsia="Times New Roman"/>
                      <w:sz w:val="20"/>
                      <w:szCs w:val="20"/>
                    </w:rPr>
                    <w:t>Leader</w:t>
                  </w:r>
                  <w:del w:id="20" w:author="cmartin01" w:date="2011-09-09T09:26:00Z">
                    <w:r w:rsidRPr="006679FA" w:rsidDel="005A7403">
                      <w:rPr>
                        <w:rFonts w:eastAsia="Times New Roman"/>
                        <w:sz w:val="20"/>
                        <w:szCs w:val="20"/>
                      </w:rPr>
                      <w:delText>ship</w:delText>
                    </w:r>
                  </w:del>
                </w:p>
                <w:p w:rsidR="00C0287F" w:rsidRDefault="00C0287F" w:rsidP="00C0287F">
                  <w:pPr>
                    <w:rPr>
                      <w:ins w:id="21" w:author="cmartin01" w:date="2011-09-09T09:26:00Z"/>
                      <w:rFonts w:eastAsia="Times New Roman"/>
                      <w:sz w:val="20"/>
                      <w:szCs w:val="20"/>
                    </w:rPr>
                  </w:pPr>
                  <w:r>
                    <w:rPr>
                      <w:rFonts w:eastAsia="Times New Roman"/>
                      <w:sz w:val="20"/>
                      <w:szCs w:val="20"/>
                    </w:rPr>
                    <w:t>Teachers</w:t>
                  </w:r>
                  <w:r w:rsidR="008B15A5">
                    <w:rPr>
                      <w:rFonts w:eastAsia="Times New Roman"/>
                      <w:sz w:val="20"/>
                      <w:szCs w:val="20"/>
                    </w:rPr>
                    <w:t xml:space="preserve"> </w:t>
                  </w:r>
                  <w:r w:rsidR="008B15A5" w:rsidRPr="008B15A5">
                    <w:rPr>
                      <w:rFonts w:eastAsia="Times New Roman"/>
                      <w:color w:val="0070C0"/>
                      <w:sz w:val="20"/>
                      <w:szCs w:val="20"/>
                    </w:rPr>
                    <w:t>Consultants</w:t>
                  </w:r>
                </w:p>
                <w:p w:rsidR="00C0287F" w:rsidRPr="006679FA" w:rsidRDefault="00C0287F" w:rsidP="008B15A5">
                  <w:pPr>
                    <w:rPr>
                      <w:rFonts w:eastAsia="Times New Roman"/>
                      <w:sz w:val="20"/>
                      <w:szCs w:val="20"/>
                    </w:rPr>
                  </w:pPr>
                </w:p>
              </w:tc>
              <w:tc>
                <w:tcPr>
                  <w:tcW w:w="1407" w:type="dxa"/>
                  <w:gridSpan w:val="2"/>
                </w:tcPr>
                <w:p w:rsidR="00C0287F" w:rsidRPr="008B2069" w:rsidRDefault="00C0287F" w:rsidP="00C0287F">
                  <w:pPr>
                    <w:shd w:val="clear" w:color="auto" w:fill="FFFFFF" w:themeFill="background1"/>
                    <w:rPr>
                      <w:rFonts w:eastAsia="Times New Roman"/>
                      <w:sz w:val="20"/>
                      <w:szCs w:val="20"/>
                    </w:rPr>
                  </w:pPr>
                  <w:r>
                    <w:rPr>
                      <w:rFonts w:eastAsia="Times New Roman"/>
                      <w:sz w:val="20"/>
                      <w:szCs w:val="20"/>
                    </w:rPr>
                    <w:t>On</w:t>
                  </w:r>
                  <w:r w:rsidRPr="00BF6AAE">
                    <w:rPr>
                      <w:rFonts w:eastAsia="Times New Roman"/>
                      <w:sz w:val="20"/>
                      <w:szCs w:val="20"/>
                    </w:rPr>
                    <w:t>going from August to June</w:t>
                  </w:r>
                </w:p>
              </w:tc>
              <w:tc>
                <w:tcPr>
                  <w:tcW w:w="2508" w:type="dxa"/>
                  <w:gridSpan w:val="4"/>
                </w:tcPr>
                <w:p w:rsidR="00C0287F" w:rsidRPr="008B2069" w:rsidRDefault="00C0287F" w:rsidP="00C0287F">
                  <w:pPr>
                    <w:rPr>
                      <w:sz w:val="20"/>
                      <w:szCs w:val="20"/>
                    </w:rPr>
                  </w:pPr>
                  <w:r w:rsidRPr="008B2069">
                    <w:rPr>
                      <w:sz w:val="20"/>
                      <w:szCs w:val="20"/>
                    </w:rPr>
                    <w:t xml:space="preserve">Minutes/logs of training sessions during common planning periods </w:t>
                  </w:r>
                </w:p>
                <w:p w:rsidR="00C0287F" w:rsidRDefault="00C0287F" w:rsidP="00C0287F">
                  <w:pPr>
                    <w:rPr>
                      <w:sz w:val="20"/>
                      <w:szCs w:val="20"/>
                    </w:rPr>
                  </w:pPr>
                </w:p>
                <w:p w:rsidR="00C0287F" w:rsidRPr="008B2069" w:rsidRDefault="00C0287F" w:rsidP="00C0287F">
                  <w:pPr>
                    <w:rPr>
                      <w:sz w:val="20"/>
                      <w:szCs w:val="20"/>
                    </w:rPr>
                  </w:pPr>
                  <w:r w:rsidRPr="008B2069">
                    <w:rPr>
                      <w:sz w:val="20"/>
                      <w:szCs w:val="20"/>
                    </w:rPr>
                    <w:t>Record of training dates, content and participant logs of staff participation in all training.</w:t>
                  </w:r>
                </w:p>
                <w:p w:rsidR="00C0287F" w:rsidRPr="008B2069" w:rsidRDefault="00C0287F" w:rsidP="00C0287F">
                  <w:pPr>
                    <w:shd w:val="clear" w:color="auto" w:fill="FFFFFF" w:themeFill="background1"/>
                    <w:rPr>
                      <w:rFonts w:eastAsia="Times New Roman"/>
                      <w:sz w:val="20"/>
                      <w:szCs w:val="20"/>
                    </w:rPr>
                  </w:pPr>
                </w:p>
              </w:tc>
            </w:tr>
            <w:tr w:rsidR="00CE6976" w:rsidRPr="00111B96" w:rsidTr="00A7110E">
              <w:trPr>
                <w:gridAfter w:val="1"/>
                <w:wAfter w:w="24" w:type="dxa"/>
                <w:jc w:val="center"/>
              </w:trPr>
              <w:tc>
                <w:tcPr>
                  <w:tcW w:w="1300" w:type="dxa"/>
                </w:tcPr>
                <w:p w:rsidR="00CE6976" w:rsidRPr="00C0287F" w:rsidRDefault="00CE6976" w:rsidP="00C0287F">
                  <w:pPr>
                    <w:jc w:val="center"/>
                    <w:rPr>
                      <w:rFonts w:eastAsia="Times New Roman"/>
                      <w:sz w:val="20"/>
                      <w:szCs w:val="20"/>
                    </w:rPr>
                  </w:pPr>
                  <w:r w:rsidRPr="00C0287F">
                    <w:rPr>
                      <w:rFonts w:eastAsia="Times New Roman"/>
                      <w:sz w:val="20"/>
                      <w:szCs w:val="20"/>
                    </w:rPr>
                    <w:t>Student Profile</w:t>
                  </w:r>
                </w:p>
              </w:tc>
              <w:tc>
                <w:tcPr>
                  <w:tcW w:w="2331" w:type="dxa"/>
                  <w:gridSpan w:val="6"/>
                </w:tcPr>
                <w:p w:rsidR="00CE6976" w:rsidRPr="00111B96" w:rsidRDefault="00CE6976" w:rsidP="00C60B42">
                  <w:pPr>
                    <w:rPr>
                      <w:rFonts w:eastAsia="Times New Roman"/>
                      <w:sz w:val="20"/>
                      <w:szCs w:val="20"/>
                    </w:rPr>
                  </w:pPr>
                  <w:r>
                    <w:rPr>
                      <w:sz w:val="20"/>
                      <w:szCs w:val="20"/>
                    </w:rPr>
                    <w:t xml:space="preserve">Enrollment declined by 117 students in 2009. </w:t>
                  </w:r>
                  <w:r w:rsidRPr="00460458">
                    <w:rPr>
                      <w:strike/>
                      <w:color w:val="00B050"/>
                      <w:sz w:val="20"/>
                      <w:szCs w:val="20"/>
                    </w:rPr>
                    <w:t xml:space="preserve">School staff and GPS must examine the programming, especially </w:t>
                  </w:r>
                  <w:r w:rsidRPr="00460458">
                    <w:rPr>
                      <w:strike/>
                      <w:color w:val="00B050"/>
                      <w:sz w:val="20"/>
                      <w:szCs w:val="20"/>
                    </w:rPr>
                    <w:lastRenderedPageBreak/>
                    <w:t>in 6th grade, to determine what caused fewer 5th graders to enroll at Garrison Middle School.</w:t>
                  </w:r>
                  <w:r>
                    <w:rPr>
                      <w:sz w:val="20"/>
                      <w:szCs w:val="20"/>
                    </w:rPr>
                    <w:t xml:space="preserve"> Mobility was consistent over the past two years, while attendance improved in 2009. Expulsions and suspensions declined in the past year which is a positive trend. The restart school has some positive trends that will provide momentum as they begin the 2010 school year.</w:t>
                  </w:r>
                </w:p>
              </w:tc>
              <w:tc>
                <w:tcPr>
                  <w:tcW w:w="4435" w:type="dxa"/>
                  <w:gridSpan w:val="2"/>
                </w:tcPr>
                <w:p w:rsidR="00105A08" w:rsidRPr="00A55F98" w:rsidRDefault="00105A08" w:rsidP="00CE6976">
                  <w:pPr>
                    <w:shd w:val="clear" w:color="auto" w:fill="FFFFFF" w:themeFill="background1"/>
                    <w:rPr>
                      <w:ins w:id="22" w:author="cmartin01" w:date="2011-09-09T09:34:00Z"/>
                      <w:color w:val="00B050"/>
                      <w:sz w:val="20"/>
                      <w:szCs w:val="20"/>
                    </w:rPr>
                  </w:pPr>
                  <w:r w:rsidRPr="00C0287F">
                    <w:rPr>
                      <w:sz w:val="20"/>
                      <w:szCs w:val="20"/>
                    </w:rPr>
                    <w:lastRenderedPageBreak/>
                    <w:t>GPS provided a Project Manager from April to August</w:t>
                  </w:r>
                  <w:r w:rsidR="00A55F98">
                    <w:rPr>
                      <w:sz w:val="20"/>
                      <w:szCs w:val="20"/>
                    </w:rPr>
                    <w:t xml:space="preserve"> </w:t>
                  </w:r>
                  <w:r w:rsidR="00A55F98">
                    <w:rPr>
                      <w:color w:val="00B050"/>
                      <w:sz w:val="20"/>
                      <w:szCs w:val="20"/>
                    </w:rPr>
                    <w:t>2010</w:t>
                  </w:r>
                  <w:r w:rsidRPr="00C0287F">
                    <w:rPr>
                      <w:sz w:val="20"/>
                      <w:szCs w:val="20"/>
                    </w:rPr>
                    <w:t xml:space="preserve"> to schedule and coordinate student and family recruitment events to increase enr</w:t>
                  </w:r>
                  <w:r w:rsidR="00736EF3" w:rsidRPr="00C0287F">
                    <w:rPr>
                      <w:sz w:val="20"/>
                      <w:szCs w:val="20"/>
                    </w:rPr>
                    <w:t xml:space="preserve">ollment. </w:t>
                  </w:r>
                  <w:r w:rsidR="00736EF3" w:rsidRPr="00460458">
                    <w:rPr>
                      <w:sz w:val="20"/>
                      <w:szCs w:val="20"/>
                    </w:rPr>
                    <w:t xml:space="preserve">GPS Change Leaders </w:t>
                  </w:r>
                  <w:del w:id="23" w:author="cmartin01" w:date="2011-09-09T09:38:00Z">
                    <w:r w:rsidR="00736EF3" w:rsidRPr="00A703AC" w:rsidDel="002F1F2B">
                      <w:rPr>
                        <w:sz w:val="20"/>
                        <w:szCs w:val="20"/>
                      </w:rPr>
                      <w:delText>have</w:delText>
                    </w:r>
                  </w:del>
                  <w:r w:rsidR="00A86CBD">
                    <w:rPr>
                      <w:sz w:val="20"/>
                      <w:szCs w:val="20"/>
                    </w:rPr>
                    <w:t xml:space="preserve"> </w:t>
                  </w:r>
                  <w:r w:rsidR="00A86CBD" w:rsidRPr="00A86CBD">
                    <w:rPr>
                      <w:strike/>
                      <w:color w:val="0070C0"/>
                      <w:sz w:val="20"/>
                      <w:szCs w:val="20"/>
                    </w:rPr>
                    <w:t>will</w:t>
                  </w:r>
                  <w:r w:rsidR="00A86CBD">
                    <w:rPr>
                      <w:sz w:val="20"/>
                      <w:szCs w:val="20"/>
                    </w:rPr>
                    <w:t xml:space="preserve"> </w:t>
                  </w:r>
                  <w:r w:rsidRPr="00460458">
                    <w:rPr>
                      <w:sz w:val="20"/>
                      <w:szCs w:val="20"/>
                    </w:rPr>
                    <w:t>met with</w:t>
                  </w:r>
                  <w:ins w:id="24" w:author="cmartin01" w:date="2011-09-09T09:38:00Z">
                    <w:r w:rsidR="002F1F2B" w:rsidRPr="00460458">
                      <w:rPr>
                        <w:sz w:val="20"/>
                        <w:szCs w:val="20"/>
                      </w:rPr>
                      <w:t xml:space="preserve"> </w:t>
                    </w:r>
                  </w:ins>
                  <w:r w:rsidR="00A86CBD" w:rsidRPr="00A86CBD">
                    <w:rPr>
                      <w:color w:val="0070C0"/>
                      <w:sz w:val="20"/>
                      <w:szCs w:val="20"/>
                    </w:rPr>
                    <w:t xml:space="preserve">the Coordinator of </w:t>
                  </w:r>
                  <w:del w:id="25" w:author="cmartin01" w:date="2011-09-09T09:38:00Z">
                    <w:r w:rsidRPr="00460458" w:rsidDel="002F1F2B">
                      <w:rPr>
                        <w:sz w:val="20"/>
                        <w:szCs w:val="20"/>
                      </w:rPr>
                      <w:delText xml:space="preserve">Director </w:delText>
                    </w:r>
                  </w:del>
                  <w:r w:rsidRPr="00460458">
                    <w:rPr>
                      <w:sz w:val="20"/>
                      <w:szCs w:val="20"/>
                    </w:rPr>
                    <w:t xml:space="preserve">of Student </w:t>
                  </w:r>
                  <w:del w:id="26" w:author="cmartin01" w:date="2011-09-09T09:38:00Z">
                    <w:r w:rsidRPr="00460458" w:rsidDel="002F1F2B">
                      <w:rPr>
                        <w:sz w:val="20"/>
                        <w:szCs w:val="20"/>
                      </w:rPr>
                      <w:delText>Support</w:delText>
                    </w:r>
                  </w:del>
                  <w:r w:rsidR="00A86CBD">
                    <w:rPr>
                      <w:sz w:val="20"/>
                      <w:szCs w:val="20"/>
                    </w:rPr>
                    <w:t xml:space="preserve"> </w:t>
                  </w:r>
                  <w:r w:rsidR="00A86CBD" w:rsidRPr="00A86CBD">
                    <w:rPr>
                      <w:color w:val="0070C0"/>
                      <w:sz w:val="20"/>
                      <w:szCs w:val="20"/>
                    </w:rPr>
                    <w:lastRenderedPageBreak/>
                    <w:t>Placement</w:t>
                  </w:r>
                  <w:r w:rsidRPr="00460458">
                    <w:rPr>
                      <w:sz w:val="20"/>
                      <w:szCs w:val="20"/>
                    </w:rPr>
                    <w:t xml:space="preserve"> to reach out to unassigned 5th graders or those on waiting list.</w:t>
                  </w:r>
                  <w:r w:rsidRPr="00C0287F">
                    <w:rPr>
                      <w:sz w:val="20"/>
                      <w:szCs w:val="20"/>
                    </w:rPr>
                    <w:t xml:space="preserve"> Community Partners (Meet Me Half Way) </w:t>
                  </w:r>
                  <w:r w:rsidRPr="00A55F98">
                    <w:rPr>
                      <w:strike/>
                      <w:color w:val="00B050"/>
                      <w:sz w:val="20"/>
                      <w:szCs w:val="20"/>
                    </w:rPr>
                    <w:t xml:space="preserve">will </w:t>
                  </w:r>
                  <w:r w:rsidRPr="00C0287F">
                    <w:rPr>
                      <w:sz w:val="20"/>
                      <w:szCs w:val="20"/>
                    </w:rPr>
                    <w:t>coordinate</w:t>
                  </w:r>
                  <w:r w:rsidR="00A55F98">
                    <w:rPr>
                      <w:color w:val="00B050"/>
                      <w:sz w:val="20"/>
                      <w:szCs w:val="20"/>
                    </w:rPr>
                    <w:t>d</w:t>
                  </w:r>
                  <w:r w:rsidRPr="00C0287F">
                    <w:rPr>
                      <w:sz w:val="20"/>
                      <w:szCs w:val="20"/>
                    </w:rPr>
                    <w:t xml:space="preserve"> outreach to community groups and faith-based groups to send the message</w:t>
                  </w:r>
                  <w:r w:rsidR="00A55F98">
                    <w:rPr>
                      <w:sz w:val="20"/>
                      <w:szCs w:val="20"/>
                    </w:rPr>
                    <w:t xml:space="preserve"> of positive change at Garrison </w:t>
                  </w:r>
                  <w:r w:rsidR="00A55F98">
                    <w:rPr>
                      <w:color w:val="00B050"/>
                      <w:sz w:val="20"/>
                      <w:szCs w:val="20"/>
                    </w:rPr>
                    <w:t xml:space="preserve">for the summer of 2010. </w:t>
                  </w:r>
                </w:p>
                <w:p w:rsidR="002F1F2B" w:rsidRDefault="002F1F2B" w:rsidP="00CE6976">
                  <w:pPr>
                    <w:shd w:val="clear" w:color="auto" w:fill="FFFFFF" w:themeFill="background1"/>
                    <w:rPr>
                      <w:ins w:id="27" w:author="cmartin01" w:date="2011-09-09T09:34:00Z"/>
                      <w:sz w:val="20"/>
                      <w:szCs w:val="20"/>
                    </w:rPr>
                  </w:pPr>
                </w:p>
                <w:p w:rsidR="002F1F2B" w:rsidRPr="00C0287F" w:rsidRDefault="00A86CBD" w:rsidP="00CE6976">
                  <w:pPr>
                    <w:shd w:val="clear" w:color="auto" w:fill="FFFFFF" w:themeFill="background1"/>
                    <w:rPr>
                      <w:rFonts w:eastAsia="Times New Roman"/>
                      <w:b/>
                      <w:sz w:val="20"/>
                      <w:szCs w:val="20"/>
                    </w:rPr>
                  </w:pPr>
                  <w:r w:rsidRPr="00A86CBD">
                    <w:rPr>
                      <w:color w:val="0070C0"/>
                      <w:sz w:val="20"/>
                      <w:szCs w:val="20"/>
                    </w:rPr>
                    <w:t>Leadership at Garrison is working to recruit students as a viable choice for middle</w:t>
                  </w:r>
                  <w:r>
                    <w:rPr>
                      <w:sz w:val="20"/>
                      <w:szCs w:val="20"/>
                    </w:rPr>
                    <w:t xml:space="preserve"> </w:t>
                  </w:r>
                  <w:r w:rsidR="001305CB" w:rsidRPr="001305CB">
                    <w:rPr>
                      <w:color w:val="00B050"/>
                      <w:sz w:val="20"/>
                      <w:szCs w:val="20"/>
                    </w:rPr>
                    <w:t>school.</w:t>
                  </w:r>
                </w:p>
                <w:p w:rsidR="00105A08" w:rsidRDefault="00105A08" w:rsidP="00CE6976">
                  <w:pPr>
                    <w:shd w:val="clear" w:color="auto" w:fill="FFFFFF" w:themeFill="background1"/>
                    <w:rPr>
                      <w:rFonts w:eastAsia="Times New Roman"/>
                      <w:b/>
                      <w:sz w:val="20"/>
                      <w:szCs w:val="20"/>
                    </w:rPr>
                  </w:pPr>
                </w:p>
                <w:p w:rsidR="00CE6976" w:rsidDel="00D569E6" w:rsidRDefault="00CE6976" w:rsidP="00CE6976">
                  <w:pPr>
                    <w:shd w:val="clear" w:color="auto" w:fill="FFFFFF" w:themeFill="background1"/>
                    <w:rPr>
                      <w:del w:id="28" w:author="cmartin01" w:date="2011-09-09T09:45:00Z"/>
                      <w:sz w:val="20"/>
                      <w:szCs w:val="20"/>
                    </w:rPr>
                  </w:pPr>
                  <w:r w:rsidRPr="001305CB">
                    <w:rPr>
                      <w:rFonts w:eastAsia="Times New Roman"/>
                      <w:b/>
                      <w:strike/>
                      <w:color w:val="00B050"/>
                      <w:sz w:val="20"/>
                      <w:szCs w:val="20"/>
                    </w:rPr>
                    <w:t xml:space="preserve">Enrollment: </w:t>
                  </w:r>
                  <w:r w:rsidRPr="001305CB">
                    <w:rPr>
                      <w:strike/>
                      <w:color w:val="00B050"/>
                      <w:sz w:val="20"/>
                      <w:szCs w:val="20"/>
                    </w:rPr>
                    <w:t>GPS will conduct a mass mailing to the community to increase student enrollment. City Schools has identified 300 students that have not chosen a middle school and GPS and school staff will target these students with the brochure.</w:t>
                  </w:r>
                  <w:r>
                    <w:rPr>
                      <w:sz w:val="20"/>
                      <w:szCs w:val="20"/>
                    </w:rPr>
                    <w:t xml:space="preserve"> </w:t>
                  </w:r>
                  <w:del w:id="29" w:author="cmartin01" w:date="2011-09-09T09:45:00Z">
                    <w:r w:rsidDel="00D569E6">
                      <w:rPr>
                        <w:sz w:val="20"/>
                        <w:szCs w:val="20"/>
                      </w:rPr>
                      <w:delText>In looking at the incoming 6</w:delText>
                    </w:r>
                    <w:r w:rsidDel="00D569E6">
                      <w:rPr>
                        <w:sz w:val="20"/>
                        <w:szCs w:val="20"/>
                        <w:vertAlign w:val="superscript"/>
                      </w:rPr>
                      <w:delText>th</w:delText>
                    </w:r>
                    <w:r w:rsidDel="00D569E6">
                      <w:rPr>
                        <w:sz w:val="20"/>
                        <w:szCs w:val="20"/>
                      </w:rPr>
                      <w:delText xml:space="preserve"> grade, the operator may have to reduce to 3 </w:delText>
                    </w:r>
                  </w:del>
                  <w:del w:id="30" w:author="cmartin01" w:date="2011-09-09T09:43:00Z">
                    <w:r w:rsidDel="002F1F2B">
                      <w:rPr>
                        <w:sz w:val="20"/>
                        <w:szCs w:val="20"/>
                      </w:rPr>
                      <w:delText xml:space="preserve">self-contained </w:delText>
                    </w:r>
                  </w:del>
                  <w:del w:id="31" w:author="cmartin01" w:date="2011-09-09T09:45:00Z">
                    <w:r w:rsidDel="00D569E6">
                      <w:rPr>
                        <w:sz w:val="20"/>
                        <w:szCs w:val="20"/>
                      </w:rPr>
                      <w:delText>homerooms taught by Elementary certified teachers to stay within the school budget.</w:delText>
                    </w:r>
                  </w:del>
                </w:p>
                <w:p w:rsidR="00CE6976" w:rsidRDefault="00CE6976" w:rsidP="00CE6976">
                  <w:pPr>
                    <w:shd w:val="clear" w:color="auto" w:fill="FFFFFF" w:themeFill="background1"/>
                    <w:rPr>
                      <w:sz w:val="20"/>
                      <w:szCs w:val="20"/>
                    </w:rPr>
                  </w:pPr>
                </w:p>
                <w:p w:rsidR="00CE6976" w:rsidRPr="00111B96" w:rsidRDefault="00CE6976" w:rsidP="00C0287F">
                  <w:pPr>
                    <w:rPr>
                      <w:rFonts w:eastAsia="Times New Roman"/>
                      <w:sz w:val="20"/>
                      <w:szCs w:val="20"/>
                    </w:rPr>
                  </w:pPr>
                </w:p>
              </w:tc>
              <w:tc>
                <w:tcPr>
                  <w:tcW w:w="1248" w:type="dxa"/>
                </w:tcPr>
                <w:p w:rsidR="00CE6976" w:rsidRPr="00B32EF9" w:rsidRDefault="00CE6976" w:rsidP="00CE6976">
                  <w:pPr>
                    <w:shd w:val="clear" w:color="auto" w:fill="FFFFFF" w:themeFill="background1"/>
                    <w:rPr>
                      <w:rFonts w:eastAsia="Times New Roman"/>
                      <w:sz w:val="20"/>
                      <w:szCs w:val="20"/>
                    </w:rPr>
                  </w:pPr>
                  <w:r w:rsidRPr="00B32EF9">
                    <w:rPr>
                      <w:rFonts w:eastAsia="Times New Roman"/>
                      <w:sz w:val="20"/>
                      <w:szCs w:val="20"/>
                    </w:rPr>
                    <w:lastRenderedPageBreak/>
                    <w:t>Principal</w:t>
                  </w:r>
                </w:p>
                <w:p w:rsidR="00CE6976" w:rsidRPr="00B32EF9" w:rsidRDefault="00CE6976" w:rsidP="00CE6976">
                  <w:pPr>
                    <w:shd w:val="clear" w:color="auto" w:fill="FFFFFF" w:themeFill="background1"/>
                    <w:rPr>
                      <w:rFonts w:eastAsia="Times New Roman"/>
                      <w:sz w:val="20"/>
                      <w:szCs w:val="20"/>
                    </w:rPr>
                  </w:pPr>
                  <w:r w:rsidRPr="00B32EF9">
                    <w:rPr>
                      <w:rFonts w:eastAsia="Times New Roman"/>
                      <w:sz w:val="20"/>
                      <w:szCs w:val="20"/>
                    </w:rPr>
                    <w:t>GPS Change Leader</w:t>
                  </w:r>
                </w:p>
                <w:p w:rsidR="00CE6976" w:rsidRPr="00B32EF9" w:rsidRDefault="00CE6976" w:rsidP="00CE6976">
                  <w:pPr>
                    <w:shd w:val="clear" w:color="auto" w:fill="FFFFFF" w:themeFill="background1"/>
                    <w:rPr>
                      <w:rFonts w:eastAsia="Times New Roman"/>
                      <w:sz w:val="20"/>
                      <w:szCs w:val="20"/>
                    </w:rPr>
                  </w:pPr>
                  <w:r w:rsidRPr="00B32EF9">
                    <w:rPr>
                      <w:rFonts w:eastAsia="Times New Roman"/>
                      <w:sz w:val="20"/>
                      <w:szCs w:val="20"/>
                    </w:rPr>
                    <w:t>Community Liaison(s)</w:t>
                  </w:r>
                </w:p>
                <w:p w:rsidR="00460458" w:rsidRDefault="00CE6976" w:rsidP="00CE6976">
                  <w:pPr>
                    <w:shd w:val="clear" w:color="auto" w:fill="FFFFFF" w:themeFill="background1"/>
                    <w:rPr>
                      <w:rFonts w:eastAsia="Times New Roman"/>
                      <w:strike/>
                      <w:color w:val="00B050"/>
                      <w:sz w:val="20"/>
                      <w:szCs w:val="20"/>
                    </w:rPr>
                  </w:pPr>
                  <w:r w:rsidRPr="00B32EF9">
                    <w:rPr>
                      <w:rFonts w:eastAsia="Times New Roman"/>
                      <w:sz w:val="20"/>
                      <w:szCs w:val="20"/>
                    </w:rPr>
                    <w:lastRenderedPageBreak/>
                    <w:t xml:space="preserve">Student </w:t>
                  </w:r>
                  <w:r w:rsidRPr="00460458">
                    <w:rPr>
                      <w:rFonts w:eastAsia="Times New Roman"/>
                      <w:strike/>
                      <w:color w:val="00B050"/>
                      <w:sz w:val="20"/>
                      <w:szCs w:val="20"/>
                    </w:rPr>
                    <w:t>Support Manager (if budget allows)</w:t>
                  </w:r>
                </w:p>
                <w:p w:rsidR="00460458" w:rsidRPr="00460458" w:rsidRDefault="00460458" w:rsidP="00CE6976">
                  <w:pPr>
                    <w:shd w:val="clear" w:color="auto" w:fill="FFFFFF" w:themeFill="background1"/>
                    <w:rPr>
                      <w:rFonts w:eastAsia="Times New Roman"/>
                      <w:color w:val="00B050"/>
                      <w:sz w:val="20"/>
                      <w:szCs w:val="20"/>
                    </w:rPr>
                  </w:pPr>
                  <w:r>
                    <w:rPr>
                      <w:rFonts w:eastAsia="Times New Roman"/>
                      <w:color w:val="00B050"/>
                      <w:sz w:val="20"/>
                      <w:szCs w:val="20"/>
                    </w:rPr>
                    <w:t>Attendance monitor</w:t>
                  </w:r>
                </w:p>
                <w:p w:rsidR="00CE6976" w:rsidRPr="00460458" w:rsidRDefault="00CE6976" w:rsidP="00CE6976">
                  <w:pPr>
                    <w:rPr>
                      <w:rFonts w:eastAsia="Times New Roman"/>
                      <w:strike/>
                      <w:color w:val="00B050"/>
                      <w:sz w:val="20"/>
                      <w:szCs w:val="20"/>
                    </w:rPr>
                  </w:pPr>
                  <w:r w:rsidRPr="00460458">
                    <w:rPr>
                      <w:rFonts w:eastAsia="Times New Roman"/>
                      <w:strike/>
                      <w:color w:val="00B050"/>
                      <w:sz w:val="20"/>
                      <w:szCs w:val="20"/>
                    </w:rPr>
                    <w:t>Consultants from ATS</w:t>
                  </w:r>
                </w:p>
              </w:tc>
              <w:tc>
                <w:tcPr>
                  <w:tcW w:w="1440" w:type="dxa"/>
                  <w:gridSpan w:val="6"/>
                </w:tcPr>
                <w:p w:rsidR="00CE6976" w:rsidRPr="00460458" w:rsidRDefault="00CE6976" w:rsidP="00CE6976">
                  <w:pPr>
                    <w:shd w:val="clear" w:color="auto" w:fill="FFFFFF" w:themeFill="background1"/>
                    <w:rPr>
                      <w:rFonts w:eastAsia="Times New Roman"/>
                      <w:strike/>
                      <w:color w:val="00B050"/>
                      <w:sz w:val="20"/>
                      <w:szCs w:val="20"/>
                    </w:rPr>
                  </w:pPr>
                  <w:r w:rsidRPr="00460458">
                    <w:rPr>
                      <w:rFonts w:eastAsia="Times New Roman"/>
                      <w:strike/>
                      <w:color w:val="00B050"/>
                      <w:sz w:val="20"/>
                      <w:szCs w:val="20"/>
                    </w:rPr>
                    <w:lastRenderedPageBreak/>
                    <w:t>Phase 1:  By student count day</w:t>
                  </w:r>
                </w:p>
                <w:p w:rsidR="00C0287F" w:rsidRPr="00460458" w:rsidRDefault="00C0287F" w:rsidP="00CE6976">
                  <w:pPr>
                    <w:shd w:val="clear" w:color="auto" w:fill="FFFFFF" w:themeFill="background1"/>
                    <w:rPr>
                      <w:rFonts w:eastAsia="Times New Roman"/>
                      <w:strike/>
                      <w:color w:val="00B050"/>
                      <w:sz w:val="20"/>
                      <w:szCs w:val="20"/>
                    </w:rPr>
                  </w:pPr>
                </w:p>
                <w:p w:rsidR="00CE6976" w:rsidRPr="00460458" w:rsidRDefault="00CE6976" w:rsidP="00CE6976">
                  <w:pPr>
                    <w:shd w:val="clear" w:color="auto" w:fill="FFFFFF" w:themeFill="background1"/>
                    <w:rPr>
                      <w:ins w:id="32" w:author="cmartin01" w:date="2011-09-09T09:41:00Z"/>
                      <w:rFonts w:eastAsia="Times New Roman"/>
                      <w:strike/>
                      <w:color w:val="00B050"/>
                      <w:sz w:val="20"/>
                      <w:szCs w:val="20"/>
                    </w:rPr>
                  </w:pPr>
                  <w:r w:rsidRPr="00460458">
                    <w:rPr>
                      <w:rFonts w:eastAsia="Times New Roman"/>
                      <w:strike/>
                      <w:color w:val="00B050"/>
                      <w:sz w:val="20"/>
                      <w:szCs w:val="20"/>
                    </w:rPr>
                    <w:t xml:space="preserve">Phase 2: </w:t>
                  </w:r>
                  <w:r w:rsidRPr="00460458">
                    <w:rPr>
                      <w:rFonts w:eastAsia="Times New Roman"/>
                      <w:strike/>
                      <w:color w:val="00B050"/>
                      <w:sz w:val="20"/>
                      <w:szCs w:val="20"/>
                    </w:rPr>
                    <w:lastRenderedPageBreak/>
                    <w:t>Enrollment period in Spring of 2011</w:t>
                  </w:r>
                </w:p>
                <w:p w:rsidR="002F1F2B" w:rsidRPr="00460458" w:rsidRDefault="002F1F2B" w:rsidP="00CE6976">
                  <w:pPr>
                    <w:shd w:val="clear" w:color="auto" w:fill="FFFFFF" w:themeFill="background1"/>
                    <w:rPr>
                      <w:rFonts w:eastAsia="Times New Roman"/>
                      <w:strike/>
                      <w:color w:val="00B050"/>
                      <w:sz w:val="20"/>
                      <w:szCs w:val="20"/>
                    </w:rPr>
                  </w:pPr>
                  <w:ins w:id="33" w:author="cmartin01" w:date="2011-09-09T09:41:00Z">
                    <w:r w:rsidRPr="00460458">
                      <w:rPr>
                        <w:rFonts w:eastAsia="Times New Roman"/>
                        <w:strike/>
                        <w:color w:val="00B050"/>
                        <w:sz w:val="20"/>
                        <w:szCs w:val="20"/>
                      </w:rPr>
                      <w:t>Spring of 2012</w:t>
                    </w:r>
                  </w:ins>
                </w:p>
                <w:p w:rsidR="00C0287F" w:rsidRDefault="00C0287F" w:rsidP="00CE6976">
                  <w:pPr>
                    <w:rPr>
                      <w:rFonts w:eastAsia="Times New Roman"/>
                      <w:sz w:val="20"/>
                      <w:szCs w:val="20"/>
                    </w:rPr>
                  </w:pPr>
                </w:p>
                <w:p w:rsidR="00CE6976" w:rsidRPr="00337D6D" w:rsidRDefault="00CE6976" w:rsidP="00CE6976">
                  <w:pPr>
                    <w:rPr>
                      <w:rFonts w:eastAsia="Times New Roman"/>
                      <w:strike/>
                      <w:color w:val="00B050"/>
                      <w:sz w:val="20"/>
                      <w:szCs w:val="20"/>
                    </w:rPr>
                  </w:pPr>
                  <w:r w:rsidRPr="00337D6D">
                    <w:rPr>
                      <w:rFonts w:eastAsia="Times New Roman"/>
                      <w:strike/>
                      <w:color w:val="00B050"/>
                      <w:sz w:val="20"/>
                      <w:szCs w:val="20"/>
                    </w:rPr>
                    <w:t>All other indicators will be measured on an on-going basis to track mobility and student suspensions and expulsions</w:t>
                  </w:r>
                </w:p>
                <w:p w:rsidR="00460458" w:rsidRDefault="00460458" w:rsidP="00CE6976">
                  <w:pPr>
                    <w:rPr>
                      <w:rFonts w:eastAsia="Times New Roman"/>
                      <w:sz w:val="20"/>
                      <w:szCs w:val="20"/>
                    </w:rPr>
                  </w:pPr>
                </w:p>
                <w:p w:rsidR="00337D6D" w:rsidRPr="00337D6D" w:rsidRDefault="00337D6D" w:rsidP="00CE6976">
                  <w:pPr>
                    <w:rPr>
                      <w:rFonts w:eastAsia="Times New Roman"/>
                      <w:color w:val="00B050"/>
                      <w:sz w:val="20"/>
                      <w:szCs w:val="20"/>
                    </w:rPr>
                  </w:pPr>
                  <w:r w:rsidRPr="00337D6D">
                    <w:rPr>
                      <w:rFonts w:eastAsia="Times New Roman"/>
                      <w:color w:val="00B050"/>
                      <w:sz w:val="20"/>
                      <w:szCs w:val="20"/>
                    </w:rPr>
                    <w:t>A representative will attend dist</w:t>
                  </w:r>
                  <w:r>
                    <w:rPr>
                      <w:rFonts w:eastAsia="Times New Roman"/>
                      <w:color w:val="00B050"/>
                      <w:sz w:val="20"/>
                      <w:szCs w:val="20"/>
                    </w:rPr>
                    <w:t>rict wide recruitment events.</w:t>
                  </w:r>
                </w:p>
                <w:p w:rsidR="00337D6D" w:rsidRDefault="00337D6D" w:rsidP="00CE6976">
                  <w:pPr>
                    <w:rPr>
                      <w:rFonts w:eastAsia="Times New Roman"/>
                      <w:sz w:val="20"/>
                      <w:szCs w:val="20"/>
                    </w:rPr>
                  </w:pPr>
                </w:p>
                <w:p w:rsidR="00460458" w:rsidRPr="00111B96" w:rsidRDefault="00337D6D" w:rsidP="00CE6976">
                  <w:pPr>
                    <w:rPr>
                      <w:rFonts w:eastAsia="Times New Roman"/>
                      <w:sz w:val="20"/>
                      <w:szCs w:val="20"/>
                    </w:rPr>
                  </w:pPr>
                  <w:r>
                    <w:rPr>
                      <w:rFonts w:eastAsia="Times New Roman"/>
                      <w:sz w:val="20"/>
                      <w:szCs w:val="20"/>
                    </w:rPr>
                    <w:t xml:space="preserve"> </w:t>
                  </w:r>
                </w:p>
              </w:tc>
              <w:tc>
                <w:tcPr>
                  <w:tcW w:w="2476" w:type="dxa"/>
                  <w:gridSpan w:val="2"/>
                </w:tcPr>
                <w:p w:rsidR="00CE6976" w:rsidRPr="00B67415" w:rsidRDefault="00A7110E" w:rsidP="00B67415">
                  <w:pPr>
                    <w:rPr>
                      <w:sz w:val="20"/>
                      <w:szCs w:val="20"/>
                    </w:rPr>
                  </w:pPr>
                  <w:r>
                    <w:rPr>
                      <w:sz w:val="20"/>
                      <w:szCs w:val="20"/>
                    </w:rPr>
                    <w:lastRenderedPageBreak/>
                    <w:t xml:space="preserve">Increased </w:t>
                  </w:r>
                  <w:r w:rsidR="00CE6976" w:rsidRPr="00B67415">
                    <w:rPr>
                      <w:sz w:val="20"/>
                      <w:szCs w:val="20"/>
                    </w:rPr>
                    <w:t>enrollment</w:t>
                  </w:r>
                </w:p>
                <w:p w:rsidR="00B67415" w:rsidRDefault="00B67415" w:rsidP="00B67415">
                  <w:pPr>
                    <w:rPr>
                      <w:sz w:val="20"/>
                      <w:szCs w:val="20"/>
                    </w:rPr>
                  </w:pPr>
                </w:p>
                <w:p w:rsidR="00CE6976" w:rsidRPr="00B67415" w:rsidRDefault="00CE6976" w:rsidP="00B67415">
                  <w:pPr>
                    <w:rPr>
                      <w:sz w:val="20"/>
                      <w:szCs w:val="20"/>
                    </w:rPr>
                  </w:pPr>
                  <w:r w:rsidRPr="00B67415">
                    <w:rPr>
                      <w:sz w:val="20"/>
                      <w:szCs w:val="20"/>
                    </w:rPr>
                    <w:t>Reduction in losses and gains during 2010-2011</w:t>
                  </w:r>
                </w:p>
                <w:p w:rsidR="00B67415" w:rsidRDefault="00B67415" w:rsidP="00B67415">
                  <w:pPr>
                    <w:rPr>
                      <w:sz w:val="20"/>
                      <w:szCs w:val="20"/>
                    </w:rPr>
                  </w:pPr>
                </w:p>
                <w:p w:rsidR="00CE6976" w:rsidRPr="00B67415" w:rsidRDefault="00CE6976" w:rsidP="00B67415">
                  <w:pPr>
                    <w:rPr>
                      <w:sz w:val="20"/>
                      <w:szCs w:val="20"/>
                    </w:rPr>
                  </w:pPr>
                  <w:r w:rsidRPr="00B67415">
                    <w:rPr>
                      <w:sz w:val="20"/>
                      <w:szCs w:val="20"/>
                    </w:rPr>
                    <w:lastRenderedPageBreak/>
                    <w:t>Decrease in suspension and expulsions</w:t>
                  </w:r>
                </w:p>
                <w:p w:rsidR="00B67415" w:rsidRDefault="00B67415" w:rsidP="00B67415">
                  <w:pPr>
                    <w:rPr>
                      <w:sz w:val="20"/>
                      <w:szCs w:val="20"/>
                    </w:rPr>
                  </w:pPr>
                </w:p>
                <w:p w:rsidR="00CE6976" w:rsidRPr="00B67415" w:rsidRDefault="00CE6976" w:rsidP="00B67415">
                  <w:pPr>
                    <w:rPr>
                      <w:sz w:val="20"/>
                      <w:szCs w:val="20"/>
                    </w:rPr>
                  </w:pPr>
                  <w:r w:rsidRPr="00B67415">
                    <w:rPr>
                      <w:sz w:val="20"/>
                      <w:szCs w:val="20"/>
                    </w:rPr>
                    <w:t>Upward trajectory in improved attendance</w:t>
                  </w:r>
                </w:p>
                <w:p w:rsidR="00B67415" w:rsidRDefault="00B67415" w:rsidP="00B67415">
                  <w:pPr>
                    <w:rPr>
                      <w:sz w:val="20"/>
                      <w:szCs w:val="20"/>
                    </w:rPr>
                  </w:pPr>
                </w:p>
                <w:p w:rsidR="00CE6976" w:rsidRPr="00B67415" w:rsidRDefault="00CE6976" w:rsidP="00B67415">
                  <w:pPr>
                    <w:rPr>
                      <w:sz w:val="20"/>
                      <w:szCs w:val="20"/>
                    </w:rPr>
                  </w:pPr>
                  <w:r w:rsidRPr="00B67415">
                    <w:rPr>
                      <w:sz w:val="20"/>
                      <w:szCs w:val="20"/>
                    </w:rPr>
                    <w:t>Log of recruitment events, fairs, etc.</w:t>
                  </w:r>
                </w:p>
                <w:p w:rsidR="00B67415" w:rsidRDefault="00B67415" w:rsidP="00CE6976">
                  <w:pPr>
                    <w:rPr>
                      <w:sz w:val="20"/>
                      <w:szCs w:val="20"/>
                    </w:rPr>
                  </w:pPr>
                </w:p>
                <w:p w:rsidR="00CE6976" w:rsidRPr="00111B96" w:rsidRDefault="00CE6976" w:rsidP="00C0287F">
                  <w:pPr>
                    <w:rPr>
                      <w:rFonts w:eastAsia="Times New Roman"/>
                      <w:sz w:val="20"/>
                      <w:szCs w:val="20"/>
                    </w:rPr>
                  </w:pPr>
                  <w:r w:rsidRPr="00E67C7B">
                    <w:rPr>
                      <w:sz w:val="20"/>
                      <w:szCs w:val="20"/>
                    </w:rPr>
                    <w:t>Establishment of GPS office at Garrison to facilitate parent contacts; field teacher and staff questions; conduct teacher, staff, principal and parent interviews; set up local phone contact for questions about GPS</w:t>
                  </w:r>
                  <w:r w:rsidR="00A7110E">
                    <w:rPr>
                      <w:sz w:val="20"/>
                      <w:szCs w:val="20"/>
                    </w:rPr>
                    <w:t>.</w:t>
                  </w:r>
                </w:p>
              </w:tc>
            </w:tr>
            <w:tr w:rsidR="00A7110E" w:rsidRPr="00111B96" w:rsidTr="00A7110E">
              <w:trPr>
                <w:jc w:val="center"/>
              </w:trPr>
              <w:tc>
                <w:tcPr>
                  <w:tcW w:w="1490" w:type="dxa"/>
                  <w:gridSpan w:val="4"/>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lastRenderedPageBreak/>
                    <w:t>Data point (from Needs Analysis)</w:t>
                  </w:r>
                </w:p>
              </w:tc>
              <w:tc>
                <w:tcPr>
                  <w:tcW w:w="2057" w:type="dxa"/>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t>School Needs Assessment</w:t>
                  </w:r>
                </w:p>
              </w:tc>
              <w:tc>
                <w:tcPr>
                  <w:tcW w:w="4457" w:type="dxa"/>
                  <w:gridSpan w:val="3"/>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t>Strategy to address:</w:t>
                  </w:r>
                </w:p>
              </w:tc>
              <w:tc>
                <w:tcPr>
                  <w:tcW w:w="1322" w:type="dxa"/>
                  <w:gridSpan w:val="3"/>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t>Person(s) responsible:</w:t>
                  </w:r>
                </w:p>
              </w:tc>
              <w:tc>
                <w:tcPr>
                  <w:tcW w:w="1413" w:type="dxa"/>
                  <w:gridSpan w:val="3"/>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t>Estimated Date of Completion:</w:t>
                  </w:r>
                </w:p>
              </w:tc>
              <w:tc>
                <w:tcPr>
                  <w:tcW w:w="2515" w:type="dxa"/>
                  <w:gridSpan w:val="5"/>
                  <w:shd w:val="clear" w:color="auto" w:fill="C6D9F1"/>
                </w:tcPr>
                <w:p w:rsidR="00A7110E" w:rsidRPr="00111B96" w:rsidRDefault="00A7110E" w:rsidP="00360375">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C0287F" w:rsidRPr="00111B96" w:rsidTr="00A7110E">
              <w:trPr>
                <w:gridAfter w:val="1"/>
                <w:wAfter w:w="24" w:type="dxa"/>
                <w:jc w:val="center"/>
              </w:trPr>
              <w:tc>
                <w:tcPr>
                  <w:tcW w:w="1448" w:type="dxa"/>
                  <w:gridSpan w:val="3"/>
                </w:tcPr>
                <w:p w:rsidR="00C0287F" w:rsidRDefault="00C0287F" w:rsidP="00C0287F">
                  <w:pPr>
                    <w:jc w:val="center"/>
                    <w:rPr>
                      <w:rFonts w:eastAsia="Times New Roman"/>
                      <w:sz w:val="20"/>
                      <w:szCs w:val="20"/>
                    </w:rPr>
                  </w:pPr>
                  <w:r w:rsidRPr="00C0287F">
                    <w:rPr>
                      <w:rFonts w:eastAsia="Times New Roman"/>
                      <w:sz w:val="20"/>
                      <w:szCs w:val="20"/>
                    </w:rPr>
                    <w:t>Student Profile</w:t>
                  </w:r>
                </w:p>
                <w:p w:rsidR="00C0287F" w:rsidRPr="00C0287F" w:rsidRDefault="00C0287F" w:rsidP="00C0287F">
                  <w:pPr>
                    <w:jc w:val="center"/>
                    <w:rPr>
                      <w:rFonts w:eastAsia="Times New Roman"/>
                      <w:sz w:val="20"/>
                      <w:szCs w:val="20"/>
                    </w:rPr>
                  </w:pPr>
                  <w:r>
                    <w:rPr>
                      <w:rFonts w:eastAsia="Times New Roman"/>
                      <w:sz w:val="20"/>
                      <w:szCs w:val="20"/>
                    </w:rPr>
                    <w:t>(continued)</w:t>
                  </w:r>
                </w:p>
              </w:tc>
              <w:tc>
                <w:tcPr>
                  <w:tcW w:w="2099" w:type="dxa"/>
                  <w:gridSpan w:val="2"/>
                </w:tcPr>
                <w:p w:rsidR="00C0287F" w:rsidRDefault="00C0287F" w:rsidP="00C60B42">
                  <w:pPr>
                    <w:rPr>
                      <w:sz w:val="20"/>
                      <w:szCs w:val="20"/>
                    </w:rPr>
                  </w:pPr>
                </w:p>
              </w:tc>
              <w:tc>
                <w:tcPr>
                  <w:tcW w:w="4457" w:type="dxa"/>
                  <w:gridSpan w:val="3"/>
                </w:tcPr>
                <w:p w:rsidR="00C0287F" w:rsidRPr="00054862" w:rsidRDefault="00C0287F" w:rsidP="00C0287F">
                  <w:pPr>
                    <w:rPr>
                      <w:strike/>
                      <w:color w:val="00B050"/>
                      <w:sz w:val="20"/>
                      <w:szCs w:val="20"/>
                    </w:rPr>
                  </w:pPr>
                  <w:r w:rsidRPr="00054862">
                    <w:rPr>
                      <w:rFonts w:eastAsia="Times New Roman"/>
                      <w:b/>
                      <w:strike/>
                      <w:color w:val="00B050"/>
                      <w:sz w:val="20"/>
                      <w:szCs w:val="20"/>
                    </w:rPr>
                    <w:t xml:space="preserve">Mobility:  </w:t>
                  </w:r>
                  <w:r w:rsidRPr="00054862">
                    <w:rPr>
                      <w:strike/>
                      <w:color w:val="00B050"/>
                      <w:sz w:val="20"/>
                      <w:szCs w:val="20"/>
                    </w:rPr>
                    <w:t xml:space="preserve">GPS has been working with community leaders to increase parent involvement and establish a culture that supports rigorous academic achievement. The school staff and GPS will re-image the school through renovations and a marketing effort that documents and broadcasts the improvements being made at Garrison. </w:t>
                  </w:r>
                </w:p>
                <w:p w:rsidR="00C0287F" w:rsidRDefault="00C0287F" w:rsidP="00C0287F">
                  <w:pPr>
                    <w:rPr>
                      <w:sz w:val="20"/>
                      <w:szCs w:val="20"/>
                    </w:rPr>
                  </w:pPr>
                </w:p>
                <w:p w:rsidR="0010795C" w:rsidRPr="0010795C" w:rsidRDefault="00C0287F" w:rsidP="00C0287F">
                  <w:pPr>
                    <w:rPr>
                      <w:color w:val="00B050"/>
                      <w:sz w:val="20"/>
                      <w:szCs w:val="20"/>
                    </w:rPr>
                  </w:pPr>
                  <w:r w:rsidRPr="00BF6AAE">
                    <w:rPr>
                      <w:b/>
                      <w:sz w:val="20"/>
                      <w:szCs w:val="20"/>
                    </w:rPr>
                    <w:t>Suspensions and Expulsions</w:t>
                  </w:r>
                  <w:r>
                    <w:rPr>
                      <w:sz w:val="20"/>
                      <w:szCs w:val="20"/>
                    </w:rPr>
                    <w:t xml:space="preserve">: </w:t>
                  </w:r>
                  <w:r w:rsidR="0010795C">
                    <w:rPr>
                      <w:color w:val="00B050"/>
                      <w:sz w:val="20"/>
                      <w:szCs w:val="20"/>
                    </w:rPr>
                    <w:t xml:space="preserve">The School will hire </w:t>
                  </w:r>
                  <w:r w:rsidR="0010795C">
                    <w:rPr>
                      <w:color w:val="00B050"/>
                      <w:sz w:val="20"/>
                      <w:szCs w:val="20"/>
                    </w:rPr>
                    <w:lastRenderedPageBreak/>
                    <w:t xml:space="preserve">a Staff Associate for SY2012-2013 to support an improved learning environment and provide supervision and redirection for students. The Staff Associate will provide students a supportive environment in which to reflect and engage in conflict resolution as appropriate. In addition, the Staff Associate will communicate with parents and provide appropriate consequences for inappropriate student behavior. </w:t>
                  </w:r>
                  <w:r w:rsidR="001E643C">
                    <w:rPr>
                      <w:color w:val="00B050"/>
                      <w:sz w:val="20"/>
                      <w:szCs w:val="20"/>
                    </w:rPr>
                    <w:t xml:space="preserve">In addition, these activities will be supported by the Guidance Counselor as her time allows. </w:t>
                  </w:r>
                </w:p>
                <w:p w:rsidR="0010795C" w:rsidRDefault="0010795C" w:rsidP="00C0287F">
                  <w:pPr>
                    <w:rPr>
                      <w:sz w:val="20"/>
                      <w:szCs w:val="20"/>
                    </w:rPr>
                  </w:pPr>
                </w:p>
                <w:p w:rsidR="00C0287F" w:rsidRPr="00054862" w:rsidRDefault="00C0287F" w:rsidP="00C0287F">
                  <w:pPr>
                    <w:rPr>
                      <w:color w:val="00B050"/>
                      <w:sz w:val="20"/>
                      <w:szCs w:val="20"/>
                    </w:rPr>
                  </w:pPr>
                  <w:r w:rsidRPr="00054862">
                    <w:rPr>
                      <w:strike/>
                      <w:color w:val="00B050"/>
                      <w:sz w:val="20"/>
                      <w:szCs w:val="20"/>
                    </w:rPr>
                    <w:t>GPS</w:t>
                  </w:r>
                  <w:r w:rsidR="00E27421">
                    <w:rPr>
                      <w:strike/>
                      <w:color w:val="00B050"/>
                      <w:sz w:val="20"/>
                      <w:szCs w:val="20"/>
                    </w:rPr>
                    <w:t xml:space="preserve"> and Garrison administrative team</w:t>
                  </w:r>
                  <w:r w:rsidRPr="00054862">
                    <w:rPr>
                      <w:strike/>
                      <w:color w:val="00B050"/>
                      <w:sz w:val="20"/>
                      <w:szCs w:val="20"/>
                    </w:rPr>
                    <w:t xml:space="preserve"> is enlisting the support of an organization called ATS (Alternatives to Suspensions) to work with students, teachers and administrators on alternatives to suspension and improved teacher and student relationships.</w:t>
                  </w:r>
                  <w:r w:rsidR="00054862">
                    <w:rPr>
                      <w:strike/>
                      <w:color w:val="00B050"/>
                      <w:sz w:val="20"/>
                      <w:szCs w:val="20"/>
                    </w:rPr>
                    <w:t xml:space="preserve"> </w:t>
                  </w:r>
                </w:p>
                <w:p w:rsidR="00C0287F" w:rsidRPr="00C0287F" w:rsidRDefault="00C0287F" w:rsidP="00C0287F">
                  <w:pPr>
                    <w:rPr>
                      <w:sz w:val="20"/>
                      <w:szCs w:val="20"/>
                    </w:rPr>
                  </w:pPr>
                </w:p>
                <w:p w:rsidR="00C0287F" w:rsidRPr="00C0287F" w:rsidRDefault="00C0287F" w:rsidP="00C0287F">
                  <w:pPr>
                    <w:rPr>
                      <w:sz w:val="20"/>
                      <w:szCs w:val="20"/>
                    </w:rPr>
                  </w:pPr>
                  <w:r w:rsidRPr="00835F8C">
                    <w:rPr>
                      <w:strike/>
                      <w:color w:val="00B050"/>
                      <w:sz w:val="20"/>
                      <w:szCs w:val="20"/>
                    </w:rPr>
                    <w:t>School staff will coordinate media and community outreach to publicize early “wins” and increment</w:t>
                  </w:r>
                  <w:r w:rsidR="00A7110E" w:rsidRPr="00835F8C">
                    <w:rPr>
                      <w:strike/>
                      <w:color w:val="00B050"/>
                      <w:sz w:val="20"/>
                      <w:szCs w:val="20"/>
                    </w:rPr>
                    <w:t xml:space="preserve">al improvements to enhance the </w:t>
                  </w:r>
                  <w:r w:rsidRPr="00835F8C">
                    <w:rPr>
                      <w:strike/>
                      <w:color w:val="00B050"/>
                      <w:sz w:val="20"/>
                      <w:szCs w:val="20"/>
                    </w:rPr>
                    <w:t>image of Garrison. Principal will communicate early “wins” to parents and community, i.e. improvements to school climate, student behavior, teacher and student attendance, teaching and learning, professional collaboration, school culture, and family and community engagement through newsletters, school events, etc.</w:t>
                  </w:r>
                  <w:r w:rsidR="00054862">
                    <w:rPr>
                      <w:sz w:val="20"/>
                      <w:szCs w:val="20"/>
                    </w:rPr>
                    <w:t xml:space="preserve"> </w:t>
                  </w:r>
                  <w:r w:rsidR="00835F8C" w:rsidRPr="00835F8C">
                    <w:rPr>
                      <w:color w:val="00B050"/>
                      <w:sz w:val="20"/>
                      <w:szCs w:val="20"/>
                    </w:rPr>
                    <w:t>Garrison staff will keep parents and community abreast of changes and improvements through the distribution of the Garrison Gazette.</w:t>
                  </w:r>
                  <w:r w:rsidR="00835F8C">
                    <w:rPr>
                      <w:sz w:val="20"/>
                      <w:szCs w:val="20"/>
                    </w:rPr>
                    <w:t xml:space="preserve"> </w:t>
                  </w:r>
                </w:p>
                <w:p w:rsidR="00C0287F" w:rsidRPr="00C0287F" w:rsidRDefault="00C0287F" w:rsidP="00C0287F">
                  <w:pPr>
                    <w:rPr>
                      <w:sz w:val="20"/>
                      <w:szCs w:val="20"/>
                    </w:rPr>
                  </w:pPr>
                </w:p>
                <w:p w:rsidR="00835F8C" w:rsidRDefault="00C0287F">
                  <w:pPr>
                    <w:rPr>
                      <w:sz w:val="20"/>
                      <w:szCs w:val="20"/>
                    </w:rPr>
                  </w:pPr>
                  <w:r w:rsidRPr="00835F8C">
                    <w:rPr>
                      <w:strike/>
                      <w:color w:val="00B050"/>
                      <w:sz w:val="20"/>
                      <w:szCs w:val="20"/>
                    </w:rPr>
                    <w:t xml:space="preserve">The </w:t>
                  </w:r>
                  <w:r w:rsidRPr="00835F8C">
                    <w:rPr>
                      <w:rFonts w:eastAsia="Times New Roman"/>
                      <w:strike/>
                      <w:color w:val="00B050"/>
                      <w:sz w:val="20"/>
                      <w:szCs w:val="20"/>
                    </w:rPr>
                    <w:t>Parent/community outreach coordinator</w:t>
                  </w:r>
                  <w:r w:rsidRPr="00835F8C">
                    <w:rPr>
                      <w:strike/>
                      <w:color w:val="00B050"/>
                      <w:sz w:val="20"/>
                      <w:szCs w:val="20"/>
                    </w:rPr>
                    <w:t xml:space="preserve"> will facilitate connections to key stakeholders to bring the message of change to the broader community.</w:t>
                  </w:r>
                  <w:r w:rsidRPr="00C0287F">
                    <w:rPr>
                      <w:sz w:val="20"/>
                      <w:szCs w:val="20"/>
                    </w:rPr>
                    <w:t xml:space="preserve"> </w:t>
                  </w:r>
                </w:p>
                <w:p w:rsidR="00835F8C" w:rsidRDefault="00835F8C">
                  <w:pPr>
                    <w:rPr>
                      <w:color w:val="00B050"/>
                      <w:sz w:val="20"/>
                      <w:szCs w:val="20"/>
                    </w:rPr>
                  </w:pPr>
                  <w:r w:rsidRPr="00835F8C">
                    <w:rPr>
                      <w:color w:val="00B050"/>
                      <w:sz w:val="20"/>
                      <w:szCs w:val="20"/>
                    </w:rPr>
                    <w:lastRenderedPageBreak/>
                    <w:t>The Community Engagement Specialist</w:t>
                  </w:r>
                  <w:r w:rsidR="0011017D">
                    <w:rPr>
                      <w:color w:val="00B050"/>
                      <w:sz w:val="20"/>
                      <w:szCs w:val="20"/>
                    </w:rPr>
                    <w:t xml:space="preserve"> through Meet M</w:t>
                  </w:r>
                  <w:r w:rsidR="00A55F98">
                    <w:rPr>
                      <w:color w:val="00B050"/>
                      <w:sz w:val="20"/>
                      <w:szCs w:val="20"/>
                    </w:rPr>
                    <w:t>e Half Way</w:t>
                  </w:r>
                  <w:r w:rsidRPr="00835F8C">
                    <w:rPr>
                      <w:color w:val="00B050"/>
                      <w:sz w:val="20"/>
                      <w:szCs w:val="20"/>
                    </w:rPr>
                    <w:t xml:space="preserve"> will continue to collaborate with the Garrison administration and appropriate partners to promote parental and community engagement at Garrison. </w:t>
                  </w:r>
                </w:p>
                <w:p w:rsidR="008B16DF" w:rsidRDefault="008B16DF">
                  <w:pPr>
                    <w:rPr>
                      <w:color w:val="00B050"/>
                      <w:sz w:val="20"/>
                      <w:szCs w:val="20"/>
                    </w:rPr>
                  </w:pPr>
                </w:p>
                <w:p w:rsidR="008B16DF" w:rsidRPr="00835F8C" w:rsidRDefault="008B16DF">
                  <w:pPr>
                    <w:rPr>
                      <w:color w:val="00B050"/>
                      <w:sz w:val="20"/>
                      <w:szCs w:val="20"/>
                    </w:rPr>
                  </w:pPr>
                  <w:r>
                    <w:rPr>
                      <w:color w:val="00B050"/>
                      <w:sz w:val="20"/>
                      <w:szCs w:val="20"/>
                    </w:rPr>
                    <w:t xml:space="preserve">The Attendance Monitor will continue to monitor student attendance and will chair the student attendance team. </w:t>
                  </w:r>
                </w:p>
                <w:p w:rsidR="00835F8C" w:rsidRDefault="00835F8C">
                  <w:pPr>
                    <w:rPr>
                      <w:sz w:val="20"/>
                      <w:szCs w:val="20"/>
                    </w:rPr>
                  </w:pPr>
                </w:p>
                <w:p w:rsidR="00305531" w:rsidRDefault="00C0287F">
                  <w:pPr>
                    <w:rPr>
                      <w:sz w:val="20"/>
                      <w:szCs w:val="20"/>
                    </w:rPr>
                  </w:pPr>
                  <w:del w:id="34" w:author="cmartin01" w:date="2011-09-09T09:49:00Z">
                    <w:r w:rsidRPr="00C0287F" w:rsidDel="00D569E6">
                      <w:rPr>
                        <w:sz w:val="20"/>
                        <w:szCs w:val="20"/>
                      </w:rPr>
                      <w:delText>GPS senior leaders will be a strong presence at Garrison to establish early connections with City Schools’ leaders, school staff and administration, students and parents.</w:delText>
                    </w:r>
                    <w:r w:rsidDel="00D569E6">
                      <w:rPr>
                        <w:sz w:val="20"/>
                        <w:szCs w:val="20"/>
                      </w:rPr>
                      <w:delText xml:space="preserve"> </w:delText>
                    </w:r>
                  </w:del>
                </w:p>
              </w:tc>
              <w:tc>
                <w:tcPr>
                  <w:tcW w:w="1328" w:type="dxa"/>
                  <w:gridSpan w:val="4"/>
                </w:tcPr>
                <w:p w:rsidR="00A7110E" w:rsidRPr="00B32EF9" w:rsidRDefault="00A7110E" w:rsidP="00A7110E">
                  <w:pPr>
                    <w:shd w:val="clear" w:color="auto" w:fill="FFFFFF" w:themeFill="background1"/>
                    <w:rPr>
                      <w:rFonts w:eastAsia="Times New Roman"/>
                      <w:sz w:val="20"/>
                      <w:szCs w:val="20"/>
                    </w:rPr>
                  </w:pPr>
                  <w:r w:rsidRPr="00B32EF9">
                    <w:rPr>
                      <w:rFonts w:eastAsia="Times New Roman"/>
                      <w:sz w:val="20"/>
                      <w:szCs w:val="20"/>
                    </w:rPr>
                    <w:lastRenderedPageBreak/>
                    <w:t>Principal</w:t>
                  </w:r>
                </w:p>
                <w:p w:rsidR="00A7110E" w:rsidRPr="00B32EF9" w:rsidRDefault="00A7110E" w:rsidP="00A7110E">
                  <w:pPr>
                    <w:shd w:val="clear" w:color="auto" w:fill="FFFFFF" w:themeFill="background1"/>
                    <w:rPr>
                      <w:rFonts w:eastAsia="Times New Roman"/>
                      <w:sz w:val="20"/>
                      <w:szCs w:val="20"/>
                    </w:rPr>
                  </w:pPr>
                  <w:r w:rsidRPr="00B32EF9">
                    <w:rPr>
                      <w:rFonts w:eastAsia="Times New Roman"/>
                      <w:sz w:val="20"/>
                      <w:szCs w:val="20"/>
                    </w:rPr>
                    <w:t>GPS Change Leader</w:t>
                  </w:r>
                </w:p>
                <w:p w:rsidR="00A7110E" w:rsidRPr="00B32EF9" w:rsidRDefault="00A7110E" w:rsidP="00A7110E">
                  <w:pPr>
                    <w:shd w:val="clear" w:color="auto" w:fill="FFFFFF" w:themeFill="background1"/>
                    <w:rPr>
                      <w:rFonts w:eastAsia="Times New Roman"/>
                      <w:sz w:val="20"/>
                      <w:szCs w:val="20"/>
                    </w:rPr>
                  </w:pPr>
                  <w:r w:rsidRPr="00B32EF9">
                    <w:rPr>
                      <w:rFonts w:eastAsia="Times New Roman"/>
                      <w:sz w:val="20"/>
                      <w:szCs w:val="20"/>
                    </w:rPr>
                    <w:t>Community Liaison(s)</w:t>
                  </w:r>
                </w:p>
                <w:p w:rsidR="00A7110E" w:rsidRDefault="00A7110E" w:rsidP="00A7110E">
                  <w:pPr>
                    <w:shd w:val="clear" w:color="auto" w:fill="FFFFFF" w:themeFill="background1"/>
                    <w:rPr>
                      <w:rFonts w:eastAsia="Times New Roman"/>
                      <w:strike/>
                      <w:color w:val="00B050"/>
                      <w:sz w:val="20"/>
                      <w:szCs w:val="20"/>
                    </w:rPr>
                  </w:pPr>
                  <w:r w:rsidRPr="00054862">
                    <w:rPr>
                      <w:rFonts w:eastAsia="Times New Roman"/>
                      <w:strike/>
                      <w:color w:val="00B050"/>
                      <w:sz w:val="20"/>
                      <w:szCs w:val="20"/>
                    </w:rPr>
                    <w:t xml:space="preserve">Student Support Manager (if budget </w:t>
                  </w:r>
                  <w:r w:rsidRPr="00054862">
                    <w:rPr>
                      <w:rFonts w:eastAsia="Times New Roman"/>
                      <w:strike/>
                      <w:color w:val="00B050"/>
                      <w:sz w:val="20"/>
                      <w:szCs w:val="20"/>
                    </w:rPr>
                    <w:lastRenderedPageBreak/>
                    <w:t>allows)</w:t>
                  </w:r>
                </w:p>
                <w:p w:rsidR="00054862" w:rsidRDefault="00054862" w:rsidP="00A7110E">
                  <w:pPr>
                    <w:shd w:val="clear" w:color="auto" w:fill="FFFFFF" w:themeFill="background1"/>
                    <w:rPr>
                      <w:rFonts w:eastAsia="Times New Roman"/>
                      <w:strike/>
                      <w:color w:val="00B050"/>
                      <w:sz w:val="20"/>
                      <w:szCs w:val="20"/>
                    </w:rPr>
                  </w:pPr>
                </w:p>
                <w:p w:rsidR="00054862" w:rsidRDefault="00054862" w:rsidP="00A7110E">
                  <w:pPr>
                    <w:shd w:val="clear" w:color="auto" w:fill="FFFFFF" w:themeFill="background1"/>
                    <w:rPr>
                      <w:rFonts w:eastAsia="Times New Roman"/>
                      <w:color w:val="00B050"/>
                      <w:sz w:val="20"/>
                      <w:szCs w:val="20"/>
                    </w:rPr>
                  </w:pPr>
                  <w:r>
                    <w:rPr>
                      <w:rFonts w:eastAsia="Times New Roman"/>
                      <w:color w:val="00B050"/>
                      <w:sz w:val="20"/>
                      <w:szCs w:val="20"/>
                    </w:rPr>
                    <w:t>Attendance</w:t>
                  </w:r>
                </w:p>
                <w:p w:rsidR="00054862" w:rsidRDefault="00054862" w:rsidP="00A7110E">
                  <w:pPr>
                    <w:shd w:val="clear" w:color="auto" w:fill="FFFFFF" w:themeFill="background1"/>
                    <w:rPr>
                      <w:rFonts w:eastAsia="Times New Roman"/>
                      <w:color w:val="00B050"/>
                      <w:sz w:val="20"/>
                      <w:szCs w:val="20"/>
                    </w:rPr>
                  </w:pPr>
                  <w:r>
                    <w:rPr>
                      <w:rFonts w:eastAsia="Times New Roman"/>
                      <w:color w:val="00B050"/>
                      <w:sz w:val="20"/>
                      <w:szCs w:val="20"/>
                    </w:rPr>
                    <w:t>Monitor</w:t>
                  </w:r>
                </w:p>
                <w:p w:rsidR="001E643C" w:rsidRDefault="001E643C" w:rsidP="00A7110E">
                  <w:pPr>
                    <w:shd w:val="clear" w:color="auto" w:fill="FFFFFF" w:themeFill="background1"/>
                    <w:rPr>
                      <w:rFonts w:eastAsia="Times New Roman"/>
                      <w:color w:val="00B050"/>
                      <w:sz w:val="20"/>
                      <w:szCs w:val="20"/>
                    </w:rPr>
                  </w:pPr>
                </w:p>
                <w:p w:rsidR="001E643C" w:rsidRDefault="001E643C" w:rsidP="00A7110E">
                  <w:pPr>
                    <w:shd w:val="clear" w:color="auto" w:fill="FFFFFF" w:themeFill="background1"/>
                    <w:rPr>
                      <w:rFonts w:eastAsia="Times New Roman"/>
                      <w:color w:val="00B050"/>
                      <w:sz w:val="20"/>
                      <w:szCs w:val="20"/>
                    </w:rPr>
                  </w:pPr>
                  <w:r>
                    <w:rPr>
                      <w:rFonts w:eastAsia="Times New Roman"/>
                      <w:color w:val="00B050"/>
                      <w:sz w:val="20"/>
                      <w:szCs w:val="20"/>
                    </w:rPr>
                    <w:t>Staff Associate</w:t>
                  </w:r>
                </w:p>
                <w:p w:rsidR="001E643C" w:rsidRDefault="001E643C" w:rsidP="00A7110E">
                  <w:pPr>
                    <w:shd w:val="clear" w:color="auto" w:fill="FFFFFF" w:themeFill="background1"/>
                    <w:rPr>
                      <w:rFonts w:eastAsia="Times New Roman"/>
                      <w:color w:val="00B050"/>
                      <w:sz w:val="20"/>
                      <w:szCs w:val="20"/>
                    </w:rPr>
                  </w:pPr>
                </w:p>
                <w:p w:rsidR="001E643C" w:rsidRDefault="001E643C" w:rsidP="00A7110E">
                  <w:pPr>
                    <w:shd w:val="clear" w:color="auto" w:fill="FFFFFF" w:themeFill="background1"/>
                    <w:rPr>
                      <w:rFonts w:eastAsia="Times New Roman"/>
                      <w:color w:val="00B050"/>
                      <w:sz w:val="20"/>
                      <w:szCs w:val="20"/>
                    </w:rPr>
                  </w:pPr>
                  <w:r>
                    <w:rPr>
                      <w:rFonts w:eastAsia="Times New Roman"/>
                      <w:color w:val="00B050"/>
                      <w:sz w:val="20"/>
                      <w:szCs w:val="20"/>
                    </w:rPr>
                    <w:t>Guidance Counselor</w:t>
                  </w:r>
                </w:p>
                <w:p w:rsidR="008B16DF" w:rsidRDefault="008B16DF" w:rsidP="00A7110E">
                  <w:pPr>
                    <w:shd w:val="clear" w:color="auto" w:fill="FFFFFF" w:themeFill="background1"/>
                    <w:rPr>
                      <w:rFonts w:eastAsia="Times New Roman"/>
                      <w:color w:val="00B050"/>
                      <w:sz w:val="20"/>
                      <w:szCs w:val="20"/>
                    </w:rPr>
                  </w:pPr>
                </w:p>
                <w:p w:rsidR="008B16DF" w:rsidRPr="00054862" w:rsidRDefault="008B16DF" w:rsidP="00A7110E">
                  <w:pPr>
                    <w:shd w:val="clear" w:color="auto" w:fill="FFFFFF" w:themeFill="background1"/>
                    <w:rPr>
                      <w:rFonts w:eastAsia="Times New Roman"/>
                      <w:color w:val="00B050"/>
                      <w:sz w:val="20"/>
                      <w:szCs w:val="20"/>
                    </w:rPr>
                  </w:pPr>
                  <w:r>
                    <w:rPr>
                      <w:rFonts w:eastAsia="Times New Roman"/>
                      <w:color w:val="00B050"/>
                      <w:sz w:val="20"/>
                      <w:szCs w:val="20"/>
                    </w:rPr>
                    <w:t>Community Engagement Specialist</w:t>
                  </w:r>
                </w:p>
                <w:p w:rsidR="00C0287F" w:rsidRPr="00B32EF9" w:rsidRDefault="00C0287F" w:rsidP="00CE6976">
                  <w:pPr>
                    <w:shd w:val="clear" w:color="auto" w:fill="FFFFFF" w:themeFill="background1"/>
                    <w:rPr>
                      <w:rFonts w:eastAsia="Times New Roman"/>
                      <w:sz w:val="20"/>
                      <w:szCs w:val="20"/>
                    </w:rPr>
                  </w:pPr>
                </w:p>
              </w:tc>
              <w:tc>
                <w:tcPr>
                  <w:tcW w:w="1437" w:type="dxa"/>
                  <w:gridSpan w:val="5"/>
                </w:tcPr>
                <w:p w:rsidR="00C0287F" w:rsidRPr="00B32EF9" w:rsidRDefault="00A7110E" w:rsidP="00CE6976">
                  <w:pPr>
                    <w:shd w:val="clear" w:color="auto" w:fill="FFFFFF" w:themeFill="background1"/>
                    <w:rPr>
                      <w:rFonts w:eastAsia="Times New Roman"/>
                      <w:sz w:val="20"/>
                      <w:szCs w:val="20"/>
                    </w:rPr>
                  </w:pPr>
                  <w:r>
                    <w:rPr>
                      <w:rFonts w:eastAsia="Times New Roman"/>
                      <w:sz w:val="20"/>
                      <w:szCs w:val="20"/>
                    </w:rPr>
                    <w:lastRenderedPageBreak/>
                    <w:t>Ongoing</w:t>
                  </w:r>
                </w:p>
              </w:tc>
              <w:tc>
                <w:tcPr>
                  <w:tcW w:w="2461" w:type="dxa"/>
                </w:tcPr>
                <w:p w:rsidR="00C0287F" w:rsidRDefault="00C0287F" w:rsidP="00B67415">
                  <w:pPr>
                    <w:rPr>
                      <w:sz w:val="20"/>
                      <w:szCs w:val="20"/>
                    </w:rPr>
                  </w:pPr>
                </w:p>
              </w:tc>
            </w:tr>
          </w:tbl>
          <w:p w:rsidR="00CE6976" w:rsidRDefault="00CE6976" w:rsidP="00DB1B2A">
            <w:pPr>
              <w:rPr>
                <w:sz w:val="20"/>
                <w:szCs w:val="20"/>
              </w:rPr>
            </w:pP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2323"/>
              <w:gridCol w:w="4371"/>
              <w:gridCol w:w="1260"/>
              <w:gridCol w:w="1496"/>
              <w:gridCol w:w="2521"/>
            </w:tblGrid>
            <w:tr w:rsidR="00CE6976" w:rsidRPr="00111B96" w:rsidTr="005C4F07">
              <w:trPr>
                <w:jc w:val="center"/>
              </w:trPr>
              <w:tc>
                <w:tcPr>
                  <w:tcW w:w="1283"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Data point (from Needs Analysis)</w:t>
                  </w:r>
                </w:p>
              </w:tc>
              <w:tc>
                <w:tcPr>
                  <w:tcW w:w="2323"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School Needs Assessment</w:t>
                  </w:r>
                </w:p>
              </w:tc>
              <w:tc>
                <w:tcPr>
                  <w:tcW w:w="4371"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Strategy to address:</w:t>
                  </w:r>
                </w:p>
              </w:tc>
              <w:tc>
                <w:tcPr>
                  <w:tcW w:w="1260"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Person(s) responsible:</w:t>
                  </w:r>
                </w:p>
              </w:tc>
              <w:tc>
                <w:tcPr>
                  <w:tcW w:w="1496"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Estimated Date of Completion:</w:t>
                  </w:r>
                </w:p>
              </w:tc>
              <w:tc>
                <w:tcPr>
                  <w:tcW w:w="2521" w:type="dxa"/>
                  <w:shd w:val="clear" w:color="auto" w:fill="C6D9F1"/>
                </w:tcPr>
                <w:p w:rsidR="00CE6976" w:rsidRPr="00111B96" w:rsidRDefault="00CE6976"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CE6976" w:rsidRPr="00111B96" w:rsidTr="005C4F07">
              <w:trPr>
                <w:jc w:val="center"/>
              </w:trPr>
              <w:tc>
                <w:tcPr>
                  <w:tcW w:w="1283" w:type="dxa"/>
                </w:tcPr>
                <w:p w:rsidR="00CE6976" w:rsidRPr="002727F5" w:rsidRDefault="00CE6976" w:rsidP="002727F5">
                  <w:pPr>
                    <w:jc w:val="center"/>
                    <w:rPr>
                      <w:rFonts w:eastAsia="Times New Roman"/>
                      <w:sz w:val="20"/>
                      <w:szCs w:val="20"/>
                    </w:rPr>
                  </w:pPr>
                  <w:r w:rsidRPr="002727F5">
                    <w:rPr>
                      <w:rFonts w:eastAsia="Times New Roman"/>
                      <w:sz w:val="20"/>
                      <w:szCs w:val="20"/>
                    </w:rPr>
                    <w:t>Student Achievement</w:t>
                  </w:r>
                </w:p>
              </w:tc>
              <w:tc>
                <w:tcPr>
                  <w:tcW w:w="2323" w:type="dxa"/>
                </w:tcPr>
                <w:p w:rsidR="00CE6976" w:rsidRDefault="00CE6976" w:rsidP="00CE6976">
                  <w:pPr>
                    <w:rPr>
                      <w:sz w:val="20"/>
                      <w:szCs w:val="20"/>
                    </w:rPr>
                  </w:pPr>
                  <w:r>
                    <w:rPr>
                      <w:sz w:val="20"/>
                      <w:szCs w:val="20"/>
                    </w:rPr>
                    <w:t>Reading and Mathematics achievement on the MSA improved from 2008 to 2009, but in 2010, Reading only improved by1.5 points and math declined by -4.7 points.</w:t>
                  </w:r>
                </w:p>
                <w:p w:rsidR="00CE6976" w:rsidRDefault="00CE6976" w:rsidP="00CE6976">
                  <w:pPr>
                    <w:rPr>
                      <w:sz w:val="20"/>
                      <w:szCs w:val="20"/>
                    </w:rPr>
                  </w:pPr>
                </w:p>
                <w:p w:rsidR="00CE6976" w:rsidRDefault="00CE6976" w:rsidP="00CE6976">
                  <w:pPr>
                    <w:rPr>
                      <w:sz w:val="20"/>
                      <w:szCs w:val="20"/>
                    </w:rPr>
                  </w:pPr>
                  <w:r>
                    <w:rPr>
                      <w:sz w:val="20"/>
                      <w:szCs w:val="20"/>
                    </w:rPr>
                    <w:t>This means at in order to make the 2014 target of 100% proficient, then for the next 3 years, the scores must improve by 11 points each year in Reading and 16 points each year in Math.</w:t>
                  </w:r>
                </w:p>
                <w:p w:rsidR="00CE6976" w:rsidRDefault="00CE6976" w:rsidP="00CE6976">
                  <w:pPr>
                    <w:rPr>
                      <w:sz w:val="20"/>
                      <w:szCs w:val="20"/>
                    </w:rPr>
                  </w:pPr>
                </w:p>
                <w:p w:rsidR="00CE6976" w:rsidRDefault="00CE6976" w:rsidP="00CE6976">
                  <w:pPr>
                    <w:rPr>
                      <w:sz w:val="20"/>
                      <w:szCs w:val="20"/>
                    </w:rPr>
                  </w:pPr>
                  <w:r>
                    <w:rPr>
                      <w:sz w:val="20"/>
                      <w:szCs w:val="20"/>
                    </w:rPr>
                    <w:lastRenderedPageBreak/>
                    <w:t>Additionally, Special Education students have made dramatic increases in the past two years, but we do not yet have subgroup scores for 2010.</w:t>
                  </w:r>
                </w:p>
                <w:p w:rsidR="00CE6976" w:rsidRDefault="00CE6976" w:rsidP="00CE6976">
                  <w:pPr>
                    <w:rPr>
                      <w:sz w:val="20"/>
                      <w:szCs w:val="20"/>
                    </w:rPr>
                  </w:pPr>
                </w:p>
                <w:p w:rsidR="00A7110E" w:rsidRDefault="00A7110E" w:rsidP="00CE6976">
                  <w:pPr>
                    <w:rPr>
                      <w:sz w:val="20"/>
                      <w:szCs w:val="20"/>
                    </w:rPr>
                  </w:pPr>
                </w:p>
                <w:p w:rsidR="00CE6976" w:rsidRDefault="00CE6976" w:rsidP="002727F5">
                  <w:pPr>
                    <w:rPr>
                      <w:rFonts w:eastAsia="Times New Roman"/>
                      <w:sz w:val="20"/>
                      <w:szCs w:val="20"/>
                    </w:rPr>
                  </w:pPr>
                </w:p>
                <w:p w:rsidR="005C4F07" w:rsidRDefault="005C4F07" w:rsidP="002727F5">
                  <w:pPr>
                    <w:rPr>
                      <w:rFonts w:eastAsia="Times New Roman"/>
                      <w:sz w:val="20"/>
                      <w:szCs w:val="20"/>
                    </w:rPr>
                  </w:pPr>
                </w:p>
                <w:p w:rsidR="005C4F07" w:rsidRDefault="005C4F07" w:rsidP="002727F5">
                  <w:pPr>
                    <w:rPr>
                      <w:rFonts w:eastAsia="Times New Roman"/>
                      <w:sz w:val="20"/>
                      <w:szCs w:val="20"/>
                    </w:rPr>
                  </w:pPr>
                </w:p>
                <w:p w:rsidR="005C4F07" w:rsidRDefault="005C4F07" w:rsidP="002727F5">
                  <w:pPr>
                    <w:rPr>
                      <w:rFonts w:eastAsia="Times New Roman"/>
                      <w:sz w:val="20"/>
                      <w:szCs w:val="20"/>
                    </w:rPr>
                  </w:pPr>
                </w:p>
                <w:p w:rsidR="005C4F07" w:rsidRPr="00111B96" w:rsidRDefault="005C4F07" w:rsidP="002727F5">
                  <w:pPr>
                    <w:rPr>
                      <w:rFonts w:eastAsia="Times New Roman"/>
                      <w:sz w:val="20"/>
                      <w:szCs w:val="20"/>
                    </w:rPr>
                  </w:pPr>
                </w:p>
              </w:tc>
              <w:tc>
                <w:tcPr>
                  <w:tcW w:w="4371" w:type="dxa"/>
                </w:tcPr>
                <w:p w:rsidR="00CE6976" w:rsidRDefault="00CE6976" w:rsidP="00CE6976">
                  <w:pPr>
                    <w:shd w:val="clear" w:color="auto" w:fill="FFFFFF" w:themeFill="background1"/>
                    <w:rPr>
                      <w:rFonts w:eastAsia="Times New Roman"/>
                      <w:sz w:val="20"/>
                      <w:szCs w:val="20"/>
                    </w:rPr>
                  </w:pPr>
                  <w:r>
                    <w:rPr>
                      <w:rFonts w:eastAsia="Times New Roman"/>
                      <w:b/>
                      <w:sz w:val="20"/>
                      <w:szCs w:val="20"/>
                    </w:rPr>
                    <w:lastRenderedPageBreak/>
                    <w:t xml:space="preserve">Overall Achievement: </w:t>
                  </w:r>
                  <w:r w:rsidRPr="00254900">
                    <w:rPr>
                      <w:rFonts w:eastAsia="Times New Roman"/>
                      <w:strike/>
                      <w:color w:val="00B050"/>
                      <w:sz w:val="20"/>
                      <w:szCs w:val="20"/>
                    </w:rPr>
                    <w:t xml:space="preserve">An intensive summer institute is planned for 10 days from August 9-20. 5 days will be focused specifically on proven instructional practices in reading and math, and in content area reading for Social Studies and Science. </w:t>
                  </w:r>
                  <w:del w:id="35" w:author="cmartin01" w:date="2011-09-09T09:51:00Z">
                    <w:r w:rsidDel="00D569E6">
                      <w:rPr>
                        <w:rFonts w:eastAsia="Times New Roman"/>
                        <w:sz w:val="20"/>
                        <w:szCs w:val="20"/>
                      </w:rPr>
                      <w:delText xml:space="preserve">CORE leaders will be working with teachers and administrators on quality instructional practices, strategies, lesson planning, pacing, etc. during this institute. </w:delText>
                    </w:r>
                  </w:del>
                </w:p>
                <w:p w:rsidR="00CE6976" w:rsidRDefault="00CE6976" w:rsidP="00CE6976">
                  <w:pPr>
                    <w:shd w:val="clear" w:color="auto" w:fill="FFFFFF" w:themeFill="background1"/>
                    <w:rPr>
                      <w:rFonts w:eastAsia="Times New Roman"/>
                      <w:sz w:val="20"/>
                      <w:szCs w:val="20"/>
                    </w:rPr>
                  </w:pPr>
                </w:p>
                <w:p w:rsidR="00CE6976" w:rsidRDefault="00CE6976" w:rsidP="00CE6976">
                  <w:pPr>
                    <w:shd w:val="clear" w:color="auto" w:fill="FFFFFF" w:themeFill="background1"/>
                    <w:rPr>
                      <w:rFonts w:eastAsia="Times New Roman"/>
                      <w:sz w:val="20"/>
                      <w:szCs w:val="20"/>
                    </w:rPr>
                  </w:pPr>
                  <w:del w:id="36" w:author="cmartin01" w:date="2011-09-09T09:52:00Z">
                    <w:r w:rsidDel="00D569E6">
                      <w:rPr>
                        <w:rFonts w:eastAsia="Times New Roman"/>
                        <w:sz w:val="20"/>
                        <w:szCs w:val="20"/>
                      </w:rPr>
                      <w:delText>The school day will also be increased by 40 minutes to insure longer, uninterrupted blocks of instructional time</w:delText>
                    </w:r>
                  </w:del>
                </w:p>
                <w:p w:rsidR="00254900" w:rsidRDefault="00254900" w:rsidP="00CE6976">
                  <w:pPr>
                    <w:shd w:val="clear" w:color="auto" w:fill="FFFFFF" w:themeFill="background1"/>
                    <w:rPr>
                      <w:rFonts w:eastAsia="Times New Roman"/>
                      <w:sz w:val="20"/>
                      <w:szCs w:val="20"/>
                    </w:rPr>
                  </w:pPr>
                </w:p>
                <w:p w:rsidR="00364641" w:rsidRDefault="00254900" w:rsidP="00CE6976">
                  <w:pPr>
                    <w:shd w:val="clear" w:color="auto" w:fill="FFFFFF" w:themeFill="background1"/>
                    <w:rPr>
                      <w:rFonts w:eastAsia="Times New Roman"/>
                      <w:color w:val="00B050"/>
                      <w:sz w:val="20"/>
                      <w:szCs w:val="20"/>
                    </w:rPr>
                  </w:pPr>
                  <w:r w:rsidRPr="00254900">
                    <w:rPr>
                      <w:rFonts w:eastAsia="Times New Roman"/>
                      <w:color w:val="00B050"/>
                      <w:sz w:val="20"/>
                      <w:szCs w:val="20"/>
                    </w:rPr>
                    <w:t xml:space="preserve">The Educational Associate will support staff in the process of analyzing and responding to data. In addition, she will provide direct support to new </w:t>
                  </w:r>
                  <w:r w:rsidRPr="00254900">
                    <w:rPr>
                      <w:rFonts w:eastAsia="Times New Roman"/>
                      <w:color w:val="00B050"/>
                      <w:sz w:val="20"/>
                      <w:szCs w:val="20"/>
                    </w:rPr>
                    <w:lastRenderedPageBreak/>
                    <w:t>teachers in conjunction with the district/network mentor assigned to Garrison.</w:t>
                  </w:r>
                </w:p>
                <w:p w:rsidR="00B45A98" w:rsidRDefault="00B45A98" w:rsidP="00CE6976">
                  <w:pPr>
                    <w:shd w:val="clear" w:color="auto" w:fill="FFFFFF" w:themeFill="background1"/>
                    <w:rPr>
                      <w:rFonts w:eastAsia="Times New Roman"/>
                      <w:color w:val="00B050"/>
                      <w:sz w:val="20"/>
                      <w:szCs w:val="20"/>
                    </w:rPr>
                  </w:pPr>
                </w:p>
                <w:p w:rsidR="00D569E6" w:rsidRPr="00AB2839" w:rsidRDefault="00E27421" w:rsidP="00CE6976">
                  <w:pPr>
                    <w:shd w:val="clear" w:color="auto" w:fill="FFFFFF" w:themeFill="background1"/>
                    <w:rPr>
                      <w:ins w:id="37" w:author="cmartin01" w:date="2011-09-09T09:52:00Z"/>
                      <w:rFonts w:eastAsia="Times New Roman"/>
                      <w:color w:val="00B050"/>
                      <w:sz w:val="20"/>
                      <w:szCs w:val="20"/>
                    </w:rPr>
                  </w:pPr>
                  <w:r>
                    <w:rPr>
                      <w:color w:val="00B050"/>
                      <w:sz w:val="20"/>
                      <w:szCs w:val="20"/>
                    </w:rPr>
                    <w:t>The Educational Associate</w:t>
                  </w:r>
                  <w:r w:rsidR="00B45A98" w:rsidRPr="00B45A98">
                    <w:rPr>
                      <w:color w:val="00B050"/>
                      <w:sz w:val="20"/>
                      <w:szCs w:val="20"/>
                    </w:rPr>
                    <w:t xml:space="preserve"> will assist with developing MSA testing protocols, data analysis sessions and curriculum pacing plans.</w:t>
                  </w:r>
                </w:p>
                <w:p w:rsidR="00CE6976" w:rsidDel="00D569E6" w:rsidRDefault="00CE6976" w:rsidP="00CE6976">
                  <w:pPr>
                    <w:shd w:val="clear" w:color="auto" w:fill="FFFFFF" w:themeFill="background1"/>
                    <w:rPr>
                      <w:del w:id="38" w:author="cmartin01" w:date="2011-09-09T09:52:00Z"/>
                      <w:rFonts w:eastAsia="Times New Roman"/>
                      <w:b/>
                      <w:sz w:val="20"/>
                      <w:szCs w:val="20"/>
                    </w:rPr>
                  </w:pPr>
                </w:p>
                <w:p w:rsidR="00CE6976" w:rsidRDefault="00CE6976" w:rsidP="00CE6976">
                  <w:pPr>
                    <w:rPr>
                      <w:strike/>
                      <w:color w:val="00B050"/>
                      <w:sz w:val="20"/>
                      <w:szCs w:val="20"/>
                    </w:rPr>
                  </w:pPr>
                  <w:r>
                    <w:rPr>
                      <w:rFonts w:eastAsia="Times New Roman"/>
                      <w:b/>
                      <w:sz w:val="20"/>
                      <w:szCs w:val="20"/>
                    </w:rPr>
                    <w:t xml:space="preserve">Special Education: </w:t>
                  </w:r>
                  <w:del w:id="39" w:author="cmartin01" w:date="2011-09-09T09:54:00Z">
                    <w:r w:rsidRPr="00C25652" w:rsidDel="00594704">
                      <w:rPr>
                        <w:rFonts w:eastAsia="Times New Roman"/>
                        <w:sz w:val="20"/>
                        <w:szCs w:val="20"/>
                      </w:rPr>
                      <w:delText xml:space="preserve">GPS </w:delText>
                    </w:r>
                    <w:r w:rsidR="00D655C6" w:rsidDel="00594704">
                      <w:rPr>
                        <w:rFonts w:eastAsia="Times New Roman"/>
                        <w:sz w:val="20"/>
                        <w:szCs w:val="20"/>
                      </w:rPr>
                      <w:delText>will convene a team to co</w:delText>
                    </w:r>
                    <w:r w:rsidRPr="00C25652" w:rsidDel="00594704">
                      <w:rPr>
                        <w:sz w:val="20"/>
                        <w:szCs w:val="20"/>
                      </w:rPr>
                      <w:delText xml:space="preserve">mplete </w:delText>
                    </w:r>
                    <w:r w:rsidRPr="00254900" w:rsidDel="00594704">
                      <w:rPr>
                        <w:strike/>
                        <w:color w:val="00B050"/>
                        <w:sz w:val="20"/>
                        <w:szCs w:val="20"/>
                      </w:rPr>
                      <w:delText>a</w:delText>
                    </w:r>
                  </w:del>
                  <w:r w:rsidRPr="00254900">
                    <w:rPr>
                      <w:strike/>
                      <w:color w:val="00B050"/>
                      <w:sz w:val="20"/>
                      <w:szCs w:val="20"/>
                    </w:rPr>
                    <w:t xml:space="preserve">nnual reviews before the school year </w:t>
                  </w:r>
                  <w:del w:id="40" w:author="cmartin01" w:date="2011-09-09T09:54:00Z">
                    <w:r w:rsidRPr="00254900" w:rsidDel="00594704">
                      <w:rPr>
                        <w:strike/>
                        <w:color w:val="00B050"/>
                        <w:sz w:val="20"/>
                        <w:szCs w:val="20"/>
                      </w:rPr>
                      <w:delText xml:space="preserve">begins </w:delText>
                    </w:r>
                  </w:del>
                  <w:r w:rsidR="00DC141E">
                    <w:rPr>
                      <w:strike/>
                      <w:color w:val="00B050"/>
                      <w:sz w:val="20"/>
                      <w:szCs w:val="20"/>
                    </w:rPr>
                    <w:t>will begin</w:t>
                  </w:r>
                  <w:ins w:id="41" w:author="cmartin01" w:date="2011-09-09T09:54:00Z">
                    <w:r w:rsidR="00594704" w:rsidRPr="00254900">
                      <w:rPr>
                        <w:strike/>
                        <w:color w:val="00B050"/>
                        <w:sz w:val="20"/>
                        <w:szCs w:val="20"/>
                      </w:rPr>
                      <w:t xml:space="preserve"> </w:t>
                    </w:r>
                  </w:ins>
                  <w:r w:rsidRPr="00254900">
                    <w:rPr>
                      <w:strike/>
                      <w:color w:val="00B050"/>
                      <w:sz w:val="20"/>
                      <w:szCs w:val="20"/>
                    </w:rPr>
                    <w:t xml:space="preserve">and ensure that special education services (including team meetings) are delivered to those students according to their IEPs during the school year. </w:t>
                  </w:r>
                </w:p>
                <w:p w:rsidR="00254900" w:rsidRDefault="00254900" w:rsidP="00CE6976">
                  <w:pPr>
                    <w:rPr>
                      <w:strike/>
                      <w:color w:val="00B050"/>
                      <w:sz w:val="20"/>
                      <w:szCs w:val="20"/>
                    </w:rPr>
                  </w:pPr>
                </w:p>
                <w:p w:rsidR="00254900" w:rsidRPr="00254900" w:rsidRDefault="00254900" w:rsidP="00CE6976">
                  <w:pPr>
                    <w:rPr>
                      <w:color w:val="00B050"/>
                      <w:sz w:val="20"/>
                      <w:szCs w:val="20"/>
                    </w:rPr>
                  </w:pPr>
                  <w:r>
                    <w:rPr>
                      <w:color w:val="00B050"/>
                      <w:sz w:val="20"/>
                      <w:szCs w:val="20"/>
                    </w:rPr>
                    <w:t xml:space="preserve">Annual reviews for students with IEPs will be monitored and supported by the IEP Associate. </w:t>
                  </w:r>
                </w:p>
                <w:p w:rsidR="00CE6976" w:rsidRDefault="00CE6976" w:rsidP="00CE6976">
                  <w:pPr>
                    <w:rPr>
                      <w:sz w:val="20"/>
                      <w:szCs w:val="20"/>
                    </w:rPr>
                  </w:pPr>
                </w:p>
                <w:p w:rsidR="00CE6976" w:rsidRPr="00254900" w:rsidRDefault="00CE6976" w:rsidP="002727F5">
                  <w:pPr>
                    <w:rPr>
                      <w:strike/>
                      <w:color w:val="00B050"/>
                      <w:sz w:val="20"/>
                      <w:szCs w:val="20"/>
                    </w:rPr>
                  </w:pPr>
                  <w:r w:rsidRPr="00254900">
                    <w:rPr>
                      <w:strike/>
                      <w:color w:val="00B050"/>
                      <w:sz w:val="20"/>
                      <w:szCs w:val="20"/>
                    </w:rPr>
                    <w:t>Due to the inordinately large sped population, one of the APs will provide more consistent support to the special ed program.</w:t>
                  </w:r>
                </w:p>
              </w:tc>
              <w:tc>
                <w:tcPr>
                  <w:tcW w:w="1260" w:type="dxa"/>
                </w:tcPr>
                <w:p w:rsidR="00CE6976" w:rsidRDefault="00CE6976" w:rsidP="00CE6976">
                  <w:pPr>
                    <w:shd w:val="clear" w:color="auto" w:fill="FFFFFF" w:themeFill="background1"/>
                    <w:rPr>
                      <w:rFonts w:eastAsia="Times New Roman"/>
                      <w:sz w:val="20"/>
                      <w:szCs w:val="20"/>
                    </w:rPr>
                  </w:pPr>
                  <w:r w:rsidRPr="00524706">
                    <w:rPr>
                      <w:rFonts w:eastAsia="Times New Roman"/>
                      <w:sz w:val="20"/>
                      <w:szCs w:val="20"/>
                    </w:rPr>
                    <w:lastRenderedPageBreak/>
                    <w:t>Principal</w:t>
                  </w:r>
                </w:p>
                <w:p w:rsidR="002727F5" w:rsidRPr="00524706" w:rsidRDefault="002727F5" w:rsidP="00CE6976">
                  <w:pPr>
                    <w:shd w:val="clear" w:color="auto" w:fill="FFFFFF" w:themeFill="background1"/>
                    <w:rPr>
                      <w:rFonts w:eastAsia="Times New Roman"/>
                      <w:sz w:val="20"/>
                      <w:szCs w:val="20"/>
                    </w:rPr>
                  </w:pPr>
                </w:p>
                <w:p w:rsidR="00CE6976" w:rsidRPr="00254900" w:rsidRDefault="00CE6976" w:rsidP="00CE6976">
                  <w:pPr>
                    <w:shd w:val="clear" w:color="auto" w:fill="FFFFFF" w:themeFill="background1"/>
                    <w:rPr>
                      <w:rFonts w:eastAsia="Times New Roman"/>
                      <w:strike/>
                      <w:color w:val="00B050"/>
                      <w:sz w:val="20"/>
                      <w:szCs w:val="20"/>
                    </w:rPr>
                  </w:pPr>
                  <w:r w:rsidRPr="00254900">
                    <w:rPr>
                      <w:rFonts w:eastAsia="Times New Roman"/>
                      <w:strike/>
                      <w:color w:val="00B050"/>
                      <w:sz w:val="20"/>
                      <w:szCs w:val="20"/>
                    </w:rPr>
                    <w:t>Assistant Principals</w:t>
                  </w:r>
                </w:p>
                <w:p w:rsidR="002727F5" w:rsidRPr="00524706" w:rsidRDefault="002727F5" w:rsidP="00CE6976">
                  <w:pPr>
                    <w:shd w:val="clear" w:color="auto" w:fill="FFFFFF" w:themeFill="background1"/>
                    <w:rPr>
                      <w:rFonts w:eastAsia="Times New Roman"/>
                      <w:sz w:val="20"/>
                      <w:szCs w:val="20"/>
                    </w:rPr>
                  </w:pPr>
                </w:p>
                <w:p w:rsidR="00CE6976" w:rsidRDefault="00CE6976" w:rsidP="00CE6976">
                  <w:pPr>
                    <w:shd w:val="clear" w:color="auto" w:fill="FFFFFF" w:themeFill="background1"/>
                    <w:rPr>
                      <w:rFonts w:eastAsia="Times New Roman"/>
                      <w:sz w:val="20"/>
                      <w:szCs w:val="20"/>
                    </w:rPr>
                  </w:pPr>
                  <w:r w:rsidRPr="00524706">
                    <w:rPr>
                      <w:rFonts w:eastAsia="Times New Roman"/>
                      <w:sz w:val="20"/>
                      <w:szCs w:val="20"/>
                    </w:rPr>
                    <w:t>GPS Change Leader</w:t>
                  </w:r>
                </w:p>
                <w:p w:rsidR="002727F5" w:rsidRPr="00524706" w:rsidRDefault="002727F5" w:rsidP="00CE6976">
                  <w:pPr>
                    <w:shd w:val="clear" w:color="auto" w:fill="FFFFFF" w:themeFill="background1"/>
                    <w:rPr>
                      <w:rFonts w:eastAsia="Times New Roman"/>
                      <w:sz w:val="20"/>
                      <w:szCs w:val="20"/>
                    </w:rPr>
                  </w:pPr>
                </w:p>
                <w:p w:rsidR="00CE6976" w:rsidDel="00D569E6" w:rsidRDefault="00CE6976" w:rsidP="00CE6976">
                  <w:pPr>
                    <w:shd w:val="clear" w:color="auto" w:fill="FFFFFF" w:themeFill="background1"/>
                    <w:rPr>
                      <w:del w:id="42" w:author="cmartin01" w:date="2011-09-09T09:51:00Z"/>
                      <w:rFonts w:eastAsia="Times New Roman"/>
                      <w:sz w:val="20"/>
                      <w:szCs w:val="20"/>
                    </w:rPr>
                  </w:pPr>
                  <w:del w:id="43" w:author="cmartin01" w:date="2011-09-09T09:51:00Z">
                    <w:r w:rsidRPr="00524706" w:rsidDel="00D569E6">
                      <w:rPr>
                        <w:rFonts w:eastAsia="Times New Roman"/>
                        <w:sz w:val="20"/>
                        <w:szCs w:val="20"/>
                      </w:rPr>
                      <w:delText>Garrison Staff Developer</w:delText>
                    </w:r>
                  </w:del>
                </w:p>
                <w:p w:rsidR="002727F5" w:rsidRPr="00524706" w:rsidDel="00D569E6" w:rsidRDefault="002727F5" w:rsidP="00CE6976">
                  <w:pPr>
                    <w:shd w:val="clear" w:color="auto" w:fill="FFFFFF" w:themeFill="background1"/>
                    <w:rPr>
                      <w:del w:id="44" w:author="cmartin01" w:date="2011-09-09T09:51:00Z"/>
                      <w:rFonts w:eastAsia="Times New Roman"/>
                      <w:sz w:val="20"/>
                      <w:szCs w:val="20"/>
                    </w:rPr>
                  </w:pPr>
                </w:p>
                <w:p w:rsidR="00CE6976" w:rsidDel="00D569E6" w:rsidRDefault="00CE6976" w:rsidP="00CE6976">
                  <w:pPr>
                    <w:shd w:val="clear" w:color="auto" w:fill="FFFFFF" w:themeFill="background1"/>
                    <w:rPr>
                      <w:del w:id="45" w:author="cmartin01" w:date="2011-09-09T09:51:00Z"/>
                      <w:rFonts w:eastAsia="Times New Roman"/>
                      <w:sz w:val="20"/>
                      <w:szCs w:val="20"/>
                    </w:rPr>
                  </w:pPr>
                  <w:del w:id="46" w:author="cmartin01" w:date="2011-09-09T09:51:00Z">
                    <w:r w:rsidRPr="00524706" w:rsidDel="00D569E6">
                      <w:rPr>
                        <w:rFonts w:eastAsia="Times New Roman"/>
                        <w:sz w:val="20"/>
                        <w:szCs w:val="20"/>
                      </w:rPr>
                      <w:delText>CORE Consultants</w:delText>
                    </w:r>
                  </w:del>
                </w:p>
                <w:p w:rsidR="002727F5" w:rsidRDefault="002727F5" w:rsidP="00CE6976">
                  <w:pPr>
                    <w:shd w:val="clear" w:color="auto" w:fill="FFFFFF" w:themeFill="background1"/>
                    <w:rPr>
                      <w:rFonts w:eastAsia="Times New Roman"/>
                      <w:sz w:val="20"/>
                      <w:szCs w:val="20"/>
                    </w:rPr>
                  </w:pPr>
                </w:p>
                <w:p w:rsidR="00CE6976" w:rsidRDefault="00CE6976" w:rsidP="00CE6976">
                  <w:pPr>
                    <w:shd w:val="clear" w:color="auto" w:fill="FFFFFF" w:themeFill="background1"/>
                    <w:rPr>
                      <w:rFonts w:eastAsia="Times New Roman"/>
                      <w:sz w:val="20"/>
                      <w:szCs w:val="20"/>
                    </w:rPr>
                  </w:pPr>
                  <w:r>
                    <w:rPr>
                      <w:rFonts w:eastAsia="Times New Roman"/>
                      <w:sz w:val="20"/>
                      <w:szCs w:val="20"/>
                    </w:rPr>
                    <w:t>IEPA</w:t>
                  </w:r>
                  <w:ins w:id="47" w:author="cmartin01" w:date="2011-09-09T10:03:00Z">
                    <w:r w:rsidR="007055C9">
                      <w:rPr>
                        <w:rFonts w:eastAsia="Times New Roman"/>
                        <w:sz w:val="20"/>
                        <w:szCs w:val="20"/>
                      </w:rPr>
                      <w:t>(</w:t>
                    </w:r>
                  </w:ins>
                  <w:r>
                    <w:rPr>
                      <w:rFonts w:eastAsia="Times New Roman"/>
                      <w:sz w:val="20"/>
                      <w:szCs w:val="20"/>
                    </w:rPr>
                    <w:t>s</w:t>
                  </w:r>
                  <w:ins w:id="48" w:author="cmartin01" w:date="2011-09-09T10:03:00Z">
                    <w:r w:rsidR="007055C9">
                      <w:rPr>
                        <w:rFonts w:eastAsia="Times New Roman"/>
                        <w:sz w:val="20"/>
                        <w:szCs w:val="20"/>
                      </w:rPr>
                      <w:t>)</w:t>
                    </w:r>
                  </w:ins>
                </w:p>
                <w:p w:rsidR="00254900" w:rsidRDefault="00254900" w:rsidP="00CE6976">
                  <w:pPr>
                    <w:shd w:val="clear" w:color="auto" w:fill="FFFFFF" w:themeFill="background1"/>
                    <w:rPr>
                      <w:rFonts w:eastAsia="Times New Roman"/>
                      <w:sz w:val="20"/>
                      <w:szCs w:val="20"/>
                    </w:rPr>
                  </w:pPr>
                </w:p>
                <w:p w:rsidR="00254900" w:rsidRPr="00254900" w:rsidRDefault="00254900" w:rsidP="00CE6976">
                  <w:pPr>
                    <w:shd w:val="clear" w:color="auto" w:fill="FFFFFF" w:themeFill="background1"/>
                    <w:rPr>
                      <w:rFonts w:eastAsia="Times New Roman"/>
                      <w:color w:val="00B050"/>
                      <w:sz w:val="20"/>
                      <w:szCs w:val="20"/>
                    </w:rPr>
                  </w:pPr>
                  <w:r w:rsidRPr="00254900">
                    <w:rPr>
                      <w:rFonts w:eastAsia="Times New Roman"/>
                      <w:color w:val="00B050"/>
                      <w:sz w:val="20"/>
                      <w:szCs w:val="20"/>
                    </w:rPr>
                    <w:lastRenderedPageBreak/>
                    <w:t>Educational Associate</w:t>
                  </w:r>
                </w:p>
                <w:p w:rsidR="002727F5" w:rsidRDefault="002727F5" w:rsidP="00CE6976">
                  <w:pPr>
                    <w:shd w:val="clear" w:color="auto" w:fill="FFFFFF" w:themeFill="background1"/>
                    <w:rPr>
                      <w:rFonts w:eastAsia="Times New Roman"/>
                      <w:sz w:val="20"/>
                      <w:szCs w:val="20"/>
                    </w:rPr>
                  </w:pPr>
                </w:p>
                <w:p w:rsidR="00CE6976" w:rsidRDefault="00CE6976" w:rsidP="00CE6976">
                  <w:pPr>
                    <w:shd w:val="clear" w:color="auto" w:fill="FFFFFF" w:themeFill="background1"/>
                    <w:rPr>
                      <w:rFonts w:eastAsia="Times New Roman"/>
                      <w:sz w:val="20"/>
                      <w:szCs w:val="20"/>
                    </w:rPr>
                  </w:pPr>
                  <w:r>
                    <w:rPr>
                      <w:rFonts w:eastAsia="Times New Roman"/>
                      <w:sz w:val="20"/>
                      <w:szCs w:val="20"/>
                    </w:rPr>
                    <w:t>Teachers</w:t>
                  </w:r>
                </w:p>
                <w:p w:rsidR="002727F5" w:rsidRDefault="002727F5" w:rsidP="00CE6976">
                  <w:pPr>
                    <w:shd w:val="clear" w:color="auto" w:fill="FFFFFF" w:themeFill="background1"/>
                    <w:rPr>
                      <w:rFonts w:eastAsia="Times New Roman"/>
                      <w:sz w:val="20"/>
                      <w:szCs w:val="20"/>
                    </w:rPr>
                  </w:pPr>
                </w:p>
                <w:p w:rsidR="00CE6976" w:rsidDel="007055C9" w:rsidRDefault="00CE6976" w:rsidP="00CE6976">
                  <w:pPr>
                    <w:shd w:val="clear" w:color="auto" w:fill="FFFFFF" w:themeFill="background1"/>
                    <w:rPr>
                      <w:del w:id="49" w:author="cmartin01" w:date="2011-09-09T10:02:00Z"/>
                      <w:rFonts w:eastAsia="Times New Roman"/>
                      <w:sz w:val="20"/>
                      <w:szCs w:val="20"/>
                    </w:rPr>
                  </w:pPr>
                  <w:del w:id="50" w:author="cmartin01" w:date="2011-09-09T10:02:00Z">
                    <w:r w:rsidDel="007055C9">
                      <w:rPr>
                        <w:rFonts w:eastAsia="Times New Roman"/>
                        <w:sz w:val="20"/>
                        <w:szCs w:val="20"/>
                      </w:rPr>
                      <w:delText>SES Providers</w:delText>
                    </w:r>
                  </w:del>
                </w:p>
                <w:p w:rsidR="00E9463C" w:rsidRDefault="00E9463C" w:rsidP="00E9463C">
                  <w:pPr>
                    <w:shd w:val="clear" w:color="auto" w:fill="FFFFFF" w:themeFill="background1"/>
                    <w:rPr>
                      <w:rFonts w:eastAsia="Times New Roman"/>
                      <w:sz w:val="20"/>
                      <w:szCs w:val="20"/>
                    </w:rPr>
                    <w:pPrChange w:id="51" w:author="cmartin01" w:date="2011-09-09T10:02:00Z">
                      <w:pPr/>
                    </w:pPrChange>
                  </w:pPr>
                </w:p>
              </w:tc>
              <w:tc>
                <w:tcPr>
                  <w:tcW w:w="1496" w:type="dxa"/>
                </w:tcPr>
                <w:p w:rsidR="00254900" w:rsidRPr="00254900" w:rsidRDefault="00CE6976" w:rsidP="00254900">
                  <w:pPr>
                    <w:shd w:val="clear" w:color="auto" w:fill="FFFFFF" w:themeFill="background1"/>
                    <w:rPr>
                      <w:ins w:id="52" w:author="cmartin01" w:date="2011-09-09T09:56:00Z"/>
                      <w:rFonts w:eastAsia="Times New Roman"/>
                      <w:strike/>
                      <w:color w:val="00B050"/>
                      <w:sz w:val="20"/>
                      <w:szCs w:val="20"/>
                    </w:rPr>
                  </w:pPr>
                  <w:r w:rsidRPr="00254900">
                    <w:rPr>
                      <w:rFonts w:eastAsia="Times New Roman"/>
                      <w:strike/>
                      <w:color w:val="00B050"/>
                      <w:sz w:val="20"/>
                      <w:szCs w:val="20"/>
                    </w:rPr>
                    <w:lastRenderedPageBreak/>
                    <w:t>Summer Instructional Institut</w:t>
                  </w:r>
                  <w:r w:rsidR="00254900" w:rsidRPr="00254900">
                    <w:rPr>
                      <w:rFonts w:eastAsia="Times New Roman"/>
                      <w:strike/>
                      <w:color w:val="00B050"/>
                      <w:sz w:val="20"/>
                      <w:szCs w:val="20"/>
                    </w:rPr>
                    <w:t xml:space="preserve"> </w:t>
                  </w:r>
                </w:p>
                <w:p w:rsidR="007055C9" w:rsidRDefault="00E27421" w:rsidP="00254900">
                  <w:pPr>
                    <w:shd w:val="clear" w:color="auto" w:fill="FFFFFF" w:themeFill="background1"/>
                    <w:rPr>
                      <w:rFonts w:eastAsia="Times New Roman"/>
                      <w:sz w:val="20"/>
                      <w:szCs w:val="20"/>
                    </w:rPr>
                  </w:pPr>
                  <w:r>
                    <w:rPr>
                      <w:rFonts w:eastAsia="Times New Roman"/>
                      <w:strike/>
                      <w:color w:val="00B050"/>
                      <w:sz w:val="20"/>
                      <w:szCs w:val="20"/>
                    </w:rPr>
                    <w:t>August 2011</w:t>
                  </w:r>
                  <w:r w:rsidR="00CE6976" w:rsidRPr="00254900">
                    <w:rPr>
                      <w:rFonts w:eastAsia="Times New Roman"/>
                      <w:strike/>
                      <w:color w:val="00B050"/>
                      <w:sz w:val="20"/>
                      <w:szCs w:val="20"/>
                    </w:rPr>
                    <w:t>: August 9-13</w:t>
                  </w:r>
                </w:p>
                <w:p w:rsidR="002727F5" w:rsidRPr="00524706" w:rsidRDefault="002727F5" w:rsidP="00CE6976">
                  <w:pPr>
                    <w:shd w:val="clear" w:color="auto" w:fill="FFFFFF" w:themeFill="background1"/>
                    <w:rPr>
                      <w:rFonts w:eastAsia="Times New Roman"/>
                      <w:sz w:val="20"/>
                      <w:szCs w:val="20"/>
                    </w:rPr>
                  </w:pPr>
                </w:p>
                <w:p w:rsidR="00CE6976" w:rsidDel="007055C9" w:rsidRDefault="00CE6976" w:rsidP="00CE6976">
                  <w:pPr>
                    <w:shd w:val="clear" w:color="auto" w:fill="FFFFFF" w:themeFill="background1"/>
                    <w:rPr>
                      <w:del w:id="53" w:author="cmartin01" w:date="2011-09-09T09:56:00Z"/>
                      <w:rFonts w:eastAsia="Times New Roman"/>
                      <w:sz w:val="20"/>
                      <w:szCs w:val="20"/>
                    </w:rPr>
                  </w:pPr>
                  <w:del w:id="54" w:author="cmartin01" w:date="2011-09-09T09:56:00Z">
                    <w:r w:rsidRPr="00524706" w:rsidDel="007055C9">
                      <w:rPr>
                        <w:rFonts w:eastAsia="Times New Roman"/>
                        <w:sz w:val="20"/>
                        <w:szCs w:val="20"/>
                      </w:rPr>
                      <w:delText>Ongoing: 75-100 days of coaching on-site in classrooms</w:delText>
                    </w:r>
                  </w:del>
                </w:p>
                <w:p w:rsidR="002727F5" w:rsidRDefault="002727F5" w:rsidP="00CE6976">
                  <w:pPr>
                    <w:shd w:val="clear" w:color="auto" w:fill="FFFFFF" w:themeFill="background1"/>
                    <w:rPr>
                      <w:rFonts w:eastAsia="Times New Roman"/>
                      <w:sz w:val="20"/>
                      <w:szCs w:val="20"/>
                    </w:rPr>
                  </w:pPr>
                </w:p>
                <w:p w:rsidR="00CE6976" w:rsidRDefault="00CE6976" w:rsidP="00CE6976">
                  <w:pPr>
                    <w:shd w:val="clear" w:color="auto" w:fill="FFFFFF" w:themeFill="background1"/>
                    <w:rPr>
                      <w:rFonts w:eastAsia="Times New Roman"/>
                      <w:sz w:val="20"/>
                      <w:szCs w:val="20"/>
                    </w:rPr>
                  </w:pPr>
                  <w:r>
                    <w:rPr>
                      <w:rFonts w:eastAsia="Times New Roman"/>
                      <w:sz w:val="20"/>
                      <w:szCs w:val="20"/>
                    </w:rPr>
                    <w:t>Ongoing: Support for teachers and students from August to June</w:t>
                  </w:r>
                </w:p>
                <w:p w:rsidR="00CE6976" w:rsidRPr="00111B96" w:rsidRDefault="00CE6976" w:rsidP="00C60B42">
                  <w:pPr>
                    <w:rPr>
                      <w:rFonts w:eastAsia="Times New Roman"/>
                      <w:sz w:val="20"/>
                      <w:szCs w:val="20"/>
                    </w:rPr>
                  </w:pPr>
                </w:p>
              </w:tc>
              <w:tc>
                <w:tcPr>
                  <w:tcW w:w="2521" w:type="dxa"/>
                </w:tcPr>
                <w:p w:rsidR="00CE6976" w:rsidRPr="00E67C7B" w:rsidRDefault="00CE6976" w:rsidP="00CE6976">
                  <w:pPr>
                    <w:pStyle w:val="ListParagraph"/>
                    <w:numPr>
                      <w:ilvl w:val="0"/>
                      <w:numId w:val="43"/>
                    </w:numPr>
                    <w:shd w:val="clear" w:color="auto" w:fill="FFFFFF" w:themeFill="background1"/>
                    <w:rPr>
                      <w:rFonts w:eastAsia="Times New Roman"/>
                      <w:sz w:val="20"/>
                      <w:szCs w:val="20"/>
                    </w:rPr>
                  </w:pPr>
                  <w:r w:rsidRPr="00E67C7B">
                    <w:rPr>
                      <w:rFonts w:eastAsia="Times New Roman"/>
                      <w:sz w:val="20"/>
                      <w:szCs w:val="20"/>
                    </w:rPr>
                    <w:lastRenderedPageBreak/>
                    <w:t>Participant logs for training</w:t>
                  </w:r>
                </w:p>
                <w:p w:rsidR="00CE6976" w:rsidRPr="00AB2839" w:rsidRDefault="00CE6976" w:rsidP="00CE6976">
                  <w:pPr>
                    <w:pStyle w:val="ListParagraph"/>
                    <w:numPr>
                      <w:ilvl w:val="0"/>
                      <w:numId w:val="43"/>
                    </w:numPr>
                    <w:shd w:val="clear" w:color="auto" w:fill="FFFFFF" w:themeFill="background1"/>
                    <w:rPr>
                      <w:rFonts w:eastAsia="Times New Roman"/>
                      <w:strike/>
                      <w:color w:val="00B050"/>
                      <w:sz w:val="20"/>
                      <w:szCs w:val="20"/>
                    </w:rPr>
                  </w:pPr>
                  <w:r w:rsidRPr="00AB2839">
                    <w:rPr>
                      <w:rFonts w:eastAsia="Times New Roman"/>
                      <w:strike/>
                      <w:color w:val="00B050"/>
                      <w:sz w:val="20"/>
                      <w:szCs w:val="20"/>
                    </w:rPr>
                    <w:t>Documentation and reports from CORE coaches demonstrating their work with teachers</w:t>
                  </w:r>
                </w:p>
                <w:p w:rsidR="00CE6976" w:rsidRPr="00AB2839" w:rsidRDefault="00CE6976" w:rsidP="00CE6976">
                  <w:pPr>
                    <w:pStyle w:val="ListParagraph"/>
                    <w:numPr>
                      <w:ilvl w:val="0"/>
                      <w:numId w:val="43"/>
                    </w:numPr>
                    <w:shd w:val="clear" w:color="auto" w:fill="FFFFFF" w:themeFill="background1"/>
                    <w:rPr>
                      <w:strike/>
                      <w:color w:val="00B050"/>
                      <w:sz w:val="20"/>
                      <w:szCs w:val="20"/>
                    </w:rPr>
                  </w:pPr>
                  <w:r w:rsidRPr="00AB2839">
                    <w:rPr>
                      <w:strike/>
                      <w:color w:val="00B050"/>
                      <w:sz w:val="20"/>
                      <w:szCs w:val="20"/>
                    </w:rPr>
                    <w:t>Significant growth (at least 10 points) in MSA Reading and Math results for all subgroups</w:t>
                  </w:r>
                </w:p>
                <w:p w:rsidR="00CE6976" w:rsidRPr="00AB2839" w:rsidRDefault="00CE6976" w:rsidP="00CE6976">
                  <w:pPr>
                    <w:pStyle w:val="ListParagraph"/>
                    <w:numPr>
                      <w:ilvl w:val="0"/>
                      <w:numId w:val="43"/>
                    </w:numPr>
                    <w:shd w:val="clear" w:color="auto" w:fill="FFFFFF" w:themeFill="background1"/>
                    <w:rPr>
                      <w:strike/>
                      <w:color w:val="00B050"/>
                      <w:sz w:val="20"/>
                      <w:szCs w:val="20"/>
                    </w:rPr>
                  </w:pPr>
                  <w:r w:rsidRPr="00AB2839">
                    <w:rPr>
                      <w:strike/>
                      <w:color w:val="00B050"/>
                      <w:sz w:val="20"/>
                      <w:szCs w:val="20"/>
                    </w:rPr>
                    <w:t>Improvement in benchmark assessment scores from Fall 2010</w:t>
                  </w:r>
                  <w:r w:rsidR="002060C8" w:rsidRPr="00AB2839">
                    <w:rPr>
                      <w:strike/>
                      <w:color w:val="00B050"/>
                      <w:sz w:val="20"/>
                      <w:szCs w:val="20"/>
                    </w:rPr>
                    <w:t xml:space="preserve">, Fall 2011 </w:t>
                  </w:r>
                  <w:r w:rsidRPr="00AB2839">
                    <w:rPr>
                      <w:strike/>
                      <w:color w:val="00B050"/>
                      <w:sz w:val="20"/>
                      <w:szCs w:val="20"/>
                    </w:rPr>
                    <w:t>to Spring 2011</w:t>
                  </w:r>
                  <w:r w:rsidR="002060C8" w:rsidRPr="00AB2839">
                    <w:rPr>
                      <w:strike/>
                      <w:color w:val="00B050"/>
                      <w:sz w:val="20"/>
                      <w:szCs w:val="20"/>
                    </w:rPr>
                    <w:t xml:space="preserve">, Spring 2012 </w:t>
                  </w:r>
                  <w:r w:rsidRPr="00AB2839">
                    <w:rPr>
                      <w:strike/>
                      <w:color w:val="00B050"/>
                      <w:sz w:val="20"/>
                      <w:szCs w:val="20"/>
                    </w:rPr>
                    <w:t>in all subgroups</w:t>
                  </w:r>
                </w:p>
                <w:p w:rsidR="00CE6976" w:rsidRPr="00AB2839" w:rsidRDefault="00CE6976" w:rsidP="00CE6976">
                  <w:pPr>
                    <w:pStyle w:val="ListParagraph"/>
                    <w:numPr>
                      <w:ilvl w:val="0"/>
                      <w:numId w:val="43"/>
                    </w:numPr>
                    <w:shd w:val="clear" w:color="auto" w:fill="FFFFFF" w:themeFill="background1"/>
                    <w:rPr>
                      <w:rFonts w:eastAsia="Times New Roman"/>
                      <w:strike/>
                      <w:color w:val="00B050"/>
                      <w:sz w:val="20"/>
                      <w:szCs w:val="20"/>
                    </w:rPr>
                  </w:pPr>
                  <w:r w:rsidRPr="00AB2839">
                    <w:rPr>
                      <w:rFonts w:eastAsia="Times New Roman"/>
                      <w:strike/>
                      <w:color w:val="00B050"/>
                      <w:sz w:val="20"/>
                      <w:szCs w:val="20"/>
                    </w:rPr>
                    <w:t xml:space="preserve">Improved student </w:t>
                  </w:r>
                  <w:r w:rsidRPr="00AB2839">
                    <w:rPr>
                      <w:rFonts w:eastAsia="Times New Roman"/>
                      <w:strike/>
                      <w:color w:val="00B050"/>
                      <w:sz w:val="20"/>
                      <w:szCs w:val="20"/>
                    </w:rPr>
                    <w:lastRenderedPageBreak/>
                    <w:t>results on monthly and quarterly benchmarks</w:t>
                  </w:r>
                </w:p>
                <w:p w:rsidR="00CE6976" w:rsidRPr="00E67C7B" w:rsidRDefault="00CE6976" w:rsidP="00CE6976">
                  <w:pPr>
                    <w:pStyle w:val="ListParagraph"/>
                    <w:numPr>
                      <w:ilvl w:val="0"/>
                      <w:numId w:val="43"/>
                    </w:numPr>
                    <w:shd w:val="clear" w:color="auto" w:fill="FFFFFF" w:themeFill="background1"/>
                    <w:rPr>
                      <w:rFonts w:eastAsia="Times New Roman"/>
                      <w:sz w:val="20"/>
                      <w:szCs w:val="20"/>
                    </w:rPr>
                  </w:pPr>
                  <w:r w:rsidRPr="00E67C7B">
                    <w:rPr>
                      <w:rFonts w:eastAsia="Times New Roman"/>
                      <w:sz w:val="20"/>
                      <w:szCs w:val="20"/>
                    </w:rPr>
                    <w:t>Continued improvement in special education scores</w:t>
                  </w:r>
                </w:p>
                <w:p w:rsidR="00CE6976" w:rsidRDefault="00CE6976" w:rsidP="00CE6976">
                  <w:pPr>
                    <w:pStyle w:val="ListParagraph"/>
                    <w:numPr>
                      <w:ilvl w:val="0"/>
                      <w:numId w:val="43"/>
                    </w:numPr>
                    <w:shd w:val="clear" w:color="auto" w:fill="FFFFFF" w:themeFill="background1"/>
                    <w:rPr>
                      <w:rFonts w:eastAsia="Times New Roman"/>
                      <w:sz w:val="20"/>
                      <w:szCs w:val="20"/>
                    </w:rPr>
                  </w:pPr>
                  <w:r w:rsidRPr="00E67C7B">
                    <w:rPr>
                      <w:rFonts w:eastAsia="Times New Roman"/>
                      <w:sz w:val="20"/>
                      <w:szCs w:val="20"/>
                    </w:rPr>
                    <w:t>Compliance with all accommodations for special ed students</w:t>
                  </w:r>
                </w:p>
                <w:p w:rsidR="00AB2839" w:rsidRPr="00AB2839" w:rsidRDefault="00AB2839" w:rsidP="00CE6976">
                  <w:pPr>
                    <w:pStyle w:val="ListParagraph"/>
                    <w:numPr>
                      <w:ilvl w:val="0"/>
                      <w:numId w:val="43"/>
                    </w:numPr>
                    <w:shd w:val="clear" w:color="auto" w:fill="FFFFFF" w:themeFill="background1"/>
                    <w:rPr>
                      <w:rFonts w:eastAsia="Times New Roman"/>
                      <w:color w:val="00B050"/>
                      <w:sz w:val="20"/>
                      <w:szCs w:val="20"/>
                    </w:rPr>
                  </w:pPr>
                  <w:r w:rsidRPr="00AB2839">
                    <w:rPr>
                      <w:rFonts w:eastAsia="Times New Roman"/>
                      <w:color w:val="00B050"/>
                      <w:sz w:val="20"/>
                      <w:szCs w:val="20"/>
                    </w:rPr>
                    <w:t xml:space="preserve">MSA testing protocols, evidence of data analysis sessions and curriculum pacing plans. </w:t>
                  </w:r>
                </w:p>
                <w:p w:rsidR="00CE6976" w:rsidRPr="00111B96" w:rsidRDefault="00CE6976" w:rsidP="00CE6976">
                  <w:pPr>
                    <w:rPr>
                      <w:rFonts w:eastAsia="Times New Roman"/>
                      <w:sz w:val="20"/>
                      <w:szCs w:val="20"/>
                    </w:rPr>
                  </w:pPr>
                </w:p>
              </w:tc>
            </w:tr>
          </w:tbl>
          <w:p w:rsidR="005C4F07" w:rsidRDefault="005C4F07"/>
          <w:tbl>
            <w:tblPr>
              <w:tblW w:w="13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145"/>
              <w:gridCol w:w="98"/>
              <w:gridCol w:w="1923"/>
              <w:gridCol w:w="441"/>
              <w:gridCol w:w="566"/>
              <w:gridCol w:w="3817"/>
              <w:gridCol w:w="83"/>
              <w:gridCol w:w="272"/>
              <w:gridCol w:w="978"/>
              <w:gridCol w:w="134"/>
              <w:gridCol w:w="238"/>
              <w:gridCol w:w="959"/>
              <w:gridCol w:w="112"/>
              <w:gridCol w:w="212"/>
              <w:gridCol w:w="2065"/>
              <w:gridCol w:w="72"/>
              <w:gridCol w:w="180"/>
            </w:tblGrid>
            <w:tr w:rsidR="005C4F07" w:rsidRPr="00111B96" w:rsidTr="005D6831">
              <w:trPr>
                <w:gridAfter w:val="1"/>
                <w:wAfter w:w="180" w:type="dxa"/>
                <w:jc w:val="center"/>
              </w:trPr>
              <w:tc>
                <w:tcPr>
                  <w:tcW w:w="1284" w:type="dxa"/>
                  <w:gridSpan w:val="2"/>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Data point (from Needs Analysis)</w:t>
                  </w:r>
                </w:p>
              </w:tc>
              <w:tc>
                <w:tcPr>
                  <w:tcW w:w="3028" w:type="dxa"/>
                  <w:gridSpan w:val="4"/>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School Needs Assessment</w:t>
                  </w:r>
                </w:p>
              </w:tc>
              <w:tc>
                <w:tcPr>
                  <w:tcW w:w="3900" w:type="dxa"/>
                  <w:gridSpan w:val="2"/>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Strategy to address:</w:t>
                  </w:r>
                </w:p>
              </w:tc>
              <w:tc>
                <w:tcPr>
                  <w:tcW w:w="1250" w:type="dxa"/>
                  <w:gridSpan w:val="2"/>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Person(s) responsible:</w:t>
                  </w:r>
                </w:p>
              </w:tc>
              <w:tc>
                <w:tcPr>
                  <w:tcW w:w="1331" w:type="dxa"/>
                  <w:gridSpan w:val="3"/>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Estimated Date of Completion:</w:t>
                  </w:r>
                </w:p>
              </w:tc>
              <w:tc>
                <w:tcPr>
                  <w:tcW w:w="2461" w:type="dxa"/>
                  <w:gridSpan w:val="4"/>
                  <w:shd w:val="clear" w:color="auto" w:fill="C6D9F1"/>
                </w:tcPr>
                <w:p w:rsidR="002727F5" w:rsidRPr="00111B96" w:rsidRDefault="002727F5" w:rsidP="005C4F07">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2727F5" w:rsidRPr="00111B96" w:rsidTr="005D6831">
              <w:trPr>
                <w:gridAfter w:val="1"/>
                <w:wAfter w:w="180" w:type="dxa"/>
                <w:jc w:val="center"/>
              </w:trPr>
              <w:tc>
                <w:tcPr>
                  <w:tcW w:w="1284" w:type="dxa"/>
                  <w:gridSpan w:val="2"/>
                </w:tcPr>
                <w:p w:rsidR="002727F5" w:rsidRDefault="002727F5" w:rsidP="005C4F07">
                  <w:pPr>
                    <w:jc w:val="center"/>
                    <w:rPr>
                      <w:rFonts w:eastAsia="Times New Roman"/>
                      <w:sz w:val="20"/>
                      <w:szCs w:val="20"/>
                    </w:rPr>
                  </w:pPr>
                  <w:r w:rsidRPr="002727F5">
                    <w:rPr>
                      <w:rFonts w:eastAsia="Times New Roman"/>
                      <w:sz w:val="20"/>
                      <w:szCs w:val="20"/>
                    </w:rPr>
                    <w:t>Student Achievement</w:t>
                  </w:r>
                </w:p>
                <w:p w:rsidR="002727F5" w:rsidRPr="002727F5" w:rsidRDefault="002727F5" w:rsidP="005C4F07">
                  <w:pPr>
                    <w:jc w:val="center"/>
                    <w:rPr>
                      <w:rFonts w:eastAsia="Times New Roman"/>
                      <w:sz w:val="20"/>
                      <w:szCs w:val="20"/>
                    </w:rPr>
                  </w:pPr>
                  <w:r>
                    <w:rPr>
                      <w:rFonts w:eastAsia="Times New Roman"/>
                      <w:sz w:val="20"/>
                      <w:szCs w:val="20"/>
                    </w:rPr>
                    <w:t>(continued)</w:t>
                  </w:r>
                </w:p>
              </w:tc>
              <w:tc>
                <w:tcPr>
                  <w:tcW w:w="3028" w:type="dxa"/>
                  <w:gridSpan w:val="4"/>
                </w:tcPr>
                <w:p w:rsidR="002727F5" w:rsidRDefault="002727F5" w:rsidP="0043347E">
                  <w:pPr>
                    <w:rPr>
                      <w:sz w:val="20"/>
                      <w:szCs w:val="20"/>
                    </w:rPr>
                  </w:pPr>
                  <w:r>
                    <w:rPr>
                      <w:sz w:val="20"/>
                      <w:szCs w:val="20"/>
                    </w:rPr>
                    <w:t xml:space="preserve">The Restart leadership team must analyze what aspects of the current curriculum are working, and take steps to improve the delivery of instruction. It is important that supports to special education students continue so that their performance will progress. </w:t>
                  </w:r>
                  <w:r w:rsidR="005C4F07">
                    <w:rPr>
                      <w:sz w:val="20"/>
                      <w:szCs w:val="20"/>
                    </w:rPr>
                    <w:t>S</w:t>
                  </w:r>
                  <w:r>
                    <w:rPr>
                      <w:sz w:val="20"/>
                      <w:szCs w:val="20"/>
                    </w:rPr>
                    <w:t xml:space="preserve">chool leadership needs to review </w:t>
                  </w:r>
                  <w:r w:rsidR="005C4F07">
                    <w:rPr>
                      <w:sz w:val="20"/>
                      <w:szCs w:val="20"/>
                    </w:rPr>
                    <w:t xml:space="preserve">IEP </w:t>
                  </w:r>
                  <w:r>
                    <w:rPr>
                      <w:sz w:val="20"/>
                      <w:szCs w:val="20"/>
                    </w:rPr>
                    <w:t xml:space="preserve">accommodations for special education students </w:t>
                  </w:r>
                  <w:r w:rsidR="005C4F07">
                    <w:rPr>
                      <w:sz w:val="20"/>
                      <w:szCs w:val="20"/>
                    </w:rPr>
                    <w:t>t</w:t>
                  </w:r>
                  <w:r>
                    <w:rPr>
                      <w:sz w:val="20"/>
                      <w:szCs w:val="20"/>
                    </w:rPr>
                    <w:t xml:space="preserve">o determine </w:t>
                  </w:r>
                  <w:r w:rsidR="005C4F07">
                    <w:rPr>
                      <w:sz w:val="20"/>
                      <w:szCs w:val="20"/>
                    </w:rPr>
                    <w:t xml:space="preserve">if </w:t>
                  </w:r>
                  <w:r w:rsidR="005C4F07">
                    <w:rPr>
                      <w:sz w:val="20"/>
                      <w:szCs w:val="20"/>
                    </w:rPr>
                    <w:lastRenderedPageBreak/>
                    <w:t>they’</w:t>
                  </w:r>
                  <w:r>
                    <w:rPr>
                      <w:sz w:val="20"/>
                      <w:szCs w:val="20"/>
                    </w:rPr>
                    <w:t xml:space="preserve">re effective in allowing students to access the general education curriculum and improve achievement. Accommodations identified should enable students to </w:t>
                  </w:r>
                  <w:r w:rsidR="0043347E">
                    <w:rPr>
                      <w:sz w:val="20"/>
                      <w:szCs w:val="20"/>
                    </w:rPr>
                    <w:t xml:space="preserve">more fully </w:t>
                  </w:r>
                  <w:r>
                    <w:rPr>
                      <w:sz w:val="20"/>
                      <w:szCs w:val="20"/>
                    </w:rPr>
                    <w:t xml:space="preserve">participate in instruction and better demonstrate their knowledge and skills. </w:t>
                  </w:r>
                  <w:r w:rsidR="005C4F07">
                    <w:rPr>
                      <w:sz w:val="20"/>
                      <w:szCs w:val="20"/>
                    </w:rPr>
                    <w:t>I</w:t>
                  </w:r>
                  <w:r>
                    <w:rPr>
                      <w:sz w:val="20"/>
                      <w:szCs w:val="20"/>
                    </w:rPr>
                    <w:t xml:space="preserve">mplementation of accommodations for daily classroom instruction should be monitored through classroom visits </w:t>
                  </w:r>
                  <w:r w:rsidRPr="00DA4AFF">
                    <w:rPr>
                      <w:strike/>
                      <w:color w:val="00B050"/>
                      <w:sz w:val="20"/>
                      <w:szCs w:val="20"/>
                    </w:rPr>
                    <w:t>and lesson plan reviews</w:t>
                  </w:r>
                  <w:r>
                    <w:rPr>
                      <w:sz w:val="20"/>
                      <w:szCs w:val="20"/>
                    </w:rPr>
                    <w:t xml:space="preserve"> to determine effectiveness and ensure that they are being implemented with fidelity. </w:t>
                  </w:r>
                  <w:r w:rsidR="005C4F07">
                    <w:rPr>
                      <w:sz w:val="20"/>
                      <w:szCs w:val="20"/>
                    </w:rPr>
                    <w:t>T</w:t>
                  </w:r>
                  <w:r>
                    <w:rPr>
                      <w:sz w:val="20"/>
                      <w:szCs w:val="20"/>
                    </w:rPr>
                    <w:t>he provision of these accommodations during assessments should be planned in advance and monitored to ensure that they are implemented and students are able to participate.</w:t>
                  </w:r>
                </w:p>
              </w:tc>
              <w:tc>
                <w:tcPr>
                  <w:tcW w:w="3900" w:type="dxa"/>
                  <w:gridSpan w:val="2"/>
                </w:tcPr>
                <w:p w:rsidR="00640627" w:rsidRDefault="002727F5" w:rsidP="002727F5">
                  <w:pPr>
                    <w:rPr>
                      <w:sz w:val="20"/>
                      <w:szCs w:val="20"/>
                    </w:rPr>
                  </w:pPr>
                  <w:r w:rsidRPr="00640627">
                    <w:rPr>
                      <w:strike/>
                      <w:color w:val="00B050"/>
                      <w:sz w:val="20"/>
                      <w:szCs w:val="20"/>
                    </w:rPr>
                    <w:lastRenderedPageBreak/>
                    <w:t>Staff have been assigned to ensure these services are delivered are as follows: 1 special education teacher for 3 days per week, 1 school psychologist for 3 days per week, 2 IEP Associate for 5 days per week, and 1 administrator for 3 days  per week for Special Education planning . The 2 IEP Associates will monitor student needs and respond with appropriate interventions.</w:t>
                  </w:r>
                  <w:r>
                    <w:rPr>
                      <w:sz w:val="20"/>
                      <w:szCs w:val="20"/>
                    </w:rPr>
                    <w:t xml:space="preserve"> </w:t>
                  </w:r>
                </w:p>
                <w:p w:rsidR="00640627" w:rsidRPr="00640627" w:rsidRDefault="00DA4AFF" w:rsidP="002727F5">
                  <w:pPr>
                    <w:rPr>
                      <w:color w:val="00B050"/>
                      <w:sz w:val="20"/>
                      <w:szCs w:val="20"/>
                    </w:rPr>
                  </w:pPr>
                  <w:r>
                    <w:rPr>
                      <w:color w:val="00B050"/>
                      <w:sz w:val="20"/>
                      <w:szCs w:val="20"/>
                    </w:rPr>
                    <w:t xml:space="preserve"> For SY2012-2013, t</w:t>
                  </w:r>
                  <w:r w:rsidR="00640627">
                    <w:rPr>
                      <w:color w:val="00B050"/>
                      <w:sz w:val="20"/>
                      <w:szCs w:val="20"/>
                    </w:rPr>
                    <w:t xml:space="preserve">he school has an IEP Associate, Special Education Teachers, and a </w:t>
                  </w:r>
                  <w:r w:rsidR="00640627">
                    <w:rPr>
                      <w:color w:val="00B050"/>
                      <w:sz w:val="20"/>
                      <w:szCs w:val="20"/>
                    </w:rPr>
                    <w:lastRenderedPageBreak/>
                    <w:t xml:space="preserve">Guidance Counselor to ensure appropriate Special Education services are delivered as indicated by student IEPs. </w:t>
                  </w:r>
                </w:p>
                <w:p w:rsidR="00DC141E" w:rsidRDefault="002727F5" w:rsidP="002727F5">
                  <w:pPr>
                    <w:rPr>
                      <w:sz w:val="20"/>
                      <w:szCs w:val="20"/>
                    </w:rPr>
                  </w:pPr>
                  <w:del w:id="55" w:author="cmartin01" w:date="2011-09-09T10:13:00Z">
                    <w:r w:rsidDel="00F65547">
                      <w:rPr>
                        <w:sz w:val="20"/>
                        <w:szCs w:val="20"/>
                      </w:rPr>
                      <w:delText>IEPA's will meet with teacher teams during common planning periods to develop pre-referral interventions.</w:delText>
                    </w:r>
                  </w:del>
                  <w:ins w:id="56" w:author="cmartin01" w:date="2011-09-09T10:13:00Z">
                    <w:r w:rsidR="00F65547">
                      <w:rPr>
                        <w:sz w:val="20"/>
                        <w:szCs w:val="20"/>
                      </w:rPr>
                      <w:t xml:space="preserve"> </w:t>
                    </w:r>
                  </w:ins>
                  <w:r w:rsidR="00DC141E" w:rsidRPr="00DC141E">
                    <w:rPr>
                      <w:color w:val="0070C0"/>
                      <w:sz w:val="20"/>
                      <w:szCs w:val="20"/>
                    </w:rPr>
                    <w:t xml:space="preserve">The SST will review referrals from grade-level teams to determine appropriate action steps or intervention for students. </w:t>
                  </w:r>
                </w:p>
                <w:p w:rsidR="00F65547" w:rsidRDefault="00F65547" w:rsidP="002727F5">
                  <w:pPr>
                    <w:rPr>
                      <w:sz w:val="20"/>
                      <w:szCs w:val="20"/>
                    </w:rPr>
                  </w:pPr>
                </w:p>
                <w:p w:rsidR="00DC141E" w:rsidRPr="00DC141E" w:rsidRDefault="00DC141E" w:rsidP="002727F5">
                  <w:pPr>
                    <w:rPr>
                      <w:ins w:id="57" w:author="cmartin01" w:date="2011-09-09T10:04:00Z"/>
                      <w:strike/>
                      <w:color w:val="00B050"/>
                      <w:sz w:val="20"/>
                      <w:szCs w:val="20"/>
                    </w:rPr>
                  </w:pPr>
                  <w:r>
                    <w:rPr>
                      <w:strike/>
                      <w:color w:val="00B050"/>
                      <w:sz w:val="20"/>
                      <w:szCs w:val="20"/>
                    </w:rPr>
                    <w:t xml:space="preserve">For SY2011-2012 there is a fully functioning Special Education/ED PRIDE Program, an IEP Team Associate, 1.5 School Psychologist and 1 AP designated to supervise Special Education. </w:t>
                  </w:r>
                </w:p>
                <w:p w:rsidR="002727F5" w:rsidRDefault="002727F5" w:rsidP="002727F5">
                  <w:pPr>
                    <w:rPr>
                      <w:rFonts w:eastAsia="Times New Roman"/>
                      <w:sz w:val="20"/>
                      <w:szCs w:val="20"/>
                    </w:rPr>
                  </w:pPr>
                </w:p>
                <w:p w:rsidR="00AB2839" w:rsidRDefault="002727F5" w:rsidP="002549E5">
                  <w:pPr>
                    <w:rPr>
                      <w:sz w:val="20"/>
                      <w:szCs w:val="20"/>
                    </w:rPr>
                  </w:pPr>
                  <w:del w:id="58" w:author="cmartin01" w:date="2011-09-09T10:16:00Z">
                    <w:r w:rsidRPr="005C4F07" w:rsidDel="00214BB3">
                      <w:rPr>
                        <w:sz w:val="20"/>
                        <w:szCs w:val="20"/>
                      </w:rPr>
                      <w:delText>CORE coaches</w:delText>
                    </w:r>
                  </w:del>
                  <w:r w:rsidR="002549E5">
                    <w:rPr>
                      <w:sz w:val="20"/>
                      <w:szCs w:val="20"/>
                    </w:rPr>
                    <w:t xml:space="preserve"> </w:t>
                  </w:r>
                  <w:r w:rsidR="002549E5" w:rsidRPr="002549E5">
                    <w:rPr>
                      <w:color w:val="0070C0"/>
                      <w:sz w:val="20"/>
                      <w:szCs w:val="20"/>
                    </w:rPr>
                    <w:t>Education Change Leader</w:t>
                  </w:r>
                  <w:r w:rsidR="002549E5">
                    <w:rPr>
                      <w:sz w:val="20"/>
                      <w:szCs w:val="20"/>
                    </w:rPr>
                    <w:t xml:space="preserve"> </w:t>
                  </w:r>
                  <w:r w:rsidRPr="005C4F07">
                    <w:rPr>
                      <w:sz w:val="20"/>
                      <w:szCs w:val="20"/>
                    </w:rPr>
                    <w:t>will work with the administrative team</w:t>
                  </w:r>
                  <w:del w:id="59" w:author="cmartin01" w:date="2011-09-09T10:16:00Z">
                    <w:r w:rsidRPr="005C4F07" w:rsidDel="00214BB3">
                      <w:rPr>
                        <w:sz w:val="20"/>
                        <w:szCs w:val="20"/>
                      </w:rPr>
                      <w:delText>, Staff Developer and the GPS Change Leader</w:delText>
                    </w:r>
                  </w:del>
                  <w:r w:rsidRPr="005C4F07">
                    <w:rPr>
                      <w:sz w:val="20"/>
                      <w:szCs w:val="20"/>
                    </w:rPr>
                    <w:t xml:space="preserve"> to identify instructional gaps. </w:t>
                  </w:r>
                  <w:del w:id="60" w:author="cmartin01" w:date="2011-09-09T10:17:00Z">
                    <w:r w:rsidRPr="005C4F07" w:rsidDel="00214BB3">
                      <w:rPr>
                        <w:sz w:val="20"/>
                        <w:szCs w:val="20"/>
                      </w:rPr>
                      <w:delText xml:space="preserve">Rapid response intensives and curricular units (up to 5 per year) will be developed to address the most critical needs of students. CORE </w:delText>
                    </w:r>
                  </w:del>
                  <w:r w:rsidR="002549E5" w:rsidRPr="002549E5">
                    <w:rPr>
                      <w:color w:val="0070C0"/>
                      <w:sz w:val="20"/>
                      <w:szCs w:val="20"/>
                    </w:rPr>
                    <w:t>Administrative team</w:t>
                  </w:r>
                  <w:r w:rsidR="002549E5">
                    <w:rPr>
                      <w:sz w:val="20"/>
                      <w:szCs w:val="20"/>
                    </w:rPr>
                    <w:t xml:space="preserve"> </w:t>
                  </w:r>
                  <w:r w:rsidRPr="005C4F07">
                    <w:rPr>
                      <w:sz w:val="20"/>
                      <w:szCs w:val="20"/>
                    </w:rPr>
                    <w:t xml:space="preserve">will </w:t>
                  </w:r>
                  <w:ins w:id="61" w:author="cmartin01" w:date="2011-09-09T10:17:00Z">
                    <w:r w:rsidR="00214BB3">
                      <w:rPr>
                        <w:sz w:val="20"/>
                        <w:szCs w:val="20"/>
                      </w:rPr>
                      <w:t xml:space="preserve"> </w:t>
                    </w:r>
                  </w:ins>
                  <w:r w:rsidR="002549E5" w:rsidRPr="002549E5">
                    <w:rPr>
                      <w:color w:val="0070C0"/>
                      <w:sz w:val="20"/>
                      <w:szCs w:val="20"/>
                    </w:rPr>
                    <w:t>support to</w:t>
                  </w:r>
                  <w:r w:rsidR="002549E5">
                    <w:rPr>
                      <w:sz w:val="20"/>
                      <w:szCs w:val="20"/>
                    </w:rPr>
                    <w:t xml:space="preserve"> </w:t>
                  </w:r>
                  <w:r w:rsidRPr="005C4F07">
                    <w:rPr>
                      <w:sz w:val="20"/>
                      <w:szCs w:val="20"/>
                    </w:rPr>
                    <w:t>provide</w:t>
                  </w:r>
                  <w:ins w:id="62" w:author="cmartin01" w:date="2011-09-09T10:17:00Z">
                    <w:r w:rsidR="00214BB3">
                      <w:rPr>
                        <w:sz w:val="20"/>
                        <w:szCs w:val="20"/>
                      </w:rPr>
                      <w:t xml:space="preserve"> </w:t>
                    </w:r>
                  </w:ins>
                  <w:r w:rsidR="002549E5">
                    <w:rPr>
                      <w:sz w:val="20"/>
                      <w:szCs w:val="20"/>
                    </w:rPr>
                    <w:t xml:space="preserve"> </w:t>
                  </w:r>
                  <w:r w:rsidR="002549E5" w:rsidRPr="002549E5">
                    <w:rPr>
                      <w:color w:val="0070C0"/>
                      <w:sz w:val="20"/>
                      <w:szCs w:val="20"/>
                    </w:rPr>
                    <w:t xml:space="preserve">meaningful </w:t>
                  </w:r>
                  <w:r w:rsidRPr="005C4F07">
                    <w:rPr>
                      <w:sz w:val="20"/>
                      <w:szCs w:val="20"/>
                    </w:rPr>
                    <w:t xml:space="preserve">instructional strategies and activities to draw from to improve instructional capacity to structure meaningful lessons that respond to the needs of students. Teachers will be trained to embed quality practices into daily lessons in order to stay on pace to move students toward more proficient outcomes. </w:t>
                  </w:r>
                </w:p>
                <w:p w:rsidR="00AB2839" w:rsidRDefault="00AB2839" w:rsidP="002549E5">
                  <w:pPr>
                    <w:rPr>
                      <w:color w:val="00B050"/>
                      <w:sz w:val="20"/>
                      <w:szCs w:val="20"/>
                    </w:rPr>
                  </w:pPr>
                </w:p>
                <w:p w:rsidR="00AB2839" w:rsidRPr="00AB2839" w:rsidRDefault="00AB2839" w:rsidP="002549E5">
                  <w:pPr>
                    <w:rPr>
                      <w:color w:val="00B050"/>
                      <w:sz w:val="20"/>
                      <w:szCs w:val="20"/>
                    </w:rPr>
                  </w:pPr>
                  <w:r>
                    <w:rPr>
                      <w:color w:val="00B050"/>
                      <w:sz w:val="20"/>
                      <w:szCs w:val="20"/>
                    </w:rPr>
                    <w:t xml:space="preserve">In SY2012-2013, Garrison will have an instructional coach who will provide direct </w:t>
                  </w:r>
                  <w:r>
                    <w:rPr>
                      <w:color w:val="00B050"/>
                      <w:sz w:val="20"/>
                      <w:szCs w:val="20"/>
                    </w:rPr>
                    <w:lastRenderedPageBreak/>
                    <w:t>support to teachers in implementing identified curricula and in implementation of effective instructional practices. The school will also receive supports fro</w:t>
                  </w:r>
                  <w:r w:rsidR="00982D2F">
                    <w:rPr>
                      <w:color w:val="00B050"/>
                      <w:sz w:val="20"/>
                      <w:szCs w:val="20"/>
                    </w:rPr>
                    <w:t xml:space="preserve">m the MSDE Breakthrough Center and Network ACLs. </w:t>
                  </w:r>
                </w:p>
                <w:p w:rsidR="00AB2839" w:rsidRDefault="00AB2839" w:rsidP="002549E5">
                  <w:pPr>
                    <w:rPr>
                      <w:sz w:val="20"/>
                      <w:szCs w:val="20"/>
                    </w:rPr>
                  </w:pPr>
                </w:p>
                <w:p w:rsidR="00305531" w:rsidRPr="002549E5" w:rsidRDefault="002727F5" w:rsidP="002549E5">
                  <w:pPr>
                    <w:rPr>
                      <w:strike/>
                      <w:color w:val="00B050"/>
                      <w:sz w:val="20"/>
                      <w:szCs w:val="20"/>
                    </w:rPr>
                  </w:pPr>
                  <w:del w:id="63" w:author="cmartin01" w:date="2011-09-09T10:18:00Z">
                    <w:r w:rsidRPr="005C4F07" w:rsidDel="00214BB3">
                      <w:rPr>
                        <w:sz w:val="20"/>
                        <w:szCs w:val="20"/>
                      </w:rPr>
                      <w:delText xml:space="preserve">The GPS Change </w:delText>
                    </w:r>
                    <w:r w:rsidRPr="00B45A98" w:rsidDel="00214BB3">
                      <w:rPr>
                        <w:strike/>
                        <w:color w:val="00B050"/>
                        <w:sz w:val="20"/>
                        <w:szCs w:val="20"/>
                      </w:rPr>
                      <w:delText>Leader</w:delText>
                    </w:r>
                  </w:del>
                  <w:r w:rsidR="002549E5">
                    <w:rPr>
                      <w:strike/>
                      <w:color w:val="00B050"/>
                      <w:sz w:val="20"/>
                      <w:szCs w:val="20"/>
                    </w:rPr>
                    <w:t xml:space="preserve"> The Educational Associate </w:t>
                  </w:r>
                  <w:r w:rsidRPr="00B45A98">
                    <w:rPr>
                      <w:strike/>
                      <w:color w:val="00B050"/>
                      <w:sz w:val="20"/>
                      <w:szCs w:val="20"/>
                    </w:rPr>
                    <w:t>will assist with developing MSA testing protocols, data analysis sessions and curriculum pacing plans.</w:t>
                  </w:r>
                  <w:r w:rsidRPr="005C4F07">
                    <w:rPr>
                      <w:sz w:val="20"/>
                      <w:szCs w:val="20"/>
                    </w:rPr>
                    <w:t xml:space="preserve"> </w:t>
                  </w:r>
                  <w:del w:id="64" w:author="cmartin01" w:date="2011-09-09T10:18:00Z">
                    <w:r w:rsidRPr="005C4F07" w:rsidDel="00214BB3">
                      <w:rPr>
                        <w:sz w:val="20"/>
                        <w:szCs w:val="20"/>
                      </w:rPr>
                      <w:delText>CORE will provide checklists which can be used to measure fidelity to the curriculum.</w:delText>
                    </w:r>
                  </w:del>
                </w:p>
              </w:tc>
              <w:tc>
                <w:tcPr>
                  <w:tcW w:w="1250" w:type="dxa"/>
                  <w:gridSpan w:val="2"/>
                </w:tcPr>
                <w:p w:rsidR="002727F5" w:rsidRPr="00524706" w:rsidRDefault="002727F5" w:rsidP="00CE6976">
                  <w:pPr>
                    <w:shd w:val="clear" w:color="auto" w:fill="FFFFFF" w:themeFill="background1"/>
                    <w:rPr>
                      <w:rFonts w:eastAsia="Times New Roman"/>
                      <w:sz w:val="20"/>
                      <w:szCs w:val="20"/>
                    </w:rPr>
                  </w:pPr>
                </w:p>
              </w:tc>
              <w:tc>
                <w:tcPr>
                  <w:tcW w:w="1331" w:type="dxa"/>
                  <w:gridSpan w:val="3"/>
                </w:tcPr>
                <w:p w:rsidR="002727F5" w:rsidRDefault="002727F5" w:rsidP="002727F5">
                  <w:pPr>
                    <w:shd w:val="clear" w:color="auto" w:fill="FFFFFF" w:themeFill="background1"/>
                    <w:rPr>
                      <w:rFonts w:eastAsia="Times New Roman"/>
                      <w:sz w:val="20"/>
                      <w:szCs w:val="20"/>
                    </w:rPr>
                  </w:pPr>
                  <w:r>
                    <w:rPr>
                      <w:rFonts w:eastAsia="Times New Roman"/>
                      <w:sz w:val="20"/>
                      <w:szCs w:val="20"/>
                    </w:rPr>
                    <w:t>Ongoing: Support for teachers and students from August to June</w:t>
                  </w:r>
                </w:p>
                <w:p w:rsidR="002727F5" w:rsidRPr="00524706" w:rsidRDefault="002727F5" w:rsidP="00CE6976">
                  <w:pPr>
                    <w:shd w:val="clear" w:color="auto" w:fill="FFFFFF" w:themeFill="background1"/>
                    <w:rPr>
                      <w:rFonts w:eastAsia="Times New Roman"/>
                      <w:sz w:val="20"/>
                      <w:szCs w:val="20"/>
                    </w:rPr>
                  </w:pPr>
                </w:p>
              </w:tc>
              <w:tc>
                <w:tcPr>
                  <w:tcW w:w="2461" w:type="dxa"/>
                  <w:gridSpan w:val="4"/>
                </w:tcPr>
                <w:p w:rsidR="002727F5" w:rsidRPr="00640627" w:rsidRDefault="002727F5" w:rsidP="002727F5">
                  <w:pPr>
                    <w:shd w:val="clear" w:color="auto" w:fill="FFFFFF" w:themeFill="background1"/>
                    <w:rPr>
                      <w:rFonts w:eastAsia="Times New Roman"/>
                      <w:strike/>
                      <w:color w:val="00B050"/>
                      <w:sz w:val="20"/>
                      <w:szCs w:val="20"/>
                    </w:rPr>
                  </w:pPr>
                  <w:r w:rsidRPr="00640627">
                    <w:rPr>
                      <w:rFonts w:eastAsia="Times New Roman"/>
                      <w:strike/>
                      <w:color w:val="00B050"/>
                      <w:sz w:val="20"/>
                      <w:szCs w:val="20"/>
                    </w:rPr>
                    <w:t>Improved attendance in after school programs</w:t>
                  </w:r>
                </w:p>
              </w:tc>
            </w:tr>
            <w:tr w:rsidR="001730CD" w:rsidRPr="00111B96" w:rsidTr="005D6831">
              <w:trPr>
                <w:gridAfter w:val="2"/>
                <w:wAfter w:w="252" w:type="dxa"/>
                <w:jc w:val="center"/>
              </w:trPr>
              <w:tc>
                <w:tcPr>
                  <w:tcW w:w="1139" w:type="dxa"/>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lastRenderedPageBreak/>
                    <w:t>Data point (from Needs Analysis)</w:t>
                  </w:r>
                </w:p>
              </w:tc>
              <w:tc>
                <w:tcPr>
                  <w:tcW w:w="2166" w:type="dxa"/>
                  <w:gridSpan w:val="3"/>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t>School Needs Assessment</w:t>
                  </w:r>
                </w:p>
              </w:tc>
              <w:tc>
                <w:tcPr>
                  <w:tcW w:w="5179" w:type="dxa"/>
                  <w:gridSpan w:val="5"/>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t>Strategy to address:</w:t>
                  </w:r>
                </w:p>
              </w:tc>
              <w:tc>
                <w:tcPr>
                  <w:tcW w:w="1350" w:type="dxa"/>
                  <w:gridSpan w:val="3"/>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t>Person(s) responsible:</w:t>
                  </w:r>
                </w:p>
              </w:tc>
              <w:tc>
                <w:tcPr>
                  <w:tcW w:w="1283" w:type="dxa"/>
                  <w:gridSpan w:val="3"/>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t>Estimated Date of Completion:</w:t>
                  </w:r>
                </w:p>
              </w:tc>
              <w:tc>
                <w:tcPr>
                  <w:tcW w:w="2065" w:type="dxa"/>
                  <w:shd w:val="clear" w:color="auto" w:fill="C6D9F1"/>
                </w:tcPr>
                <w:p w:rsidR="00EA542F" w:rsidRPr="00111B96" w:rsidRDefault="00EA542F"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1730CD" w:rsidRPr="00111B96" w:rsidTr="005D6831">
              <w:trPr>
                <w:gridAfter w:val="2"/>
                <w:wAfter w:w="252" w:type="dxa"/>
                <w:jc w:val="center"/>
              </w:trPr>
              <w:tc>
                <w:tcPr>
                  <w:tcW w:w="1139" w:type="dxa"/>
                </w:tcPr>
                <w:p w:rsidR="00EA542F" w:rsidRPr="005C4F07" w:rsidRDefault="008B2069" w:rsidP="005C4F07">
                  <w:pPr>
                    <w:jc w:val="center"/>
                    <w:rPr>
                      <w:rFonts w:eastAsia="Times New Roman"/>
                      <w:sz w:val="20"/>
                      <w:szCs w:val="20"/>
                    </w:rPr>
                  </w:pPr>
                  <w:r w:rsidRPr="005C4F07">
                    <w:rPr>
                      <w:rFonts w:eastAsia="Times New Roman"/>
                      <w:sz w:val="20"/>
                      <w:szCs w:val="20"/>
                    </w:rPr>
                    <w:t>Rigorous Curriculum</w:t>
                  </w:r>
                </w:p>
              </w:tc>
              <w:tc>
                <w:tcPr>
                  <w:tcW w:w="2166" w:type="dxa"/>
                  <w:gridSpan w:val="3"/>
                </w:tcPr>
                <w:p w:rsidR="00EA542F" w:rsidRPr="0043347E" w:rsidRDefault="008B2069" w:rsidP="00C60B42">
                  <w:pPr>
                    <w:rPr>
                      <w:sz w:val="20"/>
                      <w:szCs w:val="20"/>
                    </w:rPr>
                  </w:pPr>
                  <w:r>
                    <w:rPr>
                      <w:sz w:val="20"/>
                      <w:szCs w:val="20"/>
                    </w:rPr>
                    <w:t xml:space="preserve">The curricula in use at Garrison are in compliance with state standards, however, the achievement data suggests that the delivery of instruction is not providing students with the skills/knowledge necessary to achieve scores of proficient or advanced. The Restart leadership team must examine the entire curriculum to ensure that it is rigorous and instructional delivery is </w:t>
                  </w:r>
                  <w:r>
                    <w:rPr>
                      <w:sz w:val="20"/>
                      <w:szCs w:val="20"/>
                    </w:rPr>
                    <w:lastRenderedPageBreak/>
                    <w:t>effective. After school programs and/or an extended day would benefit students in two ways - more time for instruction and an opportunity for the extra-curricular programming which will facilitate student engagement and interest in school.</w:t>
                  </w:r>
                </w:p>
              </w:tc>
              <w:tc>
                <w:tcPr>
                  <w:tcW w:w="5179" w:type="dxa"/>
                  <w:gridSpan w:val="5"/>
                </w:tcPr>
                <w:p w:rsidR="008B2069" w:rsidRDefault="008B2069" w:rsidP="00062F30">
                  <w:pPr>
                    <w:pStyle w:val="ListParagraph"/>
                    <w:numPr>
                      <w:ilvl w:val="0"/>
                      <w:numId w:val="46"/>
                    </w:numPr>
                    <w:ind w:left="360"/>
                    <w:rPr>
                      <w:sz w:val="20"/>
                      <w:szCs w:val="20"/>
                    </w:rPr>
                  </w:pPr>
                  <w:del w:id="65" w:author="cmartin01" w:date="2011-09-09T10:19:00Z">
                    <w:r w:rsidRPr="00BF6AAE" w:rsidDel="00214BB3">
                      <w:rPr>
                        <w:sz w:val="20"/>
                        <w:szCs w:val="20"/>
                      </w:rPr>
                      <w:lastRenderedPageBreak/>
                      <w:delText>CORE has reviewed the</w:delText>
                    </w:r>
                  </w:del>
                  <w:r w:rsidR="00062F30">
                    <w:rPr>
                      <w:sz w:val="20"/>
                      <w:szCs w:val="20"/>
                    </w:rPr>
                    <w:t xml:space="preserve"> </w:t>
                  </w:r>
                  <w:r w:rsidR="00062F30" w:rsidRPr="00062F30">
                    <w:rPr>
                      <w:color w:val="0070C0"/>
                      <w:sz w:val="20"/>
                      <w:szCs w:val="20"/>
                    </w:rPr>
                    <w:t>GPS Change Leader and Garrison administrative team will ensure that students’ academic curriculum and the PD for staff are aligned with</w:t>
                  </w:r>
                  <w:r w:rsidR="00062F30">
                    <w:rPr>
                      <w:color w:val="0070C0"/>
                      <w:sz w:val="20"/>
                      <w:szCs w:val="20"/>
                    </w:rPr>
                    <w:t xml:space="preserve"> </w:t>
                  </w:r>
                  <w:del w:id="66" w:author="cmartin01" w:date="2011-08-31T17:09:00Z">
                    <w:r w:rsidRPr="00062F30" w:rsidDel="007E0CAC">
                      <w:rPr>
                        <w:sz w:val="20"/>
                        <w:szCs w:val="20"/>
                      </w:rPr>
                      <w:delText xml:space="preserve">Maryland Voluntary Curriculum Standards </w:delText>
                    </w:r>
                  </w:del>
                  <w:r w:rsidR="00062F30">
                    <w:rPr>
                      <w:sz w:val="20"/>
                      <w:szCs w:val="20"/>
                    </w:rPr>
                    <w:t xml:space="preserve">  </w:t>
                  </w:r>
                  <w:r w:rsidR="00062F30" w:rsidRPr="00062F30">
                    <w:rPr>
                      <w:color w:val="0070C0"/>
                      <w:sz w:val="20"/>
                      <w:szCs w:val="20"/>
                    </w:rPr>
                    <w:t>Maryland Common Core State Curriculum</w:t>
                  </w:r>
                  <w:r w:rsidR="00062F30">
                    <w:rPr>
                      <w:sz w:val="20"/>
                      <w:szCs w:val="20"/>
                    </w:rPr>
                    <w:t xml:space="preserve"> </w:t>
                  </w:r>
                  <w:r w:rsidRPr="00062F30">
                    <w:rPr>
                      <w:sz w:val="20"/>
                      <w:szCs w:val="20"/>
                    </w:rPr>
                    <w:t>and the Professional Development Standards</w:t>
                  </w:r>
                  <w:ins w:id="67" w:author="cmartin01" w:date="2011-09-09T10:22:00Z">
                    <w:r w:rsidR="00214BB3" w:rsidRPr="00062F30">
                      <w:rPr>
                        <w:sz w:val="20"/>
                        <w:szCs w:val="20"/>
                      </w:rPr>
                      <w:t>.</w:t>
                    </w:r>
                  </w:ins>
                  <w:del w:id="68" w:author="cmartin01" w:date="2011-09-09T10:22:00Z">
                    <w:r w:rsidRPr="00062F30" w:rsidDel="00214BB3">
                      <w:rPr>
                        <w:sz w:val="20"/>
                        <w:szCs w:val="20"/>
                      </w:rPr>
                      <w:delText xml:space="preserve"> to ensure that the students’ academic curriculum and the PD for staff are aligned with these standards.</w:delText>
                    </w:r>
                  </w:del>
                </w:p>
                <w:p w:rsidR="0095195F" w:rsidRPr="0095195F" w:rsidDel="00214BB3" w:rsidRDefault="0095195F" w:rsidP="0095195F">
                  <w:pPr>
                    <w:rPr>
                      <w:del w:id="69" w:author="cmartin01" w:date="2011-09-09T10:22:00Z"/>
                      <w:color w:val="00B050"/>
                      <w:sz w:val="20"/>
                      <w:szCs w:val="20"/>
                    </w:rPr>
                  </w:pPr>
                  <w:r w:rsidRPr="0095195F">
                    <w:rPr>
                      <w:color w:val="00B050"/>
                      <w:sz w:val="20"/>
                      <w:szCs w:val="20"/>
                    </w:rPr>
                    <w:t xml:space="preserve">Efforts in the SY2012-2013 will focus on deep implementation of Agile Minds with all Garrison students and the use of curriculum materials developed by the LDCs in the area of language arts. Both are aligned to the Common Core. </w:t>
                  </w:r>
                </w:p>
                <w:p w:rsidR="00305531" w:rsidRDefault="00A9432A">
                  <w:pPr>
                    <w:pStyle w:val="ListParagraph"/>
                    <w:numPr>
                      <w:ilvl w:val="0"/>
                      <w:numId w:val="46"/>
                    </w:numPr>
                    <w:ind w:left="360"/>
                    <w:rPr>
                      <w:sz w:val="20"/>
                      <w:szCs w:val="20"/>
                    </w:rPr>
                  </w:pPr>
                  <w:del w:id="70" w:author="cmartin01" w:date="2011-09-09T10:24:00Z">
                    <w:r>
                      <w:rPr>
                        <w:sz w:val="20"/>
                        <w:szCs w:val="20"/>
                      </w:rPr>
                      <w:delText>School day extended to 7 hours 30 minutes from 6 hours 50 minutes to provide more instructional time</w:delText>
                    </w:r>
                  </w:del>
                </w:p>
                <w:p w:rsidR="00305531" w:rsidRPr="0095195F" w:rsidRDefault="00062F30" w:rsidP="00062F30">
                  <w:pPr>
                    <w:pStyle w:val="ListParagraph"/>
                    <w:numPr>
                      <w:ilvl w:val="0"/>
                      <w:numId w:val="46"/>
                    </w:numPr>
                    <w:ind w:left="360"/>
                    <w:rPr>
                      <w:strike/>
                      <w:color w:val="00B050"/>
                      <w:sz w:val="20"/>
                      <w:szCs w:val="20"/>
                    </w:rPr>
                  </w:pPr>
                  <w:r w:rsidRPr="0095195F">
                    <w:rPr>
                      <w:strike/>
                      <w:color w:val="00B050"/>
                      <w:sz w:val="20"/>
                      <w:szCs w:val="20"/>
                    </w:rPr>
                    <w:t xml:space="preserve">In SY2011-2012 extended day options will be available for targeted students beyond the regular school day to increase student time on task and necessary intervention </w:t>
                  </w:r>
                  <w:r w:rsidRPr="0095195F">
                    <w:rPr>
                      <w:strike/>
                      <w:color w:val="00B050"/>
                      <w:sz w:val="20"/>
                      <w:szCs w:val="20"/>
                    </w:rPr>
                    <w:lastRenderedPageBreak/>
                    <w:t xml:space="preserve">blocks. </w:t>
                  </w:r>
                </w:p>
                <w:p w:rsidR="00B45A98" w:rsidRPr="00B45A98" w:rsidRDefault="00B45A98">
                  <w:pPr>
                    <w:pStyle w:val="ListParagraph"/>
                    <w:numPr>
                      <w:ilvl w:val="0"/>
                      <w:numId w:val="46"/>
                    </w:numPr>
                    <w:ind w:left="360"/>
                    <w:rPr>
                      <w:color w:val="00B050"/>
                      <w:sz w:val="20"/>
                      <w:szCs w:val="20"/>
                    </w:rPr>
                  </w:pPr>
                  <w:r w:rsidRPr="00B45A98">
                    <w:rPr>
                      <w:color w:val="00B050"/>
                      <w:sz w:val="20"/>
                      <w:szCs w:val="20"/>
                    </w:rPr>
                    <w:t>Garrison Middle School is planning to implement thirty minutes of an extended school day in order t</w:t>
                  </w:r>
                  <w:r w:rsidR="00E26598">
                    <w:rPr>
                      <w:color w:val="00B050"/>
                      <w:sz w:val="20"/>
                      <w:szCs w:val="20"/>
                    </w:rPr>
                    <w:t xml:space="preserve">o improve learning outcomes. The majority of the time will allow for the implementation of Restorative Practices which is designed to improve the school learning environment and community at Garrison. </w:t>
                  </w:r>
                </w:p>
                <w:p w:rsidR="008B2069" w:rsidRDefault="00A9432A" w:rsidP="005C4F07">
                  <w:pPr>
                    <w:pStyle w:val="ListParagraph"/>
                    <w:numPr>
                      <w:ilvl w:val="0"/>
                      <w:numId w:val="46"/>
                    </w:numPr>
                    <w:ind w:left="360"/>
                    <w:rPr>
                      <w:strike/>
                      <w:color w:val="00B050"/>
                      <w:sz w:val="20"/>
                      <w:szCs w:val="20"/>
                    </w:rPr>
                  </w:pPr>
                  <w:r w:rsidRPr="00B45A98">
                    <w:rPr>
                      <w:strike/>
                      <w:color w:val="00B050"/>
                      <w:sz w:val="20"/>
                      <w:szCs w:val="20"/>
                    </w:rPr>
                    <w:t xml:space="preserve">Professional development training during the summer (5 days Reading, 5 days Math) on the fundamentals of reading and math instruction in </w:t>
                  </w:r>
                  <w:r w:rsidR="008B2069" w:rsidRPr="00B45A98">
                    <w:rPr>
                      <w:strike/>
                      <w:color w:val="00B050"/>
                      <w:sz w:val="20"/>
                      <w:szCs w:val="20"/>
                    </w:rPr>
                    <w:t xml:space="preserve">the CORE Reading and Math Academy. Social Studies and Science teachers will join the Reading Academy for content area strategies. </w:t>
                  </w:r>
                </w:p>
                <w:p w:rsidR="00062F30" w:rsidRPr="00062F30" w:rsidRDefault="00062F30" w:rsidP="005C4F07">
                  <w:pPr>
                    <w:pStyle w:val="ListParagraph"/>
                    <w:numPr>
                      <w:ilvl w:val="0"/>
                      <w:numId w:val="46"/>
                    </w:numPr>
                    <w:ind w:left="360"/>
                    <w:rPr>
                      <w:ins w:id="71" w:author="cmartin01" w:date="2011-09-09T10:47:00Z"/>
                      <w:strike/>
                      <w:color w:val="0070C0"/>
                      <w:sz w:val="20"/>
                      <w:szCs w:val="20"/>
                    </w:rPr>
                  </w:pPr>
                  <w:r w:rsidRPr="00062F30">
                    <w:rPr>
                      <w:color w:val="0070C0"/>
                      <w:sz w:val="20"/>
                      <w:szCs w:val="20"/>
                    </w:rPr>
                    <w:t>In SY2011-2012- 5 days of PD and collaboration focusing on instructional and standard-based planning</w:t>
                  </w:r>
                </w:p>
                <w:p w:rsidR="008B2069" w:rsidRPr="005C4F07" w:rsidDel="00DB3BA4" w:rsidRDefault="00A9432A" w:rsidP="005C4F07">
                  <w:pPr>
                    <w:pStyle w:val="ListParagraph"/>
                    <w:numPr>
                      <w:ilvl w:val="0"/>
                      <w:numId w:val="46"/>
                    </w:numPr>
                    <w:ind w:left="360"/>
                    <w:rPr>
                      <w:del w:id="72" w:author="cmartin01" w:date="2011-09-09T10:44:00Z"/>
                      <w:sz w:val="20"/>
                      <w:szCs w:val="20"/>
                    </w:rPr>
                  </w:pPr>
                  <w:del w:id="73" w:author="cmartin01" w:date="2011-09-09T10:44:00Z">
                    <w:r>
                      <w:rPr>
                        <w:sz w:val="20"/>
                        <w:szCs w:val="20"/>
                      </w:rPr>
                      <w:delText xml:space="preserve">Since CORE </w:delText>
                    </w:r>
                    <w:r w:rsidR="008B2069" w:rsidRPr="00BF6AAE" w:rsidDel="00DB3BA4">
                      <w:rPr>
                        <w:sz w:val="20"/>
                        <w:szCs w:val="20"/>
                      </w:rPr>
                      <w:delText xml:space="preserve">takes an agnostic approach to specific curricular programs, the Academies connect to </w:delText>
                    </w:r>
                    <w:r w:rsidR="0043347E" w:rsidRPr="00BF6AAE" w:rsidDel="00DB3BA4">
                      <w:rPr>
                        <w:sz w:val="20"/>
                        <w:szCs w:val="20"/>
                      </w:rPr>
                      <w:delText xml:space="preserve">City Schools </w:delText>
                    </w:r>
                    <w:r w:rsidR="008B2069" w:rsidRPr="00BF6AAE" w:rsidDel="00DB3BA4">
                      <w:rPr>
                        <w:sz w:val="20"/>
                        <w:szCs w:val="20"/>
                      </w:rPr>
                      <w:delText>curriculum through use of best practice</w:delText>
                    </w:r>
                    <w:r w:rsidR="0043347E" w:rsidDel="00DB3BA4">
                      <w:rPr>
                        <w:sz w:val="20"/>
                        <w:szCs w:val="20"/>
                      </w:rPr>
                      <w:delText>s</w:delText>
                    </w:r>
                    <w:r w:rsidR="008B2069" w:rsidRPr="00BF6AAE" w:rsidDel="00DB3BA4">
                      <w:rPr>
                        <w:sz w:val="20"/>
                        <w:szCs w:val="20"/>
                      </w:rPr>
                      <w:delText xml:space="preserve">. </w:delText>
                    </w:r>
                  </w:del>
                </w:p>
                <w:p w:rsidR="008B2069" w:rsidRPr="00A24A62" w:rsidRDefault="008B2069" w:rsidP="0043347E">
                  <w:pPr>
                    <w:pStyle w:val="ListParagraph"/>
                    <w:numPr>
                      <w:ilvl w:val="0"/>
                      <w:numId w:val="48"/>
                    </w:numPr>
                    <w:ind w:left="360"/>
                    <w:rPr>
                      <w:strike/>
                      <w:color w:val="00B050"/>
                      <w:sz w:val="20"/>
                      <w:szCs w:val="20"/>
                    </w:rPr>
                  </w:pPr>
                  <w:r w:rsidRPr="00A24A62">
                    <w:rPr>
                      <w:strike/>
                      <w:color w:val="00B050"/>
                      <w:sz w:val="20"/>
                      <w:szCs w:val="20"/>
                    </w:rPr>
                    <w:t xml:space="preserve">Evaluate </w:t>
                  </w:r>
                  <w:r w:rsidR="0043347E" w:rsidRPr="00A24A62">
                    <w:rPr>
                      <w:strike/>
                      <w:color w:val="00B050"/>
                      <w:sz w:val="20"/>
                      <w:szCs w:val="20"/>
                    </w:rPr>
                    <w:t xml:space="preserve">success of </w:t>
                  </w:r>
                  <w:r w:rsidRPr="00A24A62">
                    <w:rPr>
                      <w:strike/>
                      <w:color w:val="00B050"/>
                      <w:sz w:val="20"/>
                      <w:szCs w:val="20"/>
                    </w:rPr>
                    <w:t>current after school programs</w:t>
                  </w:r>
                  <w:r w:rsidR="0043347E" w:rsidRPr="00A24A62">
                    <w:rPr>
                      <w:strike/>
                      <w:color w:val="00B050"/>
                      <w:sz w:val="20"/>
                      <w:szCs w:val="20"/>
                    </w:rPr>
                    <w:t>.</w:t>
                  </w:r>
                  <w:r w:rsidR="00062F30">
                    <w:rPr>
                      <w:strike/>
                      <w:color w:val="00B050"/>
                      <w:sz w:val="20"/>
                      <w:szCs w:val="20"/>
                    </w:rPr>
                    <w:t xml:space="preserve"> None for 2011-2012.</w:t>
                  </w:r>
                </w:p>
                <w:p w:rsidR="008B2069" w:rsidRPr="00A24A62" w:rsidRDefault="008B2069" w:rsidP="0043347E">
                  <w:pPr>
                    <w:pStyle w:val="ListParagraph"/>
                    <w:numPr>
                      <w:ilvl w:val="0"/>
                      <w:numId w:val="48"/>
                    </w:numPr>
                    <w:ind w:left="360"/>
                    <w:rPr>
                      <w:sz w:val="20"/>
                      <w:szCs w:val="20"/>
                    </w:rPr>
                  </w:pPr>
                  <w:del w:id="74" w:author="cmartin01" w:date="2011-09-09T10:49:00Z">
                    <w:r w:rsidRPr="0043347E" w:rsidDel="00827A92">
                      <w:rPr>
                        <w:sz w:val="20"/>
                        <w:szCs w:val="20"/>
                      </w:rPr>
                      <w:delText>GPS and CORE p</w:delText>
                    </w:r>
                  </w:del>
                  <w:r w:rsidRPr="00A24A62">
                    <w:rPr>
                      <w:strike/>
                      <w:color w:val="00B050"/>
                      <w:sz w:val="20"/>
                      <w:szCs w:val="20"/>
                    </w:rPr>
                    <w:t xml:space="preserve">rofessional development will assist teachers in using more problem-solving and project based work, as well as more challenging instructional inquiry in their lessons (i.e. Lemov's </w:t>
                  </w:r>
                  <w:r w:rsidRPr="00A24A62">
                    <w:rPr>
                      <w:i/>
                      <w:iCs/>
                      <w:strike/>
                      <w:color w:val="00B050"/>
                      <w:sz w:val="20"/>
                      <w:szCs w:val="20"/>
                    </w:rPr>
                    <w:t>Teach Like A Champion</w:t>
                  </w:r>
                  <w:r w:rsidRPr="00A24A62">
                    <w:rPr>
                      <w:strike/>
                      <w:color w:val="00B050"/>
                      <w:sz w:val="20"/>
                      <w:szCs w:val="20"/>
                    </w:rPr>
                    <w:t xml:space="preserve"> strategies, 2010</w:t>
                  </w:r>
                  <w:r w:rsidR="00062F30">
                    <w:rPr>
                      <w:strike/>
                      <w:color w:val="00B050"/>
                      <w:sz w:val="20"/>
                      <w:szCs w:val="20"/>
                    </w:rPr>
                    <w:t xml:space="preserve">, 2011). </w:t>
                  </w:r>
                  <w:r w:rsidRPr="00A24A62">
                    <w:rPr>
                      <w:strike/>
                      <w:color w:val="00B050"/>
                      <w:sz w:val="20"/>
                      <w:szCs w:val="20"/>
                    </w:rPr>
                    <w:t xml:space="preserve"> </w:t>
                  </w:r>
                </w:p>
                <w:p w:rsidR="008B2069" w:rsidRPr="00A24A62" w:rsidRDefault="00A24A62" w:rsidP="00A24A62">
                  <w:pPr>
                    <w:pStyle w:val="ListParagraph"/>
                    <w:numPr>
                      <w:ilvl w:val="0"/>
                      <w:numId w:val="48"/>
                    </w:numPr>
                    <w:ind w:left="360"/>
                    <w:rPr>
                      <w:color w:val="00B050"/>
                      <w:sz w:val="20"/>
                      <w:szCs w:val="20"/>
                    </w:rPr>
                  </w:pPr>
                  <w:r w:rsidRPr="00A24A62">
                    <w:rPr>
                      <w:color w:val="00B050"/>
                      <w:sz w:val="20"/>
                      <w:szCs w:val="20"/>
                    </w:rPr>
                    <w:t>PD will focus on developing effective instructional practice in all content areas</w:t>
                  </w:r>
                  <w:r>
                    <w:rPr>
                      <w:color w:val="00B050"/>
                      <w:sz w:val="20"/>
                      <w:szCs w:val="20"/>
                    </w:rPr>
                    <w:t xml:space="preserve"> and </w:t>
                  </w:r>
                  <w:r>
                    <w:rPr>
                      <w:sz w:val="20"/>
                      <w:szCs w:val="20"/>
                    </w:rPr>
                    <w:t>a</w:t>
                  </w:r>
                  <w:r w:rsidR="008B2069" w:rsidRPr="00A24A62">
                    <w:rPr>
                      <w:sz w:val="20"/>
                      <w:szCs w:val="20"/>
                    </w:rPr>
                    <w:t>ddress academic shortcomings by enhancing teacher and administrator knowledge of research-based instructional practices, particularly for reading and math.</w:t>
                  </w:r>
                </w:p>
                <w:p w:rsidR="008B2069" w:rsidRPr="00A24A62" w:rsidDel="00827A92" w:rsidRDefault="008B2069" w:rsidP="0043347E">
                  <w:pPr>
                    <w:pStyle w:val="ListParagraph"/>
                    <w:numPr>
                      <w:ilvl w:val="0"/>
                      <w:numId w:val="48"/>
                    </w:numPr>
                    <w:ind w:left="360"/>
                    <w:rPr>
                      <w:del w:id="75" w:author="cmartin01" w:date="2011-09-09T10:50:00Z"/>
                      <w:strike/>
                      <w:color w:val="00B050"/>
                      <w:sz w:val="20"/>
                      <w:szCs w:val="20"/>
                    </w:rPr>
                  </w:pPr>
                  <w:r w:rsidRPr="00A24A62">
                    <w:rPr>
                      <w:strike/>
                      <w:color w:val="00B050"/>
                      <w:sz w:val="20"/>
                      <w:szCs w:val="20"/>
                    </w:rPr>
                    <w:t>Support fidelity of proven curriculum and, if necessary,</w:t>
                  </w:r>
                  <w:r w:rsidR="00062F30">
                    <w:rPr>
                      <w:strike/>
                      <w:color w:val="00B050"/>
                      <w:sz w:val="20"/>
                      <w:szCs w:val="20"/>
                    </w:rPr>
                    <w:t xml:space="preserve"> enhance high leverage areas for students</w:t>
                  </w:r>
                  <w:ins w:id="76" w:author="cmartin01" w:date="2011-09-09T10:50:00Z">
                    <w:r w:rsidR="00827A92" w:rsidRPr="00A24A62">
                      <w:rPr>
                        <w:strike/>
                        <w:color w:val="00B050"/>
                        <w:sz w:val="20"/>
                        <w:szCs w:val="20"/>
                      </w:rPr>
                      <w:t xml:space="preserve"> </w:t>
                    </w:r>
                  </w:ins>
                  <w:del w:id="77" w:author="cmartin01" w:date="2011-09-09T10:50:00Z">
                    <w:r w:rsidRPr="00A24A62" w:rsidDel="00827A92">
                      <w:rPr>
                        <w:strike/>
                        <w:color w:val="00B050"/>
                        <w:sz w:val="20"/>
                        <w:szCs w:val="20"/>
                      </w:rPr>
                      <w:delText xml:space="preserve">supplement curriculum with rapid response units. </w:delText>
                    </w:r>
                  </w:del>
                </w:p>
                <w:p w:rsidR="00305531" w:rsidRPr="00A24A62" w:rsidRDefault="00A9432A">
                  <w:pPr>
                    <w:pStyle w:val="ListParagraph"/>
                    <w:numPr>
                      <w:ilvl w:val="0"/>
                      <w:numId w:val="48"/>
                    </w:numPr>
                    <w:ind w:left="360"/>
                    <w:rPr>
                      <w:color w:val="00B050"/>
                      <w:sz w:val="20"/>
                      <w:szCs w:val="20"/>
                    </w:rPr>
                  </w:pPr>
                  <w:r>
                    <w:rPr>
                      <w:sz w:val="20"/>
                      <w:szCs w:val="20"/>
                    </w:rPr>
                    <w:t>Develop leadership and institutional capacity for sustainable improvements a</w:t>
                  </w:r>
                  <w:r w:rsidR="00A24A62">
                    <w:rPr>
                      <w:sz w:val="20"/>
                      <w:szCs w:val="20"/>
                    </w:rPr>
                    <w:t xml:space="preserve">nd high-quality </w:t>
                  </w:r>
                  <w:r w:rsidR="00A24A62">
                    <w:rPr>
                      <w:sz w:val="20"/>
                      <w:szCs w:val="20"/>
                    </w:rPr>
                    <w:lastRenderedPageBreak/>
                    <w:t xml:space="preserve">implementation </w:t>
                  </w:r>
                  <w:r w:rsidR="00A24A62" w:rsidRPr="00A24A62">
                    <w:rPr>
                      <w:color w:val="00B050"/>
                      <w:sz w:val="20"/>
                      <w:szCs w:val="20"/>
                    </w:rPr>
                    <w:t>by coordinating network, administrative and other support mechanisms to improve instructional practice.</w:t>
                  </w:r>
                </w:p>
                <w:p w:rsidR="008236BA" w:rsidRPr="009F6851" w:rsidRDefault="00A9432A" w:rsidP="009F6851">
                  <w:pPr>
                    <w:pStyle w:val="ListParagraph"/>
                    <w:numPr>
                      <w:ilvl w:val="0"/>
                      <w:numId w:val="48"/>
                    </w:numPr>
                    <w:ind w:left="360"/>
                    <w:rPr>
                      <w:sz w:val="20"/>
                      <w:szCs w:val="20"/>
                    </w:rPr>
                  </w:pPr>
                  <w:del w:id="78" w:author="cmartin01" w:date="2011-09-09T10:51:00Z">
                    <w:r>
                      <w:rPr>
                        <w:sz w:val="20"/>
                        <w:szCs w:val="20"/>
                      </w:rPr>
                      <w:delText>Provide better</w:delText>
                    </w:r>
                  </w:del>
                  <w:r w:rsidR="007665D7">
                    <w:rPr>
                      <w:strike/>
                      <w:color w:val="00B050"/>
                      <w:sz w:val="20"/>
                      <w:szCs w:val="20"/>
                    </w:rPr>
                    <w:t xml:space="preserve"> More effective </w:t>
                  </w:r>
                  <w:r w:rsidRPr="008236BA">
                    <w:rPr>
                      <w:strike/>
                      <w:color w:val="00B050"/>
                      <w:sz w:val="20"/>
                      <w:szCs w:val="20"/>
                    </w:rPr>
                    <w:t>afterschool programming</w:t>
                  </w:r>
                  <w:ins w:id="79" w:author="cmartin01" w:date="2011-09-09T10:51:00Z">
                    <w:r w:rsidR="00827A92" w:rsidRPr="008236BA">
                      <w:rPr>
                        <w:strike/>
                        <w:color w:val="00B050"/>
                        <w:sz w:val="20"/>
                        <w:szCs w:val="20"/>
                      </w:rPr>
                      <w:t>.</w:t>
                    </w:r>
                  </w:ins>
                  <w:del w:id="80" w:author="cmartin01" w:date="2011-09-09T10:51:00Z">
                    <w:r w:rsidRPr="008236BA">
                      <w:rPr>
                        <w:strike/>
                        <w:color w:val="00B050"/>
                        <w:sz w:val="20"/>
                        <w:szCs w:val="20"/>
                      </w:rPr>
                      <w:delText xml:space="preserve"> through SES. </w:delText>
                    </w:r>
                  </w:del>
                </w:p>
              </w:tc>
              <w:tc>
                <w:tcPr>
                  <w:tcW w:w="1350" w:type="dxa"/>
                  <w:gridSpan w:val="3"/>
                </w:tcPr>
                <w:p w:rsidR="008B2069" w:rsidRPr="00827A92" w:rsidRDefault="00A9432A" w:rsidP="008B2069">
                  <w:pPr>
                    <w:shd w:val="clear" w:color="auto" w:fill="FFFFFF" w:themeFill="background1"/>
                    <w:rPr>
                      <w:rFonts w:eastAsia="Times New Roman"/>
                      <w:sz w:val="20"/>
                      <w:szCs w:val="20"/>
                    </w:rPr>
                  </w:pPr>
                  <w:del w:id="81" w:author="cmartin01" w:date="2011-09-09T10:24:00Z">
                    <w:r>
                      <w:rPr>
                        <w:rFonts w:eastAsia="Times New Roman"/>
                        <w:sz w:val="20"/>
                        <w:szCs w:val="20"/>
                      </w:rPr>
                      <w:lastRenderedPageBreak/>
                      <w:delText>CORE Consultants and Coaches</w:delText>
                    </w:r>
                  </w:del>
                </w:p>
                <w:p w:rsidR="0043347E" w:rsidRPr="00827A92" w:rsidRDefault="0043347E" w:rsidP="008B2069">
                  <w:pPr>
                    <w:shd w:val="clear" w:color="auto" w:fill="FFFFFF" w:themeFill="background1"/>
                    <w:rPr>
                      <w:rFonts w:eastAsia="Times New Roman"/>
                      <w:sz w:val="20"/>
                      <w:szCs w:val="20"/>
                    </w:rPr>
                  </w:pPr>
                </w:p>
                <w:p w:rsidR="008B2069" w:rsidRPr="00827A92" w:rsidRDefault="00A9432A" w:rsidP="008B2069">
                  <w:pPr>
                    <w:shd w:val="clear" w:color="auto" w:fill="FFFFFF" w:themeFill="background1"/>
                    <w:rPr>
                      <w:rFonts w:eastAsia="Times New Roman"/>
                      <w:sz w:val="20"/>
                      <w:szCs w:val="20"/>
                    </w:rPr>
                  </w:pPr>
                  <w:r>
                    <w:rPr>
                      <w:rFonts w:eastAsia="Times New Roman"/>
                      <w:sz w:val="20"/>
                      <w:szCs w:val="20"/>
                    </w:rPr>
                    <w:t>Principal</w:t>
                  </w:r>
                </w:p>
                <w:p w:rsidR="0043347E" w:rsidRPr="00827A92" w:rsidRDefault="0043347E" w:rsidP="008B2069">
                  <w:pPr>
                    <w:shd w:val="clear" w:color="auto" w:fill="FFFFFF" w:themeFill="background1"/>
                    <w:rPr>
                      <w:rFonts w:eastAsia="Times New Roman"/>
                      <w:sz w:val="20"/>
                      <w:szCs w:val="20"/>
                    </w:rPr>
                  </w:pPr>
                </w:p>
                <w:p w:rsidR="008B2069" w:rsidRPr="00B45A98" w:rsidRDefault="00A9432A" w:rsidP="008B2069">
                  <w:pPr>
                    <w:shd w:val="clear" w:color="auto" w:fill="FFFFFF" w:themeFill="background1"/>
                    <w:rPr>
                      <w:rFonts w:eastAsia="Times New Roman"/>
                      <w:strike/>
                      <w:color w:val="00B050"/>
                      <w:sz w:val="20"/>
                      <w:szCs w:val="20"/>
                    </w:rPr>
                  </w:pPr>
                  <w:r w:rsidRPr="00B45A98">
                    <w:rPr>
                      <w:rFonts w:eastAsia="Times New Roman"/>
                      <w:strike/>
                      <w:color w:val="00B050"/>
                      <w:sz w:val="20"/>
                      <w:szCs w:val="20"/>
                    </w:rPr>
                    <w:t>Assist</w:t>
                  </w:r>
                  <w:r w:rsidR="008B2069" w:rsidRPr="00B45A98">
                    <w:rPr>
                      <w:rFonts w:eastAsia="Times New Roman"/>
                      <w:strike/>
                      <w:color w:val="00B050"/>
                      <w:sz w:val="20"/>
                      <w:szCs w:val="20"/>
                    </w:rPr>
                    <w:t>ant Principals</w:t>
                  </w:r>
                </w:p>
                <w:p w:rsidR="0043347E" w:rsidRDefault="0043347E" w:rsidP="008B2069">
                  <w:pPr>
                    <w:shd w:val="clear" w:color="auto" w:fill="FFFFFF" w:themeFill="background1"/>
                    <w:rPr>
                      <w:rFonts w:eastAsia="Times New Roman"/>
                      <w:sz w:val="20"/>
                      <w:szCs w:val="20"/>
                    </w:rPr>
                  </w:pPr>
                </w:p>
                <w:p w:rsidR="008B2069" w:rsidRDefault="008B2069" w:rsidP="008B2069">
                  <w:pPr>
                    <w:shd w:val="clear" w:color="auto" w:fill="FFFFFF" w:themeFill="background1"/>
                    <w:rPr>
                      <w:rFonts w:eastAsia="Times New Roman"/>
                      <w:sz w:val="20"/>
                      <w:szCs w:val="20"/>
                    </w:rPr>
                  </w:pPr>
                  <w:r>
                    <w:rPr>
                      <w:rFonts w:eastAsia="Times New Roman"/>
                      <w:sz w:val="20"/>
                      <w:szCs w:val="20"/>
                    </w:rPr>
                    <w:t>GPS Change Leader</w:t>
                  </w:r>
                </w:p>
                <w:p w:rsidR="0043347E" w:rsidRDefault="0043347E" w:rsidP="008B2069">
                  <w:pPr>
                    <w:shd w:val="clear" w:color="auto" w:fill="FFFFFF" w:themeFill="background1"/>
                    <w:rPr>
                      <w:rFonts w:eastAsia="Times New Roman"/>
                      <w:sz w:val="20"/>
                      <w:szCs w:val="20"/>
                    </w:rPr>
                  </w:pPr>
                </w:p>
                <w:p w:rsidR="008B2069" w:rsidDel="00E528D9" w:rsidRDefault="008B2069" w:rsidP="008B2069">
                  <w:pPr>
                    <w:shd w:val="clear" w:color="auto" w:fill="FFFFFF" w:themeFill="background1"/>
                    <w:rPr>
                      <w:del w:id="82" w:author="cmartin01" w:date="2011-09-09T10:28:00Z"/>
                      <w:rFonts w:eastAsia="Times New Roman"/>
                      <w:sz w:val="20"/>
                      <w:szCs w:val="20"/>
                    </w:rPr>
                  </w:pPr>
                  <w:del w:id="83" w:author="cmartin01" w:date="2011-09-09T10:28:00Z">
                    <w:r w:rsidDel="00E528D9">
                      <w:rPr>
                        <w:rFonts w:eastAsia="Times New Roman"/>
                        <w:sz w:val="20"/>
                        <w:szCs w:val="20"/>
                      </w:rPr>
                      <w:delText>Staff Developer</w:delText>
                    </w:r>
                  </w:del>
                </w:p>
                <w:p w:rsidR="0043347E" w:rsidRDefault="0043347E" w:rsidP="008B2069">
                  <w:pPr>
                    <w:shd w:val="clear" w:color="auto" w:fill="FFFFFF" w:themeFill="background1"/>
                    <w:rPr>
                      <w:rFonts w:eastAsia="Times New Roman"/>
                      <w:sz w:val="20"/>
                      <w:szCs w:val="20"/>
                    </w:rPr>
                  </w:pPr>
                </w:p>
                <w:p w:rsidR="008B2069" w:rsidRDefault="008B2069" w:rsidP="008B2069">
                  <w:pPr>
                    <w:shd w:val="clear" w:color="auto" w:fill="FFFFFF" w:themeFill="background1"/>
                    <w:rPr>
                      <w:rFonts w:eastAsia="Times New Roman"/>
                      <w:sz w:val="20"/>
                      <w:szCs w:val="20"/>
                    </w:rPr>
                  </w:pPr>
                  <w:r>
                    <w:rPr>
                      <w:rFonts w:eastAsia="Times New Roman"/>
                      <w:sz w:val="20"/>
                      <w:szCs w:val="20"/>
                    </w:rPr>
                    <w:t>GPS Leaders</w:t>
                  </w:r>
                </w:p>
                <w:p w:rsidR="0043347E" w:rsidRDefault="0043347E" w:rsidP="008B2069">
                  <w:pPr>
                    <w:shd w:val="clear" w:color="auto" w:fill="FFFFFF" w:themeFill="background1"/>
                    <w:rPr>
                      <w:rFonts w:eastAsia="Times New Roman"/>
                      <w:sz w:val="20"/>
                      <w:szCs w:val="20"/>
                    </w:rPr>
                  </w:pPr>
                </w:p>
                <w:p w:rsidR="008B2069" w:rsidRPr="0095195F" w:rsidRDefault="0095195F" w:rsidP="008B2069">
                  <w:pPr>
                    <w:shd w:val="clear" w:color="auto" w:fill="FFFFFF" w:themeFill="background1"/>
                    <w:rPr>
                      <w:rFonts w:eastAsia="Times New Roman"/>
                      <w:strike/>
                      <w:color w:val="00B050"/>
                      <w:sz w:val="20"/>
                      <w:szCs w:val="20"/>
                    </w:rPr>
                  </w:pPr>
                  <w:r w:rsidRPr="0095195F">
                    <w:rPr>
                      <w:rFonts w:eastAsia="Times New Roman"/>
                      <w:strike/>
                      <w:color w:val="00B050"/>
                      <w:sz w:val="20"/>
                      <w:szCs w:val="20"/>
                    </w:rPr>
                    <w:t xml:space="preserve">SES </w:t>
                  </w:r>
                  <w:r w:rsidR="008B2069" w:rsidRPr="0095195F">
                    <w:rPr>
                      <w:rFonts w:eastAsia="Times New Roman"/>
                      <w:strike/>
                      <w:color w:val="00B050"/>
                      <w:sz w:val="20"/>
                      <w:szCs w:val="20"/>
                    </w:rPr>
                    <w:lastRenderedPageBreak/>
                    <w:t>Providers</w:t>
                  </w:r>
                </w:p>
                <w:p w:rsidR="0043347E" w:rsidRDefault="0043347E" w:rsidP="008B2069">
                  <w:pPr>
                    <w:shd w:val="clear" w:color="auto" w:fill="FFFFFF" w:themeFill="background1"/>
                    <w:rPr>
                      <w:rFonts w:eastAsia="Times New Roman"/>
                      <w:sz w:val="20"/>
                      <w:szCs w:val="20"/>
                    </w:rPr>
                  </w:pPr>
                </w:p>
                <w:p w:rsidR="008B2069" w:rsidRDefault="008B2069" w:rsidP="008B2069">
                  <w:pPr>
                    <w:shd w:val="clear" w:color="auto" w:fill="FFFFFF" w:themeFill="background1"/>
                    <w:rPr>
                      <w:rFonts w:eastAsia="Times New Roman"/>
                      <w:sz w:val="20"/>
                      <w:szCs w:val="20"/>
                    </w:rPr>
                  </w:pPr>
                  <w:del w:id="84" w:author="cmartin01" w:date="2011-09-09T10:28:00Z">
                    <w:r w:rsidDel="00E528D9">
                      <w:rPr>
                        <w:rFonts w:eastAsia="Times New Roman"/>
                        <w:sz w:val="20"/>
                        <w:szCs w:val="20"/>
                      </w:rPr>
                      <w:delText>Afterschool Programmers</w:delText>
                    </w:r>
                  </w:del>
                </w:p>
                <w:p w:rsidR="00A9416A" w:rsidRDefault="00A9416A" w:rsidP="008B2069">
                  <w:pPr>
                    <w:shd w:val="clear" w:color="auto" w:fill="FFFFFF" w:themeFill="background1"/>
                    <w:rPr>
                      <w:rFonts w:eastAsia="Times New Roman"/>
                      <w:sz w:val="20"/>
                      <w:szCs w:val="20"/>
                    </w:rPr>
                  </w:pPr>
                </w:p>
                <w:p w:rsidR="00A9416A" w:rsidRPr="00A9416A" w:rsidDel="00E528D9" w:rsidRDefault="00A9416A" w:rsidP="008B2069">
                  <w:pPr>
                    <w:shd w:val="clear" w:color="auto" w:fill="FFFFFF" w:themeFill="background1"/>
                    <w:rPr>
                      <w:del w:id="85" w:author="cmartin01" w:date="2011-09-09T10:28:00Z"/>
                      <w:rFonts w:eastAsia="Times New Roman"/>
                      <w:color w:val="00B050"/>
                      <w:sz w:val="20"/>
                      <w:szCs w:val="20"/>
                    </w:rPr>
                  </w:pPr>
                  <w:r w:rsidRPr="00A9416A">
                    <w:rPr>
                      <w:rFonts w:eastAsia="Times New Roman"/>
                      <w:color w:val="00B050"/>
                      <w:sz w:val="20"/>
                      <w:szCs w:val="20"/>
                    </w:rPr>
                    <w:t>Restorative Practices</w:t>
                  </w:r>
                </w:p>
                <w:p w:rsidR="00101513" w:rsidRDefault="00101513" w:rsidP="00062F30">
                  <w:pPr>
                    <w:rPr>
                      <w:rFonts w:eastAsia="Times New Roman"/>
                      <w:sz w:val="20"/>
                      <w:szCs w:val="20"/>
                    </w:rPr>
                  </w:pPr>
                </w:p>
              </w:tc>
              <w:tc>
                <w:tcPr>
                  <w:tcW w:w="1283" w:type="dxa"/>
                  <w:gridSpan w:val="3"/>
                </w:tcPr>
                <w:p w:rsidR="00EA542F" w:rsidRPr="00111B96" w:rsidRDefault="008B2069" w:rsidP="00C60B42">
                  <w:pPr>
                    <w:rPr>
                      <w:rFonts w:eastAsia="Times New Roman"/>
                      <w:sz w:val="20"/>
                      <w:szCs w:val="20"/>
                    </w:rPr>
                  </w:pPr>
                  <w:r w:rsidRPr="00167773">
                    <w:rPr>
                      <w:rFonts w:eastAsia="Times New Roman"/>
                      <w:sz w:val="20"/>
                      <w:szCs w:val="20"/>
                    </w:rPr>
                    <w:lastRenderedPageBreak/>
                    <w:t xml:space="preserve">Ongoing </w:t>
                  </w:r>
                  <w:r w:rsidRPr="00B45A98">
                    <w:rPr>
                      <w:rFonts w:eastAsia="Times New Roman"/>
                      <w:strike/>
                      <w:color w:val="00B050"/>
                      <w:sz w:val="20"/>
                      <w:szCs w:val="20"/>
                    </w:rPr>
                    <w:t>from August to June</w:t>
                  </w:r>
                </w:p>
              </w:tc>
              <w:tc>
                <w:tcPr>
                  <w:tcW w:w="2065" w:type="dxa"/>
                </w:tcPr>
                <w:p w:rsidR="008B2069" w:rsidRPr="00BF6AAE" w:rsidRDefault="008B2069" w:rsidP="008B2069">
                  <w:pPr>
                    <w:pStyle w:val="ListParagraph"/>
                    <w:numPr>
                      <w:ilvl w:val="0"/>
                      <w:numId w:val="47"/>
                    </w:numPr>
                    <w:rPr>
                      <w:sz w:val="20"/>
                      <w:szCs w:val="20"/>
                    </w:rPr>
                  </w:pPr>
                  <w:r w:rsidRPr="00BF6AAE">
                    <w:rPr>
                      <w:sz w:val="20"/>
                      <w:szCs w:val="20"/>
                    </w:rPr>
                    <w:t xml:space="preserve">Measure impact of professional development through informal and formal teacher observations. </w:t>
                  </w:r>
                </w:p>
                <w:p w:rsidR="008B2069" w:rsidRPr="00BF6AAE" w:rsidRDefault="008B2069" w:rsidP="008B2069">
                  <w:pPr>
                    <w:pStyle w:val="ListParagraph"/>
                    <w:numPr>
                      <w:ilvl w:val="0"/>
                      <w:numId w:val="47"/>
                    </w:numPr>
                    <w:rPr>
                      <w:sz w:val="20"/>
                      <w:szCs w:val="20"/>
                    </w:rPr>
                  </w:pPr>
                  <w:r w:rsidRPr="00BF6AAE">
                    <w:rPr>
                      <w:sz w:val="20"/>
                      <w:szCs w:val="20"/>
                    </w:rPr>
                    <w:t xml:space="preserve">Determine quality of professional development through staff evaluations. </w:t>
                  </w:r>
                </w:p>
                <w:p w:rsidR="008B2069" w:rsidRPr="00BF6AAE" w:rsidRDefault="008B2069" w:rsidP="008B2069">
                  <w:pPr>
                    <w:pStyle w:val="ListParagraph"/>
                    <w:numPr>
                      <w:ilvl w:val="0"/>
                      <w:numId w:val="47"/>
                    </w:numPr>
                    <w:rPr>
                      <w:sz w:val="20"/>
                      <w:szCs w:val="20"/>
                    </w:rPr>
                  </w:pPr>
                  <w:r w:rsidRPr="00BF6AAE">
                    <w:rPr>
                      <w:sz w:val="20"/>
                      <w:szCs w:val="20"/>
                    </w:rPr>
                    <w:t xml:space="preserve">Gauge impact of longer day through staff, parent and student surveys. </w:t>
                  </w:r>
                </w:p>
                <w:p w:rsidR="008B2069" w:rsidRPr="003F758F" w:rsidRDefault="008B2069" w:rsidP="008B2069">
                  <w:pPr>
                    <w:pStyle w:val="ListParagraph"/>
                    <w:numPr>
                      <w:ilvl w:val="0"/>
                      <w:numId w:val="47"/>
                    </w:numPr>
                    <w:rPr>
                      <w:strike/>
                      <w:color w:val="00B050"/>
                      <w:sz w:val="20"/>
                      <w:szCs w:val="20"/>
                    </w:rPr>
                  </w:pPr>
                  <w:r w:rsidRPr="003F758F">
                    <w:rPr>
                      <w:strike/>
                      <w:color w:val="00B050"/>
                      <w:sz w:val="20"/>
                      <w:szCs w:val="20"/>
                    </w:rPr>
                    <w:t xml:space="preserve">Measure success </w:t>
                  </w:r>
                  <w:r w:rsidRPr="003F758F">
                    <w:rPr>
                      <w:strike/>
                      <w:color w:val="00B050"/>
                      <w:sz w:val="20"/>
                      <w:szCs w:val="20"/>
                    </w:rPr>
                    <w:lastRenderedPageBreak/>
                    <w:t>of afterschool programs through program assessments</w:t>
                  </w:r>
                </w:p>
                <w:p w:rsidR="00EA542F" w:rsidRPr="00111B96" w:rsidRDefault="00EA542F" w:rsidP="00C60B42">
                  <w:pPr>
                    <w:rPr>
                      <w:rFonts w:eastAsia="Times New Roman"/>
                      <w:sz w:val="20"/>
                      <w:szCs w:val="20"/>
                    </w:rPr>
                  </w:pPr>
                </w:p>
              </w:tc>
            </w:tr>
            <w:tr w:rsidR="001C78D6" w:rsidRPr="00111B96" w:rsidTr="005D6831">
              <w:trPr>
                <w:jc w:val="center"/>
              </w:trPr>
              <w:tc>
                <w:tcPr>
                  <w:tcW w:w="1382" w:type="dxa"/>
                  <w:gridSpan w:val="3"/>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lastRenderedPageBreak/>
                    <w:t>Data point (from Needs Analysis)</w:t>
                  </w:r>
                </w:p>
              </w:tc>
              <w:tc>
                <w:tcPr>
                  <w:tcW w:w="2364" w:type="dxa"/>
                  <w:gridSpan w:val="2"/>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t>School Needs Assessment</w:t>
                  </w:r>
                </w:p>
              </w:tc>
              <w:tc>
                <w:tcPr>
                  <w:tcW w:w="4383" w:type="dxa"/>
                  <w:gridSpan w:val="2"/>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t>Strategy to address:</w:t>
                  </w:r>
                </w:p>
              </w:tc>
              <w:tc>
                <w:tcPr>
                  <w:tcW w:w="1467" w:type="dxa"/>
                  <w:gridSpan w:val="4"/>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t>Person(s) responsible:</w:t>
                  </w:r>
                </w:p>
              </w:tc>
              <w:tc>
                <w:tcPr>
                  <w:tcW w:w="1309" w:type="dxa"/>
                  <w:gridSpan w:val="3"/>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t>Estimated Date of Completion:</w:t>
                  </w:r>
                </w:p>
              </w:tc>
              <w:tc>
                <w:tcPr>
                  <w:tcW w:w="2529" w:type="dxa"/>
                  <w:gridSpan w:val="4"/>
                  <w:shd w:val="clear" w:color="auto" w:fill="C6D9F1"/>
                </w:tcPr>
                <w:p w:rsidR="001C78D6" w:rsidRPr="00111B96" w:rsidRDefault="001C78D6"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1C78D6" w:rsidRPr="00111B96" w:rsidTr="005D6831">
              <w:trPr>
                <w:jc w:val="center"/>
              </w:trPr>
              <w:tc>
                <w:tcPr>
                  <w:tcW w:w="1382" w:type="dxa"/>
                  <w:gridSpan w:val="3"/>
                </w:tcPr>
                <w:p w:rsidR="00035C3D" w:rsidRPr="0043347E" w:rsidRDefault="00F2075B" w:rsidP="0043347E">
                  <w:pPr>
                    <w:jc w:val="center"/>
                    <w:rPr>
                      <w:rFonts w:eastAsia="Times New Roman"/>
                      <w:sz w:val="20"/>
                      <w:szCs w:val="20"/>
                    </w:rPr>
                  </w:pPr>
                  <w:r w:rsidRPr="0043347E">
                    <w:rPr>
                      <w:rFonts w:eastAsia="Times New Roman"/>
                      <w:sz w:val="20"/>
                      <w:szCs w:val="20"/>
                    </w:rPr>
                    <w:t>Instructional</w:t>
                  </w:r>
                </w:p>
                <w:p w:rsidR="001C78D6" w:rsidRPr="0043347E" w:rsidRDefault="00F2075B" w:rsidP="0043347E">
                  <w:pPr>
                    <w:jc w:val="center"/>
                    <w:rPr>
                      <w:rFonts w:eastAsia="Times New Roman"/>
                      <w:sz w:val="20"/>
                      <w:szCs w:val="20"/>
                    </w:rPr>
                  </w:pPr>
                  <w:r w:rsidRPr="0043347E">
                    <w:rPr>
                      <w:rFonts w:eastAsia="Times New Roman"/>
                      <w:sz w:val="20"/>
                      <w:szCs w:val="20"/>
                    </w:rPr>
                    <w:t>Program</w:t>
                  </w:r>
                </w:p>
              </w:tc>
              <w:tc>
                <w:tcPr>
                  <w:tcW w:w="2364" w:type="dxa"/>
                  <w:gridSpan w:val="2"/>
                </w:tcPr>
                <w:p w:rsidR="00F2075B" w:rsidRDefault="00F2075B" w:rsidP="00F2075B">
                  <w:pPr>
                    <w:rPr>
                      <w:sz w:val="20"/>
                      <w:szCs w:val="20"/>
                    </w:rPr>
                  </w:pPr>
                  <w:r>
                    <w:rPr>
                      <w:sz w:val="20"/>
                      <w:szCs w:val="20"/>
                    </w:rPr>
                    <w:t xml:space="preserve">Teachers base classroom instruction on curriculum mapping that </w:t>
                  </w:r>
                  <w:r w:rsidRPr="00E06A58">
                    <w:rPr>
                      <w:strike/>
                      <w:color w:val="00B050"/>
                      <w:sz w:val="20"/>
                      <w:szCs w:val="20"/>
                    </w:rPr>
                    <w:t xml:space="preserve">is partially aligned to </w:t>
                  </w:r>
                  <w:r w:rsidR="00E06A58">
                    <w:rPr>
                      <w:sz w:val="20"/>
                      <w:szCs w:val="20"/>
                    </w:rPr>
                    <w:t xml:space="preserve"> </w:t>
                  </w:r>
                  <w:r w:rsidR="00E06A58">
                    <w:rPr>
                      <w:color w:val="00B050"/>
                      <w:sz w:val="20"/>
                      <w:szCs w:val="20"/>
                    </w:rPr>
                    <w:t xml:space="preserve">supports </w:t>
                  </w:r>
                  <w:r>
                    <w:rPr>
                      <w:sz w:val="20"/>
                      <w:szCs w:val="20"/>
                    </w:rPr>
                    <w:t xml:space="preserve">state standards. The Restart leadership must take steps to ensure that the curriculum is always aligned with state standards. Teachers require more intensive professional development to ensure quality delivery of instruction. Professional development should be used to teach faculty how to use technology in the classroom as a vehicle to engage students in their learning. All teachers must use assessments frequently and analyze that data to inform their classroom instruction. Analyzing data will indicate what skills </w:t>
                  </w:r>
                  <w:r>
                    <w:rPr>
                      <w:sz w:val="20"/>
                      <w:szCs w:val="20"/>
                    </w:rPr>
                    <w:lastRenderedPageBreak/>
                    <w:t xml:space="preserve">student have accomplished and what skills need to be re-taught/reviewed. </w:t>
                  </w:r>
                </w:p>
                <w:p w:rsidR="001C78D6" w:rsidRPr="00111B96" w:rsidRDefault="001C78D6" w:rsidP="00C60B42">
                  <w:pPr>
                    <w:rPr>
                      <w:rFonts w:eastAsia="Times New Roman"/>
                      <w:sz w:val="20"/>
                      <w:szCs w:val="20"/>
                    </w:rPr>
                  </w:pPr>
                </w:p>
              </w:tc>
              <w:tc>
                <w:tcPr>
                  <w:tcW w:w="4383" w:type="dxa"/>
                  <w:gridSpan w:val="2"/>
                </w:tcPr>
                <w:p w:rsidR="00F2075B" w:rsidRPr="00E06A58" w:rsidRDefault="00F2075B" w:rsidP="00F2075B">
                  <w:pPr>
                    <w:rPr>
                      <w:strike/>
                      <w:color w:val="00B050"/>
                      <w:sz w:val="20"/>
                      <w:szCs w:val="20"/>
                    </w:rPr>
                  </w:pPr>
                  <w:r w:rsidRPr="00E06A58">
                    <w:rPr>
                      <w:strike/>
                      <w:color w:val="00B050"/>
                      <w:sz w:val="20"/>
                      <w:szCs w:val="20"/>
                    </w:rPr>
                    <w:lastRenderedPageBreak/>
                    <w:t xml:space="preserve">Summer Training for Instruction: 5 days of simultaneous reading and math training; </w:t>
                  </w:r>
                </w:p>
                <w:p w:rsidR="00F2075B" w:rsidRPr="00E06A58" w:rsidRDefault="00F2075B" w:rsidP="00F2075B">
                  <w:pPr>
                    <w:rPr>
                      <w:strike/>
                      <w:color w:val="00B050"/>
                      <w:sz w:val="20"/>
                      <w:szCs w:val="20"/>
                    </w:rPr>
                  </w:pPr>
                  <w:r w:rsidRPr="00E06A58">
                    <w:rPr>
                      <w:strike/>
                      <w:color w:val="00B050"/>
                      <w:sz w:val="20"/>
                      <w:szCs w:val="20"/>
                    </w:rPr>
                    <w:t>The next 5 days are devoted to 1 day for Blackboard training:.5 days on turnaround leader and teacher competencies; 1 day for team building, 1day for building professional community and trust; 1.5 days for data-driven analysis strategies aligned to school improvement goals to develop a 30-60-90 day plan.</w:t>
                  </w:r>
                </w:p>
                <w:p w:rsidR="00F2075B" w:rsidRPr="00E06A58" w:rsidRDefault="00F2075B" w:rsidP="00F2075B">
                  <w:pPr>
                    <w:rPr>
                      <w:strike/>
                      <w:color w:val="00B050"/>
                      <w:sz w:val="20"/>
                      <w:szCs w:val="20"/>
                    </w:rPr>
                  </w:pPr>
                </w:p>
                <w:p w:rsidR="00F2075B" w:rsidRPr="00E06A58" w:rsidRDefault="00F2075B" w:rsidP="00F2075B">
                  <w:pPr>
                    <w:rPr>
                      <w:strike/>
                      <w:color w:val="00B050"/>
                      <w:sz w:val="20"/>
                      <w:szCs w:val="20"/>
                    </w:rPr>
                  </w:pPr>
                  <w:r w:rsidRPr="00E06A58">
                    <w:rPr>
                      <w:strike/>
                      <w:color w:val="00B050"/>
                      <w:sz w:val="20"/>
                      <w:szCs w:val="20"/>
                    </w:rPr>
                    <w:t>The 5-day CORE Institute train</w:t>
                  </w:r>
                  <w:del w:id="86" w:author="cmartin01" w:date="2011-09-09T10:53:00Z">
                    <w:r w:rsidRPr="00E06A58" w:rsidDel="00827A92">
                      <w:rPr>
                        <w:strike/>
                        <w:color w:val="00B050"/>
                        <w:sz w:val="20"/>
                        <w:szCs w:val="20"/>
                      </w:rPr>
                      <w:delText>s</w:delText>
                    </w:r>
                  </w:del>
                  <w:r w:rsidRPr="00E06A58">
                    <w:rPr>
                      <w:strike/>
                      <w:color w:val="00B050"/>
                      <w:sz w:val="20"/>
                      <w:szCs w:val="20"/>
                    </w:rPr>
                    <w:t xml:space="preserve"> teachers in the scientific research behind quality reading and math instruction, pedagogy and research-based practices. </w:t>
                  </w:r>
                </w:p>
                <w:p w:rsidR="00827A92" w:rsidRPr="00E06A58" w:rsidDel="00827A92" w:rsidRDefault="00827A92" w:rsidP="00F2075B">
                  <w:pPr>
                    <w:rPr>
                      <w:del w:id="87" w:author="cmartin01" w:date="2011-09-09T10:53:00Z"/>
                      <w:strike/>
                      <w:color w:val="00B050"/>
                      <w:sz w:val="20"/>
                      <w:szCs w:val="20"/>
                    </w:rPr>
                  </w:pPr>
                </w:p>
                <w:p w:rsidR="00F2075B" w:rsidRPr="00E06A58" w:rsidRDefault="00F2075B" w:rsidP="00F2075B">
                  <w:pPr>
                    <w:rPr>
                      <w:strike/>
                      <w:color w:val="00B050"/>
                      <w:sz w:val="20"/>
                      <w:szCs w:val="20"/>
                    </w:rPr>
                  </w:pPr>
                  <w:r w:rsidRPr="00E06A58">
                    <w:rPr>
                      <w:strike/>
                      <w:color w:val="00B050"/>
                      <w:sz w:val="20"/>
                      <w:szCs w:val="20"/>
                    </w:rPr>
                    <w:t xml:space="preserve">Also incorporated is CORE's Adolescent Solutions course which is specifically designed for educators teaching in middle schools and is focused on content area strategies training to improve content learning. </w:t>
                  </w:r>
                </w:p>
                <w:p w:rsidR="00F2075B" w:rsidRDefault="00F2075B" w:rsidP="00F2075B">
                  <w:pPr>
                    <w:rPr>
                      <w:sz w:val="20"/>
                      <w:szCs w:val="20"/>
                    </w:rPr>
                  </w:pPr>
                </w:p>
                <w:p w:rsidR="00F2075B" w:rsidDel="00827A92" w:rsidRDefault="00F2075B" w:rsidP="00F2075B">
                  <w:pPr>
                    <w:rPr>
                      <w:del w:id="88" w:author="cmartin01" w:date="2011-09-09T10:54:00Z"/>
                      <w:sz w:val="20"/>
                      <w:szCs w:val="20"/>
                    </w:rPr>
                  </w:pPr>
                  <w:del w:id="89" w:author="cmartin01" w:date="2011-09-09T10:54:00Z">
                    <w:r w:rsidRPr="00EE6AA1" w:rsidDel="00827A92">
                      <w:rPr>
                        <w:sz w:val="20"/>
                        <w:szCs w:val="20"/>
                      </w:rPr>
                      <w:delText xml:space="preserve">In addition, CORE </w:delText>
                    </w:r>
                    <w:r w:rsidDel="00827A92">
                      <w:rPr>
                        <w:sz w:val="20"/>
                        <w:szCs w:val="20"/>
                      </w:rPr>
                      <w:delText>will provide</w:delText>
                    </w:r>
                    <w:r w:rsidRPr="00EE6AA1" w:rsidDel="00827A92">
                      <w:rPr>
                        <w:sz w:val="20"/>
                        <w:szCs w:val="20"/>
                      </w:rPr>
                      <w:delText xml:space="preserve"> professional development</w:delText>
                    </w:r>
                    <w:r w:rsidDel="00827A92">
                      <w:rPr>
                        <w:sz w:val="20"/>
                        <w:szCs w:val="20"/>
                      </w:rPr>
                      <w:delText xml:space="preserve"> during the school year</w:delText>
                    </w:r>
                    <w:r w:rsidRPr="00EE6AA1" w:rsidDel="00827A92">
                      <w:rPr>
                        <w:sz w:val="20"/>
                        <w:szCs w:val="20"/>
                      </w:rPr>
                      <w:delText xml:space="preserve"> in writing that addresses explicit instruction in the basics of writing as well as proper language usage. CORE’s </w:delText>
                    </w:r>
                    <w:r w:rsidDel="00827A92">
                      <w:rPr>
                        <w:sz w:val="20"/>
                        <w:szCs w:val="20"/>
                      </w:rPr>
                      <w:delText xml:space="preserve">also will provide </w:delText>
                    </w:r>
                    <w:r w:rsidRPr="00EE6AA1" w:rsidDel="00827A92">
                      <w:rPr>
                        <w:sz w:val="20"/>
                        <w:szCs w:val="20"/>
                      </w:rPr>
                      <w:delText xml:space="preserve">vocabulary and comprehension training </w:delText>
                    </w:r>
                    <w:r w:rsidDel="00827A92">
                      <w:rPr>
                        <w:sz w:val="20"/>
                        <w:szCs w:val="20"/>
                      </w:rPr>
                      <w:delText xml:space="preserve">that </w:delText>
                    </w:r>
                    <w:r w:rsidRPr="00EE6AA1" w:rsidDel="00827A92">
                      <w:rPr>
                        <w:sz w:val="20"/>
                        <w:szCs w:val="20"/>
                      </w:rPr>
                      <w:delText xml:space="preserve">focuses extensively on proven ways to support struggling readers. </w:delText>
                    </w:r>
                  </w:del>
                </w:p>
                <w:p w:rsidR="00F2075B" w:rsidRDefault="00F2075B" w:rsidP="00F2075B">
                  <w:pPr>
                    <w:rPr>
                      <w:sz w:val="20"/>
                      <w:szCs w:val="20"/>
                    </w:rPr>
                  </w:pPr>
                </w:p>
                <w:p w:rsidR="005D6831" w:rsidRDefault="005D6831" w:rsidP="00F2075B">
                  <w:pPr>
                    <w:rPr>
                      <w:sz w:val="20"/>
                      <w:szCs w:val="20"/>
                    </w:rPr>
                  </w:pPr>
                </w:p>
                <w:p w:rsidR="005D6831" w:rsidRDefault="005D6831" w:rsidP="00F2075B">
                  <w:pPr>
                    <w:rPr>
                      <w:sz w:val="20"/>
                      <w:szCs w:val="20"/>
                    </w:rPr>
                  </w:pPr>
                </w:p>
                <w:p w:rsidR="005D6831" w:rsidRDefault="005D6831" w:rsidP="00F2075B">
                  <w:pPr>
                    <w:rPr>
                      <w:sz w:val="20"/>
                      <w:szCs w:val="20"/>
                    </w:rPr>
                  </w:pPr>
                </w:p>
                <w:p w:rsidR="00F2075B" w:rsidRPr="005D6831" w:rsidRDefault="00F2075B" w:rsidP="005D6831">
                  <w:pPr>
                    <w:shd w:val="clear" w:color="auto" w:fill="FFFFFF" w:themeFill="background1"/>
                    <w:rPr>
                      <w:sz w:val="20"/>
                      <w:szCs w:val="20"/>
                    </w:rPr>
                  </w:pPr>
                </w:p>
              </w:tc>
              <w:tc>
                <w:tcPr>
                  <w:tcW w:w="1467" w:type="dxa"/>
                  <w:gridSpan w:val="4"/>
                </w:tcPr>
                <w:p w:rsidR="00F2075B" w:rsidDel="00827A92" w:rsidRDefault="00F2075B" w:rsidP="00F2075B">
                  <w:pPr>
                    <w:shd w:val="clear" w:color="auto" w:fill="FFFFFF" w:themeFill="background1"/>
                    <w:rPr>
                      <w:del w:id="90" w:author="cmartin01" w:date="2011-09-09T10:51:00Z"/>
                      <w:rFonts w:eastAsia="Times New Roman"/>
                      <w:sz w:val="20"/>
                      <w:szCs w:val="20"/>
                    </w:rPr>
                  </w:pPr>
                  <w:del w:id="91" w:author="cmartin01" w:date="2011-09-09T10:51:00Z">
                    <w:r w:rsidRPr="00167773" w:rsidDel="00827A92">
                      <w:rPr>
                        <w:rFonts w:eastAsia="Times New Roman"/>
                        <w:sz w:val="20"/>
                        <w:szCs w:val="20"/>
                      </w:rPr>
                      <w:lastRenderedPageBreak/>
                      <w:delText>CORE Leaders and Coaches</w:delText>
                    </w:r>
                  </w:del>
                </w:p>
                <w:p w:rsidR="0043347E" w:rsidRPr="00167773" w:rsidRDefault="0043347E" w:rsidP="00F2075B">
                  <w:pPr>
                    <w:shd w:val="clear" w:color="auto" w:fill="FFFFFF" w:themeFill="background1"/>
                    <w:rPr>
                      <w:rFonts w:eastAsia="Times New Roman"/>
                      <w:sz w:val="20"/>
                      <w:szCs w:val="20"/>
                    </w:rPr>
                  </w:pPr>
                </w:p>
                <w:p w:rsidR="00F2075B" w:rsidRDefault="00F2075B" w:rsidP="00F2075B">
                  <w:pPr>
                    <w:shd w:val="clear" w:color="auto" w:fill="FFFFFF" w:themeFill="background1"/>
                    <w:rPr>
                      <w:rFonts w:eastAsia="Times New Roman"/>
                      <w:sz w:val="20"/>
                      <w:szCs w:val="20"/>
                    </w:rPr>
                  </w:pPr>
                  <w:r w:rsidRPr="00167773">
                    <w:rPr>
                      <w:rFonts w:eastAsia="Times New Roman"/>
                      <w:sz w:val="20"/>
                      <w:szCs w:val="20"/>
                    </w:rPr>
                    <w:t>Principal</w:t>
                  </w:r>
                </w:p>
                <w:p w:rsidR="0043347E" w:rsidRPr="00167773" w:rsidRDefault="0043347E" w:rsidP="00F2075B">
                  <w:pPr>
                    <w:shd w:val="clear" w:color="auto" w:fill="FFFFFF" w:themeFill="background1"/>
                    <w:rPr>
                      <w:rFonts w:eastAsia="Times New Roman"/>
                      <w:sz w:val="20"/>
                      <w:szCs w:val="20"/>
                    </w:rPr>
                  </w:pPr>
                </w:p>
                <w:p w:rsidR="00F2075B" w:rsidRDefault="00F2075B" w:rsidP="00F2075B">
                  <w:pPr>
                    <w:shd w:val="clear" w:color="auto" w:fill="FFFFFF" w:themeFill="background1"/>
                    <w:rPr>
                      <w:rFonts w:eastAsia="Times New Roman"/>
                      <w:sz w:val="20"/>
                      <w:szCs w:val="20"/>
                    </w:rPr>
                  </w:pPr>
                  <w:r w:rsidRPr="00167773">
                    <w:rPr>
                      <w:rFonts w:eastAsia="Times New Roman"/>
                      <w:sz w:val="20"/>
                      <w:szCs w:val="20"/>
                    </w:rPr>
                    <w:t>GPS Change Leader</w:t>
                  </w:r>
                </w:p>
                <w:p w:rsidR="0043347E" w:rsidRPr="00167773" w:rsidRDefault="0043347E" w:rsidP="00F2075B">
                  <w:pPr>
                    <w:shd w:val="clear" w:color="auto" w:fill="FFFFFF" w:themeFill="background1"/>
                    <w:rPr>
                      <w:rFonts w:eastAsia="Times New Roman"/>
                      <w:sz w:val="20"/>
                      <w:szCs w:val="20"/>
                    </w:rPr>
                  </w:pPr>
                </w:p>
                <w:p w:rsidR="00F2075B" w:rsidDel="00827A92" w:rsidRDefault="00F2075B" w:rsidP="00F2075B">
                  <w:pPr>
                    <w:shd w:val="clear" w:color="auto" w:fill="FFFFFF" w:themeFill="background1"/>
                    <w:rPr>
                      <w:del w:id="92" w:author="cmartin01" w:date="2011-09-09T10:51:00Z"/>
                      <w:rFonts w:eastAsia="Times New Roman"/>
                      <w:sz w:val="20"/>
                      <w:szCs w:val="20"/>
                    </w:rPr>
                  </w:pPr>
                  <w:del w:id="93" w:author="cmartin01" w:date="2011-09-09T10:51:00Z">
                    <w:r w:rsidRPr="00167773" w:rsidDel="00827A92">
                      <w:rPr>
                        <w:rFonts w:eastAsia="Times New Roman"/>
                        <w:sz w:val="20"/>
                        <w:szCs w:val="20"/>
                      </w:rPr>
                      <w:delText>GPS Leadership</w:delText>
                    </w:r>
                  </w:del>
                </w:p>
                <w:p w:rsidR="0043347E" w:rsidRDefault="0043347E" w:rsidP="00F2075B">
                  <w:pPr>
                    <w:shd w:val="clear" w:color="auto" w:fill="FFFFFF" w:themeFill="background1"/>
                    <w:rPr>
                      <w:rFonts w:eastAsia="Times New Roman"/>
                      <w:sz w:val="20"/>
                      <w:szCs w:val="20"/>
                    </w:rPr>
                  </w:pPr>
                </w:p>
                <w:p w:rsidR="00F2075B" w:rsidDel="00827A92" w:rsidRDefault="00F2075B" w:rsidP="00F2075B">
                  <w:pPr>
                    <w:shd w:val="clear" w:color="auto" w:fill="FFFFFF" w:themeFill="background1"/>
                    <w:rPr>
                      <w:del w:id="94" w:author="cmartin01" w:date="2011-09-09T10:51:00Z"/>
                      <w:rFonts w:eastAsia="Times New Roman"/>
                      <w:sz w:val="20"/>
                      <w:szCs w:val="20"/>
                    </w:rPr>
                  </w:pPr>
                  <w:del w:id="95" w:author="cmartin01" w:date="2011-09-09T10:51:00Z">
                    <w:r w:rsidDel="00827A92">
                      <w:rPr>
                        <w:rFonts w:eastAsia="Times New Roman"/>
                        <w:sz w:val="20"/>
                        <w:szCs w:val="20"/>
                      </w:rPr>
                      <w:delText>Staff Developer</w:delText>
                    </w:r>
                  </w:del>
                </w:p>
                <w:p w:rsidR="0043347E" w:rsidRDefault="0043347E" w:rsidP="00F2075B">
                  <w:pPr>
                    <w:shd w:val="clear" w:color="auto" w:fill="FFFFFF" w:themeFill="background1"/>
                    <w:rPr>
                      <w:rFonts w:eastAsia="Times New Roman"/>
                      <w:sz w:val="20"/>
                      <w:szCs w:val="20"/>
                    </w:rPr>
                  </w:pPr>
                </w:p>
                <w:p w:rsidR="001C78D6" w:rsidRPr="00111B96" w:rsidRDefault="00F2075B" w:rsidP="00F2075B">
                  <w:pPr>
                    <w:rPr>
                      <w:rFonts w:eastAsia="Times New Roman"/>
                      <w:sz w:val="20"/>
                      <w:szCs w:val="20"/>
                    </w:rPr>
                  </w:pPr>
                  <w:r>
                    <w:rPr>
                      <w:rFonts w:eastAsia="Times New Roman"/>
                      <w:sz w:val="20"/>
                      <w:szCs w:val="20"/>
                    </w:rPr>
                    <w:t>GPS IT Director</w:t>
                  </w:r>
                  <w:ins w:id="96" w:author="cmartin01" w:date="2011-09-09T10:56:00Z">
                    <w:r w:rsidR="00827A92">
                      <w:rPr>
                        <w:rFonts w:eastAsia="Times New Roman"/>
                        <w:sz w:val="20"/>
                        <w:szCs w:val="20"/>
                      </w:rPr>
                      <w:t xml:space="preserve"> </w:t>
                    </w:r>
                  </w:ins>
                </w:p>
              </w:tc>
              <w:tc>
                <w:tcPr>
                  <w:tcW w:w="1309" w:type="dxa"/>
                  <w:gridSpan w:val="3"/>
                </w:tcPr>
                <w:p w:rsidR="001C78D6" w:rsidRPr="00111B96" w:rsidRDefault="00F2075B" w:rsidP="00C60B42">
                  <w:pPr>
                    <w:rPr>
                      <w:rFonts w:eastAsia="Times New Roman"/>
                      <w:sz w:val="20"/>
                      <w:szCs w:val="20"/>
                    </w:rPr>
                  </w:pPr>
                  <w:r w:rsidRPr="00167773">
                    <w:rPr>
                      <w:rFonts w:eastAsia="Times New Roman"/>
                      <w:sz w:val="20"/>
                      <w:szCs w:val="20"/>
                    </w:rPr>
                    <w:t xml:space="preserve">On-going </w:t>
                  </w:r>
                  <w:r w:rsidRPr="00E06A58">
                    <w:rPr>
                      <w:rFonts w:eastAsia="Times New Roman"/>
                      <w:strike/>
                      <w:color w:val="00B050"/>
                      <w:sz w:val="20"/>
                      <w:szCs w:val="20"/>
                    </w:rPr>
                    <w:t>August to June</w:t>
                  </w:r>
                </w:p>
              </w:tc>
              <w:tc>
                <w:tcPr>
                  <w:tcW w:w="2529" w:type="dxa"/>
                  <w:gridSpan w:val="4"/>
                </w:tcPr>
                <w:p w:rsidR="00F2075B" w:rsidRPr="00BF6AAE" w:rsidRDefault="00F2075B" w:rsidP="00F2075B">
                  <w:pPr>
                    <w:pStyle w:val="ListParagraph"/>
                    <w:numPr>
                      <w:ilvl w:val="0"/>
                      <w:numId w:val="49"/>
                    </w:numPr>
                    <w:rPr>
                      <w:sz w:val="20"/>
                      <w:szCs w:val="20"/>
                    </w:rPr>
                  </w:pPr>
                  <w:r w:rsidRPr="00BF6AAE">
                    <w:rPr>
                      <w:sz w:val="20"/>
                      <w:szCs w:val="20"/>
                    </w:rPr>
                    <w:t>Data walls/room should be evidenced in a common area in the school</w:t>
                  </w:r>
                </w:p>
                <w:p w:rsidR="00F2075B" w:rsidRDefault="00F2075B" w:rsidP="00F2075B">
                  <w:pPr>
                    <w:pStyle w:val="ListParagraph"/>
                    <w:numPr>
                      <w:ilvl w:val="0"/>
                      <w:numId w:val="49"/>
                    </w:numPr>
                    <w:rPr>
                      <w:sz w:val="20"/>
                      <w:szCs w:val="20"/>
                    </w:rPr>
                  </w:pPr>
                  <w:r>
                    <w:rPr>
                      <w:sz w:val="20"/>
                      <w:szCs w:val="20"/>
                    </w:rPr>
                    <w:t>Te</w:t>
                  </w:r>
                  <w:r w:rsidRPr="008A2CD6">
                    <w:rPr>
                      <w:sz w:val="20"/>
                      <w:szCs w:val="20"/>
                    </w:rPr>
                    <w:t xml:space="preserve">achers must be able to articulate percentage of students and numbers needed to reach true </w:t>
                  </w:r>
                  <w:r w:rsidR="002F63A8" w:rsidRPr="002F63A8">
                    <w:rPr>
                      <w:color w:val="00B050"/>
                      <w:sz w:val="20"/>
                      <w:szCs w:val="20"/>
                    </w:rPr>
                    <w:t xml:space="preserve">AMOs </w:t>
                  </w:r>
                  <w:r w:rsidRPr="002F63A8">
                    <w:rPr>
                      <w:strike/>
                      <w:color w:val="00B050"/>
                      <w:sz w:val="20"/>
                      <w:szCs w:val="20"/>
                    </w:rPr>
                    <w:t>AYP or through Safe Harbor targets.</w:t>
                  </w:r>
                  <w:r>
                    <w:rPr>
                      <w:sz w:val="20"/>
                      <w:szCs w:val="20"/>
                    </w:rPr>
                    <w:t xml:space="preserve"> </w:t>
                  </w:r>
                  <w:r w:rsidRPr="008A2CD6">
                    <w:rPr>
                      <w:sz w:val="20"/>
                      <w:szCs w:val="20"/>
                    </w:rPr>
                    <w:t xml:space="preserve">                </w:t>
                  </w:r>
                </w:p>
                <w:p w:rsidR="00F2075B" w:rsidRPr="00BF6AAE" w:rsidRDefault="00F2075B" w:rsidP="00F2075B">
                  <w:pPr>
                    <w:pStyle w:val="ListParagraph"/>
                    <w:numPr>
                      <w:ilvl w:val="0"/>
                      <w:numId w:val="49"/>
                    </w:numPr>
                    <w:rPr>
                      <w:sz w:val="20"/>
                      <w:szCs w:val="20"/>
                    </w:rPr>
                  </w:pPr>
                  <w:r w:rsidRPr="00BF6AAE">
                    <w:rPr>
                      <w:sz w:val="20"/>
                      <w:szCs w:val="20"/>
                    </w:rPr>
                    <w:t>Students should know their benchmark scores and be able to set their own targets.</w:t>
                  </w:r>
                </w:p>
                <w:p w:rsidR="00F2075B" w:rsidRDefault="00F2075B" w:rsidP="00F2075B">
                  <w:pPr>
                    <w:pStyle w:val="ListParagraph"/>
                    <w:numPr>
                      <w:ilvl w:val="0"/>
                      <w:numId w:val="49"/>
                    </w:numPr>
                    <w:rPr>
                      <w:sz w:val="20"/>
                      <w:szCs w:val="20"/>
                    </w:rPr>
                  </w:pPr>
                  <w:r w:rsidRPr="00BF6AAE">
                    <w:rPr>
                      <w:sz w:val="20"/>
                      <w:szCs w:val="20"/>
                    </w:rPr>
                    <w:t>Teachers must be able to identify strands/areas of concern after each benchmark</w:t>
                  </w:r>
                  <w:r w:rsidR="00A774A4">
                    <w:rPr>
                      <w:color w:val="00B050"/>
                      <w:sz w:val="20"/>
                      <w:szCs w:val="20"/>
                    </w:rPr>
                    <w:t xml:space="preserve"> in Math</w:t>
                  </w:r>
                  <w:r w:rsidRPr="00BF6AAE">
                    <w:rPr>
                      <w:sz w:val="20"/>
                      <w:szCs w:val="20"/>
                    </w:rPr>
                    <w:t xml:space="preserve"> and articulate what they are doing to address deficiencies.</w:t>
                  </w:r>
                </w:p>
                <w:p w:rsidR="005D6831" w:rsidRPr="00BF6AAE" w:rsidRDefault="005D6831" w:rsidP="005D6831">
                  <w:pPr>
                    <w:pStyle w:val="ListParagraph"/>
                    <w:ind w:left="360"/>
                    <w:rPr>
                      <w:sz w:val="20"/>
                      <w:szCs w:val="20"/>
                    </w:rPr>
                  </w:pPr>
                </w:p>
                <w:p w:rsidR="001C78D6" w:rsidRPr="00111B96" w:rsidRDefault="00F2075B" w:rsidP="00F2075B">
                  <w:pPr>
                    <w:rPr>
                      <w:rFonts w:eastAsia="Times New Roman"/>
                      <w:sz w:val="20"/>
                      <w:szCs w:val="20"/>
                    </w:rPr>
                  </w:pPr>
                  <w:r w:rsidRPr="00BF6AAE">
                    <w:rPr>
                      <w:rFonts w:eastAsia="Times New Roman"/>
                      <w:sz w:val="20"/>
                      <w:szCs w:val="20"/>
                    </w:rPr>
                    <w:t>Grade level meeting minutes will document the above information</w:t>
                  </w:r>
                  <w:r w:rsidR="00B50564">
                    <w:rPr>
                      <w:rFonts w:eastAsia="Times New Roman"/>
                      <w:sz w:val="20"/>
                      <w:szCs w:val="20"/>
                    </w:rPr>
                    <w:t xml:space="preserve">. </w:t>
                  </w:r>
                </w:p>
              </w:tc>
            </w:tr>
          </w:tbl>
          <w:p w:rsidR="00AF0DD0" w:rsidRDefault="00AF0DD0"/>
          <w:tbl>
            <w:tblPr>
              <w:tblW w:w="13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364"/>
              <w:gridCol w:w="4383"/>
              <w:gridCol w:w="1467"/>
              <w:gridCol w:w="1309"/>
              <w:gridCol w:w="2529"/>
            </w:tblGrid>
            <w:tr w:rsidR="00AF0DD0" w:rsidRPr="00111B96" w:rsidTr="00E60289">
              <w:trPr>
                <w:jc w:val="center"/>
              </w:trPr>
              <w:tc>
                <w:tcPr>
                  <w:tcW w:w="1382"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Data point (from Needs Analysis)</w:t>
                  </w:r>
                </w:p>
              </w:tc>
              <w:tc>
                <w:tcPr>
                  <w:tcW w:w="2364"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School Needs Assessment</w:t>
                  </w:r>
                </w:p>
              </w:tc>
              <w:tc>
                <w:tcPr>
                  <w:tcW w:w="4383"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Strategy to address:</w:t>
                  </w:r>
                </w:p>
              </w:tc>
              <w:tc>
                <w:tcPr>
                  <w:tcW w:w="1467"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Person(s) responsible:</w:t>
                  </w:r>
                </w:p>
              </w:tc>
              <w:tc>
                <w:tcPr>
                  <w:tcW w:w="1309"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Estimated Date of Completion:</w:t>
                  </w:r>
                </w:p>
              </w:tc>
              <w:tc>
                <w:tcPr>
                  <w:tcW w:w="2529"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5D6831" w:rsidRPr="00111B96" w:rsidTr="005D6831">
              <w:trPr>
                <w:jc w:val="center"/>
              </w:trPr>
              <w:tc>
                <w:tcPr>
                  <w:tcW w:w="1382" w:type="dxa"/>
                </w:tcPr>
                <w:p w:rsidR="00AF0DD0" w:rsidRPr="0043347E" w:rsidRDefault="00AF0DD0" w:rsidP="00AF0DD0">
                  <w:pPr>
                    <w:jc w:val="center"/>
                    <w:rPr>
                      <w:rFonts w:eastAsia="Times New Roman"/>
                      <w:sz w:val="20"/>
                      <w:szCs w:val="20"/>
                    </w:rPr>
                  </w:pPr>
                  <w:r w:rsidRPr="0043347E">
                    <w:rPr>
                      <w:rFonts w:eastAsia="Times New Roman"/>
                      <w:sz w:val="20"/>
                      <w:szCs w:val="20"/>
                    </w:rPr>
                    <w:t>Instructional</w:t>
                  </w:r>
                </w:p>
                <w:p w:rsidR="005D6831" w:rsidRDefault="00AF0DD0" w:rsidP="00AF0DD0">
                  <w:pPr>
                    <w:jc w:val="center"/>
                    <w:rPr>
                      <w:rFonts w:eastAsia="Times New Roman"/>
                      <w:sz w:val="20"/>
                      <w:szCs w:val="20"/>
                    </w:rPr>
                  </w:pPr>
                  <w:r w:rsidRPr="0043347E">
                    <w:rPr>
                      <w:rFonts w:eastAsia="Times New Roman"/>
                      <w:sz w:val="20"/>
                      <w:szCs w:val="20"/>
                    </w:rPr>
                    <w:t>Program</w:t>
                  </w:r>
                </w:p>
                <w:p w:rsidR="00AF0DD0" w:rsidRPr="0043347E" w:rsidRDefault="00AF0DD0" w:rsidP="00AF0DD0">
                  <w:pPr>
                    <w:jc w:val="center"/>
                    <w:rPr>
                      <w:rFonts w:eastAsia="Times New Roman"/>
                      <w:sz w:val="20"/>
                      <w:szCs w:val="20"/>
                    </w:rPr>
                  </w:pPr>
                  <w:r>
                    <w:rPr>
                      <w:rFonts w:eastAsia="Times New Roman"/>
                      <w:sz w:val="20"/>
                      <w:szCs w:val="20"/>
                    </w:rPr>
                    <w:t>(continued)</w:t>
                  </w:r>
                </w:p>
              </w:tc>
              <w:tc>
                <w:tcPr>
                  <w:tcW w:w="2364" w:type="dxa"/>
                </w:tcPr>
                <w:p w:rsidR="005D6831" w:rsidRDefault="005D6831" w:rsidP="00F2075B">
                  <w:pPr>
                    <w:rPr>
                      <w:sz w:val="20"/>
                      <w:szCs w:val="20"/>
                    </w:rPr>
                  </w:pPr>
                </w:p>
              </w:tc>
              <w:tc>
                <w:tcPr>
                  <w:tcW w:w="4383" w:type="dxa"/>
                </w:tcPr>
                <w:p w:rsidR="005D6831" w:rsidDel="00827A92" w:rsidRDefault="005D6831" w:rsidP="005D6831">
                  <w:pPr>
                    <w:rPr>
                      <w:del w:id="97" w:author="cmartin01" w:date="2011-09-09T10:56:00Z"/>
                      <w:sz w:val="20"/>
                      <w:szCs w:val="20"/>
                    </w:rPr>
                  </w:pPr>
                  <w:del w:id="98" w:author="cmartin01" w:date="2011-09-09T10:56:00Z">
                    <w:r w:rsidDel="00827A92">
                      <w:rPr>
                        <w:sz w:val="20"/>
                        <w:szCs w:val="20"/>
                      </w:rPr>
                      <w:delText xml:space="preserve">CORE is committed to </w:delText>
                    </w:r>
                    <w:r w:rsidRPr="00EE6AA1" w:rsidDel="00827A92">
                      <w:rPr>
                        <w:sz w:val="20"/>
                        <w:szCs w:val="20"/>
                      </w:rPr>
                      <w:delText>20 days o</w:delText>
                    </w:r>
                    <w:r w:rsidDel="00827A92">
                      <w:rPr>
                        <w:sz w:val="20"/>
                        <w:szCs w:val="20"/>
                      </w:rPr>
                      <w:delText>f Math and 20 days of reading coaching</w:delText>
                    </w:r>
                    <w:r w:rsidRPr="00EE6AA1" w:rsidDel="00827A92">
                      <w:rPr>
                        <w:sz w:val="20"/>
                        <w:szCs w:val="20"/>
                      </w:rPr>
                      <w:delText xml:space="preserve"> directly in class rooms with teac</w:delText>
                    </w:r>
                    <w:r w:rsidDel="00827A92">
                      <w:rPr>
                        <w:sz w:val="20"/>
                        <w:szCs w:val="20"/>
                      </w:rPr>
                      <w:delText>hers to enhance the quality of t</w:delText>
                    </w:r>
                    <w:r w:rsidRPr="00EE6AA1" w:rsidDel="00827A92">
                      <w:rPr>
                        <w:sz w:val="20"/>
                        <w:szCs w:val="20"/>
                      </w:rPr>
                      <w:delText xml:space="preserve">heir instruction. </w:delText>
                    </w:r>
                  </w:del>
                </w:p>
                <w:p w:rsidR="005D6831" w:rsidRDefault="005D6831" w:rsidP="005D6831">
                  <w:pPr>
                    <w:rPr>
                      <w:sz w:val="20"/>
                      <w:szCs w:val="20"/>
                    </w:rPr>
                  </w:pPr>
                </w:p>
                <w:p w:rsidR="005D6831" w:rsidRPr="000E647C" w:rsidRDefault="005D6831" w:rsidP="005D6831">
                  <w:pPr>
                    <w:rPr>
                      <w:strike/>
                      <w:color w:val="00B050"/>
                      <w:sz w:val="20"/>
                      <w:szCs w:val="20"/>
                    </w:rPr>
                  </w:pPr>
                  <w:del w:id="99" w:author="cmartin01" w:date="2011-09-09T10:56:00Z">
                    <w:r w:rsidRPr="000E647C" w:rsidDel="00827A92">
                      <w:rPr>
                        <w:strike/>
                        <w:color w:val="00B050"/>
                        <w:sz w:val="20"/>
                        <w:szCs w:val="20"/>
                      </w:rPr>
                      <w:delText>CORE will also</w:delText>
                    </w:r>
                  </w:del>
                  <w:r w:rsidR="006529EB">
                    <w:rPr>
                      <w:strike/>
                      <w:color w:val="00B050"/>
                      <w:sz w:val="20"/>
                      <w:szCs w:val="20"/>
                    </w:rPr>
                    <w:t xml:space="preserve"> Garrison administrative team will </w:t>
                  </w:r>
                  <w:r w:rsidRPr="000E647C">
                    <w:rPr>
                      <w:strike/>
                      <w:color w:val="00B050"/>
                      <w:sz w:val="20"/>
                      <w:szCs w:val="20"/>
                    </w:rPr>
                    <w:t>conduct fidelity assessments to ensure that teachers are properly teaching the specified curriculum and are doing so at the prescribed pace.</w:t>
                  </w:r>
                </w:p>
                <w:p w:rsidR="000E647C" w:rsidRDefault="000E647C" w:rsidP="005D6831">
                  <w:pPr>
                    <w:rPr>
                      <w:sz w:val="20"/>
                      <w:szCs w:val="20"/>
                    </w:rPr>
                  </w:pPr>
                </w:p>
                <w:p w:rsidR="000E647C" w:rsidRPr="000E647C" w:rsidRDefault="000E647C" w:rsidP="005D6831">
                  <w:pPr>
                    <w:rPr>
                      <w:color w:val="00B050"/>
                      <w:sz w:val="20"/>
                      <w:szCs w:val="20"/>
                    </w:rPr>
                  </w:pPr>
                  <w:r w:rsidRPr="000E647C">
                    <w:rPr>
                      <w:color w:val="00B050"/>
                      <w:sz w:val="20"/>
                      <w:szCs w:val="20"/>
                    </w:rPr>
                    <w:t xml:space="preserve">The School will continue to provide </w:t>
                  </w:r>
                  <w:r>
                    <w:rPr>
                      <w:color w:val="00B050"/>
                      <w:sz w:val="20"/>
                      <w:szCs w:val="20"/>
                    </w:rPr>
                    <w:t>ongoing</w:t>
                  </w:r>
                  <w:r w:rsidRPr="000E647C">
                    <w:rPr>
                      <w:color w:val="00B050"/>
                      <w:sz w:val="20"/>
                      <w:szCs w:val="20"/>
                    </w:rPr>
                    <w:t xml:space="preserve"> profession</w:t>
                  </w:r>
                  <w:r w:rsidR="00634FFF">
                    <w:rPr>
                      <w:color w:val="00B050"/>
                      <w:sz w:val="20"/>
                      <w:szCs w:val="20"/>
                    </w:rPr>
                    <w:t xml:space="preserve">al development opportunities for </w:t>
                  </w:r>
                  <w:r w:rsidRPr="000E647C">
                    <w:rPr>
                      <w:color w:val="00B050"/>
                      <w:sz w:val="20"/>
                      <w:szCs w:val="20"/>
                    </w:rPr>
                    <w:t xml:space="preserve">teachers in collaboration with the Network. </w:t>
                  </w:r>
                </w:p>
                <w:p w:rsidR="005D6831" w:rsidRDefault="005D6831" w:rsidP="005D6831">
                  <w:pPr>
                    <w:rPr>
                      <w:sz w:val="20"/>
                      <w:szCs w:val="20"/>
                    </w:rPr>
                  </w:pPr>
                </w:p>
                <w:p w:rsidR="005D6831" w:rsidDel="00827A92" w:rsidRDefault="005D6831" w:rsidP="005D6831">
                  <w:pPr>
                    <w:rPr>
                      <w:del w:id="100" w:author="cmartin01" w:date="2011-09-09T10:58:00Z"/>
                      <w:sz w:val="20"/>
                      <w:szCs w:val="20"/>
                    </w:rPr>
                  </w:pPr>
                  <w:del w:id="101" w:author="cmartin01" w:date="2011-09-09T10:58:00Z">
                    <w:r w:rsidRPr="00EE6AA1" w:rsidDel="00827A92">
                      <w:rPr>
                        <w:sz w:val="20"/>
                        <w:szCs w:val="20"/>
                      </w:rPr>
                      <w:delText xml:space="preserve">CORE will commit to the development of five "rapid response" curriculum units to address gaps identified in terms of content, pedagogy or both and the development of the opening nine-week pacing guide pace for the instructional program. </w:delText>
                    </w:r>
                  </w:del>
                </w:p>
                <w:p w:rsidR="005D6831" w:rsidRDefault="005D6831" w:rsidP="005D6831">
                  <w:pPr>
                    <w:rPr>
                      <w:sz w:val="20"/>
                      <w:szCs w:val="20"/>
                    </w:rPr>
                  </w:pPr>
                </w:p>
                <w:p w:rsidR="005D6831" w:rsidRDefault="005D6831" w:rsidP="005D6831">
                  <w:pPr>
                    <w:rPr>
                      <w:sz w:val="20"/>
                      <w:szCs w:val="20"/>
                    </w:rPr>
                  </w:pPr>
                  <w:r>
                    <w:rPr>
                      <w:sz w:val="20"/>
                      <w:szCs w:val="20"/>
                    </w:rPr>
                    <w:t xml:space="preserve">Customized PD, driven by the </w:t>
                  </w:r>
                  <w:del w:id="102" w:author="cmartin01" w:date="2011-09-09T10:58:00Z">
                    <w:r w:rsidDel="00827A92">
                      <w:rPr>
                        <w:sz w:val="20"/>
                        <w:szCs w:val="20"/>
                      </w:rPr>
                      <w:delText>SIP</w:delText>
                    </w:r>
                  </w:del>
                  <w:r w:rsidR="006529EB">
                    <w:rPr>
                      <w:sz w:val="20"/>
                      <w:szCs w:val="20"/>
                    </w:rPr>
                    <w:t xml:space="preserve"> </w:t>
                  </w:r>
                  <w:r w:rsidR="006529EB" w:rsidRPr="006529EB">
                    <w:rPr>
                      <w:color w:val="0070C0"/>
                      <w:sz w:val="20"/>
                      <w:szCs w:val="20"/>
                    </w:rPr>
                    <w:t>SPP</w:t>
                  </w:r>
                  <w:r w:rsidR="006529EB">
                    <w:rPr>
                      <w:sz w:val="20"/>
                      <w:szCs w:val="20"/>
                    </w:rPr>
                    <w:t xml:space="preserve"> </w:t>
                  </w:r>
                  <w:r>
                    <w:rPr>
                      <w:sz w:val="20"/>
                      <w:szCs w:val="20"/>
                    </w:rPr>
                    <w:t xml:space="preserve">and modeled after MD’s professional development standards will be consistently delivered by the GPS Change Leader, </w:t>
                  </w:r>
                  <w:del w:id="103" w:author="cmartin01" w:date="2011-09-09T11:03:00Z">
                    <w:r w:rsidR="00A9432A">
                      <w:rPr>
                        <w:sz w:val="20"/>
                        <w:szCs w:val="20"/>
                      </w:rPr>
                      <w:delText>GPS Leadership, Garrison Staff Developer</w:delText>
                    </w:r>
                    <w:r w:rsidR="00101513" w:rsidRPr="006529EB">
                      <w:rPr>
                        <w:sz w:val="20"/>
                        <w:szCs w:val="20"/>
                      </w:rPr>
                      <w:delText xml:space="preserve"> </w:delText>
                    </w:r>
                  </w:del>
                  <w:r>
                    <w:rPr>
                      <w:sz w:val="20"/>
                      <w:szCs w:val="20"/>
                    </w:rPr>
                    <w:t xml:space="preserve">and other consultants based on specific needs of the teachers and students. </w:t>
                  </w:r>
                </w:p>
                <w:p w:rsidR="005D6831" w:rsidRDefault="005D6831" w:rsidP="005D6831">
                  <w:pPr>
                    <w:shd w:val="clear" w:color="auto" w:fill="FFFFFF" w:themeFill="background1"/>
                    <w:rPr>
                      <w:sz w:val="20"/>
                      <w:szCs w:val="20"/>
                    </w:rPr>
                  </w:pPr>
                </w:p>
                <w:p w:rsidR="00305531" w:rsidRDefault="005D6831">
                  <w:pPr>
                    <w:rPr>
                      <w:sz w:val="20"/>
                      <w:szCs w:val="20"/>
                    </w:rPr>
                  </w:pPr>
                  <w:r>
                    <w:rPr>
                      <w:rFonts w:eastAsia="Times New Roman"/>
                      <w:sz w:val="20"/>
                      <w:szCs w:val="20"/>
                    </w:rPr>
                    <w:t xml:space="preserve">Teachers are given consistent feedback on their performance by </w:t>
                  </w:r>
                  <w:del w:id="104" w:author="cmartin01" w:date="2011-09-09T11:04:00Z">
                    <w:r w:rsidDel="00F048E2">
                      <w:rPr>
                        <w:rFonts w:eastAsia="Times New Roman"/>
                        <w:sz w:val="20"/>
                        <w:szCs w:val="20"/>
                      </w:rPr>
                      <w:delText>the CORE coaches</w:delText>
                    </w:r>
                  </w:del>
                  <w:r w:rsidR="006529EB">
                    <w:rPr>
                      <w:rFonts w:eastAsia="Times New Roman"/>
                      <w:sz w:val="20"/>
                      <w:szCs w:val="20"/>
                    </w:rPr>
                    <w:t xml:space="preserve"> </w:t>
                  </w:r>
                  <w:r w:rsidR="006529EB" w:rsidRPr="006529EB">
                    <w:rPr>
                      <w:rFonts w:eastAsia="Times New Roman"/>
                      <w:color w:val="0070C0"/>
                      <w:sz w:val="20"/>
                      <w:szCs w:val="20"/>
                    </w:rPr>
                    <w:t>administrative team</w:t>
                  </w:r>
                  <w:del w:id="105" w:author="cmartin01" w:date="2011-09-09T11:04:00Z">
                    <w:r w:rsidR="00EB75FF" w:rsidRPr="006529EB" w:rsidDel="00F048E2">
                      <w:rPr>
                        <w:rFonts w:eastAsia="Times New Roman"/>
                        <w:color w:val="0070C0"/>
                        <w:sz w:val="20"/>
                        <w:szCs w:val="20"/>
                      </w:rPr>
                      <w:delText>.</w:delText>
                    </w:r>
                  </w:del>
                </w:p>
              </w:tc>
              <w:tc>
                <w:tcPr>
                  <w:tcW w:w="1467" w:type="dxa"/>
                </w:tcPr>
                <w:p w:rsidR="005D6831" w:rsidRPr="00167773" w:rsidRDefault="005D6831" w:rsidP="00F2075B">
                  <w:pPr>
                    <w:shd w:val="clear" w:color="auto" w:fill="FFFFFF" w:themeFill="background1"/>
                    <w:rPr>
                      <w:rFonts w:eastAsia="Times New Roman"/>
                      <w:sz w:val="20"/>
                      <w:szCs w:val="20"/>
                    </w:rPr>
                  </w:pPr>
                </w:p>
              </w:tc>
              <w:tc>
                <w:tcPr>
                  <w:tcW w:w="1309" w:type="dxa"/>
                </w:tcPr>
                <w:p w:rsidR="005D6831" w:rsidRPr="00167773" w:rsidRDefault="005D6831" w:rsidP="00C60B42">
                  <w:pPr>
                    <w:rPr>
                      <w:rFonts w:eastAsia="Times New Roman"/>
                      <w:sz w:val="20"/>
                      <w:szCs w:val="20"/>
                    </w:rPr>
                  </w:pPr>
                </w:p>
              </w:tc>
              <w:tc>
                <w:tcPr>
                  <w:tcW w:w="2529" w:type="dxa"/>
                </w:tcPr>
                <w:p w:rsidR="005D6831" w:rsidRPr="00BF6AAE" w:rsidRDefault="005D6831" w:rsidP="00AF0DD0">
                  <w:pPr>
                    <w:pStyle w:val="ListParagraph"/>
                    <w:ind w:left="360"/>
                    <w:rPr>
                      <w:sz w:val="20"/>
                      <w:szCs w:val="20"/>
                    </w:rPr>
                  </w:pPr>
                </w:p>
              </w:tc>
            </w:tr>
          </w:tbl>
          <w:p w:rsidR="00AF0DD0" w:rsidRDefault="00AF0DD0"/>
          <w:p w:rsidR="00AF0DD0" w:rsidRDefault="00AF0DD0"/>
          <w:p w:rsidR="00AF0DD0" w:rsidRDefault="00AF0DD0"/>
          <w:p w:rsidR="00AF0DD0" w:rsidRDefault="00AF0DD0"/>
          <w:p w:rsidR="00AF0DD0" w:rsidRDefault="00AF0DD0"/>
          <w:tbl>
            <w:tblPr>
              <w:tblW w:w="13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364"/>
              <w:gridCol w:w="4383"/>
              <w:gridCol w:w="1467"/>
              <w:gridCol w:w="1309"/>
              <w:gridCol w:w="2529"/>
            </w:tblGrid>
            <w:tr w:rsidR="00AF0DD0" w:rsidRPr="00111B96" w:rsidTr="00AF0DD0">
              <w:trPr>
                <w:jc w:val="center"/>
              </w:trPr>
              <w:tc>
                <w:tcPr>
                  <w:tcW w:w="1382"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Data point (from Needs Analysis)</w:t>
                  </w:r>
                </w:p>
              </w:tc>
              <w:tc>
                <w:tcPr>
                  <w:tcW w:w="2364"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School Needs Assessment</w:t>
                  </w:r>
                </w:p>
              </w:tc>
              <w:tc>
                <w:tcPr>
                  <w:tcW w:w="4383" w:type="dxa"/>
                  <w:tcBorders>
                    <w:bottom w:val="single" w:sz="4" w:space="0" w:color="auto"/>
                  </w:tcBorders>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Strategy to address:</w:t>
                  </w:r>
                </w:p>
              </w:tc>
              <w:tc>
                <w:tcPr>
                  <w:tcW w:w="1467"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Person(s) responsible:</w:t>
                  </w:r>
                </w:p>
              </w:tc>
              <w:tc>
                <w:tcPr>
                  <w:tcW w:w="1309"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Estimated Date of Completion:</w:t>
                  </w:r>
                </w:p>
              </w:tc>
              <w:tc>
                <w:tcPr>
                  <w:tcW w:w="2529"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5D6831" w:rsidRPr="00111B96" w:rsidTr="00AF0DD0">
              <w:trPr>
                <w:jc w:val="center"/>
              </w:trPr>
              <w:tc>
                <w:tcPr>
                  <w:tcW w:w="1382" w:type="dxa"/>
                </w:tcPr>
                <w:p w:rsidR="00AF0DD0" w:rsidRPr="0043347E" w:rsidRDefault="00AF0DD0" w:rsidP="00AF0DD0">
                  <w:pPr>
                    <w:jc w:val="center"/>
                    <w:rPr>
                      <w:rFonts w:eastAsia="Times New Roman"/>
                      <w:sz w:val="20"/>
                      <w:szCs w:val="20"/>
                    </w:rPr>
                  </w:pPr>
                  <w:r w:rsidRPr="0043347E">
                    <w:rPr>
                      <w:rFonts w:eastAsia="Times New Roman"/>
                      <w:sz w:val="20"/>
                      <w:szCs w:val="20"/>
                    </w:rPr>
                    <w:t>Instructional</w:t>
                  </w:r>
                </w:p>
                <w:p w:rsidR="005D6831" w:rsidRDefault="00AF0DD0" w:rsidP="00AF0DD0">
                  <w:pPr>
                    <w:jc w:val="center"/>
                    <w:rPr>
                      <w:rFonts w:eastAsia="Times New Roman"/>
                      <w:sz w:val="20"/>
                      <w:szCs w:val="20"/>
                    </w:rPr>
                  </w:pPr>
                  <w:r w:rsidRPr="0043347E">
                    <w:rPr>
                      <w:rFonts w:eastAsia="Times New Roman"/>
                      <w:sz w:val="20"/>
                      <w:szCs w:val="20"/>
                    </w:rPr>
                    <w:t>Program</w:t>
                  </w:r>
                </w:p>
                <w:p w:rsidR="00AF0DD0" w:rsidRPr="0043347E" w:rsidRDefault="00AF0DD0" w:rsidP="00AF0DD0">
                  <w:pPr>
                    <w:jc w:val="center"/>
                    <w:rPr>
                      <w:rFonts w:eastAsia="Times New Roman"/>
                      <w:sz w:val="20"/>
                      <w:szCs w:val="20"/>
                    </w:rPr>
                  </w:pPr>
                  <w:r>
                    <w:rPr>
                      <w:rFonts w:eastAsia="Times New Roman"/>
                      <w:sz w:val="20"/>
                      <w:szCs w:val="20"/>
                    </w:rPr>
                    <w:t>(continued)</w:t>
                  </w:r>
                </w:p>
              </w:tc>
              <w:tc>
                <w:tcPr>
                  <w:tcW w:w="2364" w:type="dxa"/>
                </w:tcPr>
                <w:p w:rsidR="005D6831" w:rsidRDefault="005D6831" w:rsidP="00F2075B">
                  <w:pPr>
                    <w:rPr>
                      <w:sz w:val="20"/>
                      <w:szCs w:val="20"/>
                    </w:rPr>
                  </w:pPr>
                </w:p>
              </w:tc>
              <w:tc>
                <w:tcPr>
                  <w:tcW w:w="4383" w:type="dxa"/>
                  <w:shd w:val="clear" w:color="auto" w:fill="FFFFFF" w:themeFill="background1"/>
                </w:tcPr>
                <w:p w:rsidR="005D6831" w:rsidRPr="00AF0DD0" w:rsidDel="00F048E2" w:rsidRDefault="005D6831" w:rsidP="00AF0DD0">
                  <w:pPr>
                    <w:pStyle w:val="ListParagraph"/>
                    <w:numPr>
                      <w:ilvl w:val="0"/>
                      <w:numId w:val="50"/>
                    </w:numPr>
                    <w:rPr>
                      <w:del w:id="106" w:author="cmartin01" w:date="2011-09-09T11:04:00Z"/>
                      <w:sz w:val="20"/>
                      <w:szCs w:val="20"/>
                      <w:shd w:val="clear" w:color="auto" w:fill="FFFFFF" w:themeFill="background1"/>
                    </w:rPr>
                  </w:pPr>
                  <w:del w:id="107" w:author="cmartin01" w:date="2011-09-09T11:04:00Z">
                    <w:r w:rsidRPr="00AF0DD0" w:rsidDel="00F048E2">
                      <w:rPr>
                        <w:sz w:val="20"/>
                        <w:szCs w:val="20"/>
                        <w:shd w:val="clear" w:color="auto" w:fill="FFFFFF" w:themeFill="background1"/>
                      </w:rPr>
                      <w:delText xml:space="preserve">75 to 100 days of professional development will be provided by GPS staff, CORE coaches and Garrison Teacher/Staff Developer. </w:delText>
                    </w:r>
                  </w:del>
                </w:p>
                <w:p w:rsidR="005D6831" w:rsidRPr="00FA6077" w:rsidRDefault="005D6831" w:rsidP="00AF0DD0">
                  <w:pPr>
                    <w:pStyle w:val="ListParagraph"/>
                    <w:numPr>
                      <w:ilvl w:val="0"/>
                      <w:numId w:val="50"/>
                    </w:numPr>
                    <w:rPr>
                      <w:strike/>
                      <w:color w:val="00B050"/>
                      <w:sz w:val="20"/>
                      <w:szCs w:val="20"/>
                      <w:shd w:val="clear" w:color="auto" w:fill="FFFFFF" w:themeFill="background1"/>
                    </w:rPr>
                  </w:pPr>
                  <w:r w:rsidRPr="00FA6077">
                    <w:rPr>
                      <w:strike/>
                      <w:color w:val="00B050"/>
                      <w:sz w:val="20"/>
                      <w:szCs w:val="20"/>
                      <w:shd w:val="clear" w:color="auto" w:fill="FFFFFF" w:themeFill="background1"/>
                    </w:rPr>
                    <w:t>Smartboards will be installed in several classrooms and students will have access to computer labs to take monthly benchmarks</w:t>
                  </w:r>
                </w:p>
                <w:p w:rsidR="005D6831" w:rsidRPr="00FA6077" w:rsidRDefault="005D6831" w:rsidP="00AF0DD0">
                  <w:pPr>
                    <w:pStyle w:val="ListParagraph"/>
                    <w:numPr>
                      <w:ilvl w:val="0"/>
                      <w:numId w:val="50"/>
                    </w:numPr>
                    <w:rPr>
                      <w:strike/>
                      <w:color w:val="00B050"/>
                      <w:sz w:val="20"/>
                      <w:szCs w:val="20"/>
                      <w:shd w:val="clear" w:color="auto" w:fill="FFFFFF" w:themeFill="background1"/>
                    </w:rPr>
                  </w:pPr>
                  <w:r w:rsidRPr="00FA6077">
                    <w:rPr>
                      <w:strike/>
                      <w:color w:val="00B050"/>
                      <w:sz w:val="20"/>
                      <w:szCs w:val="20"/>
                      <w:shd w:val="clear" w:color="auto" w:fill="FFFFFF" w:themeFill="background1"/>
                    </w:rPr>
                    <w:t>GPS will provide two wireless carts for laptops, 4 classrooms that have wireless access, and new computers for the computer lab.</w:t>
                  </w:r>
                </w:p>
                <w:p w:rsidR="005D6831" w:rsidRPr="00FA6077" w:rsidRDefault="005D6831" w:rsidP="00AF0DD0">
                  <w:pPr>
                    <w:pStyle w:val="ListParagraph"/>
                    <w:numPr>
                      <w:ilvl w:val="0"/>
                      <w:numId w:val="50"/>
                    </w:numPr>
                    <w:rPr>
                      <w:strike/>
                      <w:color w:val="00B050"/>
                      <w:sz w:val="20"/>
                      <w:szCs w:val="20"/>
                      <w:shd w:val="clear" w:color="auto" w:fill="FFFFFF" w:themeFill="background1"/>
                    </w:rPr>
                  </w:pPr>
                  <w:r w:rsidRPr="00FA6077">
                    <w:rPr>
                      <w:strike/>
                      <w:color w:val="00B050"/>
                      <w:sz w:val="20"/>
                      <w:szCs w:val="20"/>
                      <w:shd w:val="clear" w:color="auto" w:fill="FFFFFF" w:themeFill="background1"/>
                    </w:rPr>
                    <w:t>GPS is also researching e-learning software for accelerated learning for overage students.</w:t>
                  </w:r>
                </w:p>
                <w:p w:rsidR="005D6831" w:rsidRPr="00AF0DD0" w:rsidRDefault="005D6831" w:rsidP="00AF0DD0">
                  <w:pPr>
                    <w:pStyle w:val="ListParagraph"/>
                    <w:numPr>
                      <w:ilvl w:val="0"/>
                      <w:numId w:val="50"/>
                    </w:numPr>
                    <w:rPr>
                      <w:sz w:val="20"/>
                      <w:szCs w:val="20"/>
                      <w:shd w:val="clear" w:color="auto" w:fill="FFFFFF" w:themeFill="background1"/>
                    </w:rPr>
                  </w:pPr>
                  <w:r w:rsidRPr="00AF0DD0">
                    <w:rPr>
                      <w:sz w:val="20"/>
                      <w:szCs w:val="20"/>
                      <w:shd w:val="clear" w:color="auto" w:fill="FFFFFF" w:themeFill="background1"/>
                    </w:rPr>
                    <w:t xml:space="preserve">GPS and </w:t>
                  </w:r>
                  <w:del w:id="108" w:author="cmartin01" w:date="2011-09-09T11:06:00Z">
                    <w:r w:rsidRPr="00AF0DD0" w:rsidDel="00F048E2">
                      <w:rPr>
                        <w:sz w:val="20"/>
                        <w:szCs w:val="20"/>
                        <w:shd w:val="clear" w:color="auto" w:fill="FFFFFF" w:themeFill="background1"/>
                      </w:rPr>
                      <w:delText>CORE leaders</w:delText>
                    </w:r>
                  </w:del>
                  <w:r w:rsidR="006529EB">
                    <w:rPr>
                      <w:sz w:val="20"/>
                      <w:szCs w:val="20"/>
                      <w:shd w:val="clear" w:color="auto" w:fill="FFFFFF" w:themeFill="background1"/>
                    </w:rPr>
                    <w:t xml:space="preserve"> </w:t>
                  </w:r>
                  <w:r w:rsidR="006529EB" w:rsidRPr="006529EB">
                    <w:rPr>
                      <w:color w:val="0070C0"/>
                      <w:sz w:val="20"/>
                      <w:szCs w:val="20"/>
                      <w:shd w:val="clear" w:color="auto" w:fill="FFFFFF" w:themeFill="background1"/>
                    </w:rPr>
                    <w:t>Garrison administrative team</w:t>
                  </w:r>
                  <w:r w:rsidR="006529EB">
                    <w:rPr>
                      <w:sz w:val="20"/>
                      <w:szCs w:val="20"/>
                      <w:shd w:val="clear" w:color="auto" w:fill="FFFFFF" w:themeFill="background1"/>
                    </w:rPr>
                    <w:t xml:space="preserve"> </w:t>
                  </w:r>
                  <w:r w:rsidRPr="00AF0DD0">
                    <w:rPr>
                      <w:sz w:val="20"/>
                      <w:szCs w:val="20"/>
                      <w:shd w:val="clear" w:color="auto" w:fill="FFFFFF" w:themeFill="background1"/>
                    </w:rPr>
                    <w:t>will train teacher</w:t>
                  </w:r>
                  <w:r w:rsidR="00651EB1">
                    <w:rPr>
                      <w:sz w:val="20"/>
                      <w:szCs w:val="20"/>
                      <w:shd w:val="clear" w:color="auto" w:fill="FFFFFF" w:themeFill="background1"/>
                    </w:rPr>
                    <w:t>s and then monitor data analysis</w:t>
                  </w:r>
                  <w:r w:rsidRPr="00AF0DD0">
                    <w:rPr>
                      <w:sz w:val="20"/>
                      <w:szCs w:val="20"/>
                      <w:shd w:val="clear" w:color="auto" w:fill="FFFFFF" w:themeFill="background1"/>
                    </w:rPr>
                    <w:t xml:space="preserve"> sessions during the common planning period so that teachers frequently use data</w:t>
                  </w:r>
                  <w:r w:rsidR="00C862A9">
                    <w:rPr>
                      <w:sz w:val="20"/>
                      <w:szCs w:val="20"/>
                      <w:shd w:val="clear" w:color="auto" w:fill="FFFFFF" w:themeFill="background1"/>
                    </w:rPr>
                    <w:t xml:space="preserve"> </w:t>
                  </w:r>
                  <w:r w:rsidR="00C862A9" w:rsidRPr="00C862A9">
                    <w:rPr>
                      <w:color w:val="00B050"/>
                      <w:sz w:val="20"/>
                      <w:szCs w:val="20"/>
                      <w:shd w:val="clear" w:color="auto" w:fill="FFFFFF" w:themeFill="background1"/>
                    </w:rPr>
                    <w:t>(student work product)</w:t>
                  </w:r>
                  <w:r w:rsidRPr="00AF0DD0">
                    <w:rPr>
                      <w:sz w:val="20"/>
                      <w:szCs w:val="20"/>
                      <w:shd w:val="clear" w:color="auto" w:fill="FFFFFF" w:themeFill="background1"/>
                    </w:rPr>
                    <w:t xml:space="preserve"> to track student progres</w:t>
                  </w:r>
                  <w:r w:rsidR="009F3BF1">
                    <w:rPr>
                      <w:sz w:val="20"/>
                      <w:szCs w:val="20"/>
                      <w:shd w:val="clear" w:color="auto" w:fill="FFFFFF" w:themeFill="background1"/>
                    </w:rPr>
                    <w:t>s and inform/adapt instruction</w:t>
                  </w:r>
                  <w:r w:rsidR="00651EB1">
                    <w:rPr>
                      <w:sz w:val="20"/>
                      <w:szCs w:val="20"/>
                      <w:shd w:val="clear" w:color="auto" w:fill="FFFFFF" w:themeFill="background1"/>
                    </w:rPr>
                    <w:t xml:space="preserve">. </w:t>
                  </w:r>
                </w:p>
                <w:p w:rsidR="005D6831" w:rsidRPr="0086282B" w:rsidRDefault="005D6831" w:rsidP="00AF0DD0">
                  <w:pPr>
                    <w:pStyle w:val="ListParagraph"/>
                    <w:numPr>
                      <w:ilvl w:val="0"/>
                      <w:numId w:val="50"/>
                    </w:numPr>
                    <w:rPr>
                      <w:strike/>
                      <w:color w:val="00B050"/>
                      <w:sz w:val="20"/>
                      <w:szCs w:val="20"/>
                      <w:shd w:val="clear" w:color="auto" w:fill="FFFFFF" w:themeFill="background1"/>
                    </w:rPr>
                  </w:pPr>
                  <w:r w:rsidRPr="0086282B">
                    <w:rPr>
                      <w:strike/>
                      <w:color w:val="00B050"/>
                      <w:sz w:val="20"/>
                      <w:szCs w:val="20"/>
                      <w:shd w:val="clear" w:color="auto" w:fill="FFFFFF" w:themeFill="background1"/>
                    </w:rPr>
                    <w:lastRenderedPageBreak/>
                    <w:t>GPS</w:t>
                  </w:r>
                  <w:r w:rsidR="00FA6077" w:rsidRPr="0086282B">
                    <w:rPr>
                      <w:strike/>
                      <w:color w:val="00B050"/>
                      <w:sz w:val="20"/>
                      <w:szCs w:val="20"/>
                      <w:shd w:val="clear" w:color="auto" w:fill="FFFFFF" w:themeFill="background1"/>
                    </w:rPr>
                    <w:t xml:space="preserve"> Change Leader</w:t>
                  </w:r>
                  <w:r w:rsidRPr="0086282B">
                    <w:rPr>
                      <w:strike/>
                      <w:color w:val="00B050"/>
                      <w:sz w:val="20"/>
                      <w:szCs w:val="20"/>
                      <w:shd w:val="clear" w:color="auto" w:fill="FFFFFF" w:themeFill="background1"/>
                    </w:rPr>
                    <w:t xml:space="preserve"> will use BCPS </w:t>
                  </w:r>
                  <w:del w:id="109" w:author="cmartin01" w:date="2011-09-09T11:08:00Z">
                    <w:r w:rsidRPr="0086282B" w:rsidDel="00F048E2">
                      <w:rPr>
                        <w:strike/>
                        <w:color w:val="00B050"/>
                        <w:sz w:val="20"/>
                        <w:szCs w:val="20"/>
                        <w:shd w:val="clear" w:color="auto" w:fill="FFFFFF" w:themeFill="background1"/>
                      </w:rPr>
                      <w:delText xml:space="preserve">databank </w:delText>
                    </w:r>
                  </w:del>
                  <w:r w:rsidR="006529EB" w:rsidRPr="0086282B">
                    <w:rPr>
                      <w:strike/>
                      <w:color w:val="00B050"/>
                      <w:sz w:val="20"/>
                      <w:szCs w:val="20"/>
                      <w:shd w:val="clear" w:color="auto" w:fill="FFFFFF" w:themeFill="background1"/>
                    </w:rPr>
                    <w:t>Data Link</w:t>
                  </w:r>
                  <w:ins w:id="110" w:author="cmartin01" w:date="2011-09-09T11:08:00Z">
                    <w:r w:rsidR="00F048E2" w:rsidRPr="0086282B">
                      <w:rPr>
                        <w:strike/>
                        <w:color w:val="00B050"/>
                        <w:sz w:val="20"/>
                        <w:szCs w:val="20"/>
                        <w:shd w:val="clear" w:color="auto" w:fill="FFFFFF" w:themeFill="background1"/>
                      </w:rPr>
                      <w:t xml:space="preserve"> </w:t>
                    </w:r>
                  </w:ins>
                  <w:r w:rsidRPr="0086282B">
                    <w:rPr>
                      <w:strike/>
                      <w:color w:val="00B050"/>
                      <w:sz w:val="20"/>
                      <w:szCs w:val="20"/>
                      <w:shd w:val="clear" w:color="auto" w:fill="FFFFFF" w:themeFill="background1"/>
                    </w:rPr>
                    <w:t xml:space="preserve">to </w:t>
                  </w:r>
                  <w:del w:id="111" w:author="cmartin01" w:date="2011-09-09T11:08:00Z">
                    <w:r w:rsidRPr="0086282B" w:rsidDel="00F048E2">
                      <w:rPr>
                        <w:strike/>
                        <w:color w:val="00B050"/>
                        <w:sz w:val="20"/>
                        <w:szCs w:val="20"/>
                        <w:shd w:val="clear" w:color="auto" w:fill="FFFFFF" w:themeFill="background1"/>
                      </w:rPr>
                      <w:delText>create monthly benchmarks in addition to</w:delText>
                    </w:r>
                  </w:del>
                  <w:r w:rsidR="006529EB" w:rsidRPr="0086282B">
                    <w:rPr>
                      <w:strike/>
                      <w:color w:val="00B050"/>
                      <w:sz w:val="20"/>
                      <w:szCs w:val="20"/>
                      <w:shd w:val="clear" w:color="auto" w:fill="FFFFFF" w:themeFill="background1"/>
                    </w:rPr>
                    <w:t xml:space="preserve"> to access</w:t>
                  </w:r>
                  <w:r w:rsidRPr="0086282B">
                    <w:rPr>
                      <w:strike/>
                      <w:color w:val="00B050"/>
                      <w:sz w:val="20"/>
                      <w:szCs w:val="20"/>
                      <w:shd w:val="clear" w:color="auto" w:fill="FFFFFF" w:themeFill="background1"/>
                    </w:rPr>
                    <w:t xml:space="preserve"> City Schools’ quarterly benchmark</w:t>
                  </w:r>
                  <w:ins w:id="112" w:author="cmartin01" w:date="2011-09-09T11:08:00Z">
                    <w:r w:rsidR="00F048E2" w:rsidRPr="0086282B">
                      <w:rPr>
                        <w:strike/>
                        <w:color w:val="00B050"/>
                        <w:sz w:val="20"/>
                        <w:szCs w:val="20"/>
                        <w:shd w:val="clear" w:color="auto" w:fill="FFFFFF" w:themeFill="background1"/>
                      </w:rPr>
                      <w:t xml:space="preserve"> </w:t>
                    </w:r>
                  </w:ins>
                  <w:r w:rsidR="006529EB" w:rsidRPr="0086282B">
                    <w:rPr>
                      <w:strike/>
                      <w:color w:val="00B050"/>
                      <w:sz w:val="20"/>
                      <w:szCs w:val="20"/>
                      <w:shd w:val="clear" w:color="auto" w:fill="FFFFFF" w:themeFill="background1"/>
                    </w:rPr>
                    <w:t>data</w:t>
                  </w:r>
                  <w:r w:rsidRPr="0086282B">
                    <w:rPr>
                      <w:strike/>
                      <w:color w:val="00B050"/>
                      <w:sz w:val="20"/>
                      <w:szCs w:val="20"/>
                      <w:shd w:val="clear" w:color="auto" w:fill="FFFFFF" w:themeFill="background1"/>
                    </w:rPr>
                    <w:t xml:space="preserve">. </w:t>
                  </w:r>
                </w:p>
                <w:p w:rsidR="005D6831" w:rsidRPr="00FA6077" w:rsidRDefault="005D6831" w:rsidP="00AF0DD0">
                  <w:pPr>
                    <w:pStyle w:val="ListParagraph"/>
                    <w:numPr>
                      <w:ilvl w:val="0"/>
                      <w:numId w:val="50"/>
                    </w:numPr>
                    <w:rPr>
                      <w:strike/>
                      <w:color w:val="00B050"/>
                      <w:sz w:val="20"/>
                      <w:szCs w:val="20"/>
                      <w:shd w:val="clear" w:color="auto" w:fill="FFFFFF" w:themeFill="background1"/>
                    </w:rPr>
                  </w:pPr>
                  <w:r w:rsidRPr="00FA6077">
                    <w:rPr>
                      <w:strike/>
                      <w:color w:val="00B050"/>
                      <w:sz w:val="20"/>
                      <w:szCs w:val="20"/>
                      <w:shd w:val="clear" w:color="auto" w:fill="FFFFFF" w:themeFill="background1"/>
                    </w:rPr>
                    <w:t xml:space="preserve">GPS </w:t>
                  </w:r>
                  <w:del w:id="113" w:author="cmartin01" w:date="2011-09-09T11:08:00Z">
                    <w:r w:rsidRPr="00FA6077" w:rsidDel="00F048E2">
                      <w:rPr>
                        <w:strike/>
                        <w:color w:val="00B050"/>
                        <w:sz w:val="20"/>
                        <w:szCs w:val="20"/>
                        <w:shd w:val="clear" w:color="auto" w:fill="FFFFFF" w:themeFill="background1"/>
                      </w:rPr>
                      <w:delText xml:space="preserve">and CORE </w:delText>
                    </w:r>
                  </w:del>
                  <w:r w:rsidRPr="00FA6077">
                    <w:rPr>
                      <w:strike/>
                      <w:color w:val="00B050"/>
                      <w:sz w:val="20"/>
                      <w:szCs w:val="20"/>
                      <w:shd w:val="clear" w:color="auto" w:fill="FFFFFF" w:themeFill="background1"/>
                    </w:rPr>
                    <w:t>coaches</w:t>
                  </w:r>
                  <w:r w:rsidR="006529EB">
                    <w:rPr>
                      <w:strike/>
                      <w:color w:val="00B050"/>
                      <w:sz w:val="20"/>
                      <w:szCs w:val="20"/>
                      <w:shd w:val="clear" w:color="auto" w:fill="FFFFFF" w:themeFill="background1"/>
                    </w:rPr>
                    <w:t>, as appropriate,</w:t>
                  </w:r>
                  <w:ins w:id="114" w:author="cmartin01" w:date="2011-09-09T11:08:00Z">
                    <w:r w:rsidR="00F048E2" w:rsidRPr="00FA6077">
                      <w:rPr>
                        <w:strike/>
                        <w:color w:val="00B050"/>
                        <w:sz w:val="20"/>
                        <w:szCs w:val="20"/>
                        <w:shd w:val="clear" w:color="auto" w:fill="FFFFFF" w:themeFill="background1"/>
                      </w:rPr>
                      <w:t xml:space="preserve"> </w:t>
                    </w:r>
                  </w:ins>
                  <w:r w:rsidRPr="00FA6077">
                    <w:rPr>
                      <w:strike/>
                      <w:color w:val="00B050"/>
                      <w:sz w:val="20"/>
                      <w:szCs w:val="20"/>
                      <w:shd w:val="clear" w:color="auto" w:fill="FFFFFF" w:themeFill="background1"/>
                    </w:rPr>
                    <w:t xml:space="preserve">will be familiar with SchoolNet, Math and Reading Works, etc. which align to the Maryland State Curriculum. </w:t>
                  </w:r>
                </w:p>
                <w:p w:rsidR="00305531" w:rsidRDefault="005D6831" w:rsidP="008E048A">
                  <w:pPr>
                    <w:rPr>
                      <w:sz w:val="20"/>
                      <w:szCs w:val="20"/>
                    </w:rPr>
                  </w:pPr>
                  <w:r w:rsidRPr="00AF0DD0">
                    <w:rPr>
                      <w:sz w:val="20"/>
                      <w:szCs w:val="20"/>
                      <w:shd w:val="clear" w:color="auto" w:fill="FFFFFF" w:themeFill="background1"/>
                    </w:rPr>
                    <w:t xml:space="preserve">GPS </w:t>
                  </w:r>
                  <w:del w:id="115" w:author="cmartin01" w:date="2011-09-09T11:09:00Z">
                    <w:r w:rsidRPr="00AF0DD0" w:rsidDel="00110786">
                      <w:rPr>
                        <w:sz w:val="20"/>
                        <w:szCs w:val="20"/>
                        <w:shd w:val="clear" w:color="auto" w:fill="FFFFFF" w:themeFill="background1"/>
                      </w:rPr>
                      <w:delText>and CORE</w:delText>
                    </w:r>
                  </w:del>
                  <w:r w:rsidR="008E048A">
                    <w:rPr>
                      <w:sz w:val="20"/>
                      <w:szCs w:val="20"/>
                      <w:shd w:val="clear" w:color="auto" w:fill="FFFFFF" w:themeFill="background1"/>
                    </w:rPr>
                    <w:t xml:space="preserve"> </w:t>
                  </w:r>
                  <w:r w:rsidR="008E048A" w:rsidRPr="008E048A">
                    <w:rPr>
                      <w:color w:val="0070C0"/>
                      <w:sz w:val="20"/>
                      <w:szCs w:val="20"/>
                      <w:shd w:val="clear" w:color="auto" w:fill="FFFFFF" w:themeFill="background1"/>
                    </w:rPr>
                    <w:t>and Garrison administrative team</w:t>
                  </w:r>
                  <w:r w:rsidR="008E048A">
                    <w:rPr>
                      <w:sz w:val="20"/>
                      <w:szCs w:val="20"/>
                      <w:shd w:val="clear" w:color="auto" w:fill="FFFFFF" w:themeFill="background1"/>
                    </w:rPr>
                    <w:t xml:space="preserve"> </w:t>
                  </w:r>
                  <w:r w:rsidRPr="00AF0DD0">
                    <w:rPr>
                      <w:sz w:val="20"/>
                      <w:szCs w:val="20"/>
                      <w:shd w:val="clear" w:color="auto" w:fill="FFFFFF" w:themeFill="background1"/>
                    </w:rPr>
                    <w:t>staff will keep themselves apprised of the new Common Core Standards as they are phased into the Maryland Standards</w:t>
                  </w:r>
                  <w:r w:rsidR="00F83148">
                    <w:rPr>
                      <w:sz w:val="20"/>
                      <w:szCs w:val="20"/>
                      <w:shd w:val="clear" w:color="auto" w:fill="FFFFFF" w:themeFill="background1"/>
                    </w:rPr>
                    <w:t xml:space="preserve"> </w:t>
                  </w:r>
                  <w:r w:rsidR="00F83148" w:rsidRPr="00F83148">
                    <w:rPr>
                      <w:color w:val="00B050"/>
                      <w:sz w:val="20"/>
                      <w:szCs w:val="20"/>
                      <w:shd w:val="clear" w:color="auto" w:fill="FFFFFF" w:themeFill="background1"/>
                    </w:rPr>
                    <w:t xml:space="preserve">and as appropriate incorporate into ongoing professional development sessions. </w:t>
                  </w:r>
                </w:p>
              </w:tc>
              <w:tc>
                <w:tcPr>
                  <w:tcW w:w="1467" w:type="dxa"/>
                </w:tcPr>
                <w:p w:rsidR="005D6831" w:rsidRPr="00167773" w:rsidRDefault="005D6831" w:rsidP="00F2075B">
                  <w:pPr>
                    <w:shd w:val="clear" w:color="auto" w:fill="FFFFFF" w:themeFill="background1"/>
                    <w:rPr>
                      <w:rFonts w:eastAsia="Times New Roman"/>
                      <w:sz w:val="20"/>
                      <w:szCs w:val="20"/>
                    </w:rPr>
                  </w:pPr>
                </w:p>
              </w:tc>
              <w:tc>
                <w:tcPr>
                  <w:tcW w:w="1309" w:type="dxa"/>
                </w:tcPr>
                <w:p w:rsidR="005D6831" w:rsidRPr="00167773" w:rsidRDefault="005D6831" w:rsidP="00C60B42">
                  <w:pPr>
                    <w:rPr>
                      <w:rFonts w:eastAsia="Times New Roman"/>
                      <w:sz w:val="20"/>
                      <w:szCs w:val="20"/>
                    </w:rPr>
                  </w:pPr>
                </w:p>
              </w:tc>
              <w:tc>
                <w:tcPr>
                  <w:tcW w:w="2529" w:type="dxa"/>
                </w:tcPr>
                <w:p w:rsidR="005D6831" w:rsidRPr="00BF6AAE" w:rsidRDefault="005D6831" w:rsidP="00AF0DD0">
                  <w:pPr>
                    <w:pStyle w:val="ListParagraph"/>
                    <w:ind w:left="360"/>
                    <w:rPr>
                      <w:sz w:val="20"/>
                      <w:szCs w:val="20"/>
                    </w:rPr>
                  </w:pPr>
                </w:p>
              </w:tc>
            </w:tr>
          </w:tbl>
          <w:p w:rsidR="00550B99" w:rsidRDefault="00550B99"/>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2219"/>
              <w:gridCol w:w="22"/>
              <w:gridCol w:w="4107"/>
              <w:gridCol w:w="33"/>
              <w:gridCol w:w="1406"/>
              <w:gridCol w:w="26"/>
              <w:gridCol w:w="1885"/>
              <w:gridCol w:w="22"/>
              <w:gridCol w:w="2184"/>
              <w:gridCol w:w="45"/>
            </w:tblGrid>
            <w:tr w:rsidR="00550B99" w:rsidRPr="00111B96" w:rsidTr="00AF0DD0">
              <w:trPr>
                <w:gridAfter w:val="1"/>
                <w:wAfter w:w="45" w:type="dxa"/>
                <w:jc w:val="center"/>
              </w:trPr>
              <w:tc>
                <w:tcPr>
                  <w:tcW w:w="1327" w:type="dxa"/>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Data point (from Needs Analysis)</w:t>
                  </w:r>
                </w:p>
              </w:tc>
              <w:tc>
                <w:tcPr>
                  <w:tcW w:w="2219" w:type="dxa"/>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School Needs Assessment</w:t>
                  </w:r>
                </w:p>
              </w:tc>
              <w:tc>
                <w:tcPr>
                  <w:tcW w:w="4162" w:type="dxa"/>
                  <w:gridSpan w:val="3"/>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Strategy to address:</w:t>
                  </w:r>
                </w:p>
              </w:tc>
              <w:tc>
                <w:tcPr>
                  <w:tcW w:w="1432" w:type="dxa"/>
                  <w:gridSpan w:val="2"/>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Person(s) responsible:</w:t>
                  </w:r>
                </w:p>
              </w:tc>
              <w:tc>
                <w:tcPr>
                  <w:tcW w:w="1885" w:type="dxa"/>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Estimated Date of Completion:</w:t>
                  </w:r>
                </w:p>
              </w:tc>
              <w:tc>
                <w:tcPr>
                  <w:tcW w:w="2206" w:type="dxa"/>
                  <w:gridSpan w:val="2"/>
                  <w:shd w:val="clear" w:color="auto" w:fill="C6D9F1"/>
                </w:tcPr>
                <w:p w:rsidR="00550B99" w:rsidRPr="00111B96" w:rsidRDefault="00550B99"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550B99" w:rsidRPr="00111B96" w:rsidTr="00AF0DD0">
              <w:trPr>
                <w:gridAfter w:val="1"/>
                <w:wAfter w:w="45" w:type="dxa"/>
                <w:jc w:val="center"/>
              </w:trPr>
              <w:tc>
                <w:tcPr>
                  <w:tcW w:w="1327" w:type="dxa"/>
                </w:tcPr>
                <w:p w:rsidR="00550B99" w:rsidRPr="00AF0DD0" w:rsidRDefault="00550B99" w:rsidP="00AF0DD0">
                  <w:pPr>
                    <w:jc w:val="center"/>
                    <w:rPr>
                      <w:rFonts w:eastAsia="Times New Roman"/>
                      <w:sz w:val="20"/>
                      <w:szCs w:val="20"/>
                    </w:rPr>
                  </w:pPr>
                  <w:r w:rsidRPr="00AF0DD0">
                    <w:rPr>
                      <w:rFonts w:eastAsia="Times New Roman"/>
                      <w:sz w:val="20"/>
                      <w:szCs w:val="20"/>
                    </w:rPr>
                    <w:t>Assessments</w:t>
                  </w:r>
                </w:p>
              </w:tc>
              <w:tc>
                <w:tcPr>
                  <w:tcW w:w="2219" w:type="dxa"/>
                </w:tcPr>
                <w:p w:rsidR="00550B99" w:rsidRDefault="00550B99" w:rsidP="00AF0DD0">
                  <w:pPr>
                    <w:rPr>
                      <w:sz w:val="20"/>
                      <w:szCs w:val="20"/>
                    </w:rPr>
                  </w:pPr>
                  <w:r>
                    <w:rPr>
                      <w:sz w:val="20"/>
                      <w:szCs w:val="20"/>
                    </w:rPr>
                    <w:t xml:space="preserve">Gains are evident among certain subgroups but there is limited instructional and leadership capacity to codify lessons learned to recreate best practices school-wide. Teachers base classroom instruction on curriculum mapping that is partially aligned to state standards. Grouping may occur based on testing in the beginning of a unit, but </w:t>
                  </w:r>
                  <w:r>
                    <w:rPr>
                      <w:sz w:val="20"/>
                      <w:szCs w:val="20"/>
                    </w:rPr>
                    <w:lastRenderedPageBreak/>
                    <w:t xml:space="preserve">falls off toward the end. Technology is rarely used to help student’s access information outside of the classroom. Teachers require professional development to ensure the quality delivery of instruction is consistent across grade levels. </w:t>
                  </w:r>
                </w:p>
                <w:p w:rsidR="00EB75FF" w:rsidRDefault="00EB75FF" w:rsidP="00AF0DD0">
                  <w:pPr>
                    <w:rPr>
                      <w:sz w:val="20"/>
                      <w:szCs w:val="20"/>
                    </w:rPr>
                  </w:pPr>
                </w:p>
                <w:p w:rsidR="00EB75FF" w:rsidRDefault="00EB75FF" w:rsidP="00AF0DD0">
                  <w:pPr>
                    <w:rPr>
                      <w:sz w:val="20"/>
                      <w:szCs w:val="20"/>
                    </w:rPr>
                  </w:pPr>
                </w:p>
                <w:p w:rsidR="00EB75FF" w:rsidRPr="00AF0DD0" w:rsidRDefault="00EB75FF" w:rsidP="00AF0DD0">
                  <w:pPr>
                    <w:rPr>
                      <w:sz w:val="20"/>
                      <w:szCs w:val="20"/>
                    </w:rPr>
                  </w:pPr>
                </w:p>
              </w:tc>
              <w:tc>
                <w:tcPr>
                  <w:tcW w:w="4162" w:type="dxa"/>
                  <w:gridSpan w:val="3"/>
                </w:tcPr>
                <w:p w:rsidR="00550B99" w:rsidRDefault="00550B99" w:rsidP="00550B99">
                  <w:pPr>
                    <w:pStyle w:val="ListParagraph"/>
                    <w:numPr>
                      <w:ilvl w:val="0"/>
                      <w:numId w:val="51"/>
                    </w:numPr>
                    <w:rPr>
                      <w:strike/>
                      <w:color w:val="00B050"/>
                      <w:sz w:val="20"/>
                      <w:szCs w:val="20"/>
                    </w:rPr>
                  </w:pPr>
                  <w:r w:rsidRPr="00285FDA">
                    <w:rPr>
                      <w:strike/>
                      <w:color w:val="00B050"/>
                      <w:sz w:val="20"/>
                      <w:szCs w:val="20"/>
                    </w:rPr>
                    <w:lastRenderedPageBreak/>
                    <w:t xml:space="preserve">Entry level data "deep dive," including </w:t>
                  </w:r>
                  <w:r w:rsidR="008E048A">
                    <w:rPr>
                      <w:strike/>
                      <w:color w:val="00B050"/>
                      <w:sz w:val="20"/>
                      <w:szCs w:val="20"/>
                    </w:rPr>
                    <w:t xml:space="preserve"> review and/or </w:t>
                  </w:r>
                  <w:r w:rsidRPr="00285FDA">
                    <w:rPr>
                      <w:strike/>
                      <w:color w:val="00B050"/>
                      <w:sz w:val="20"/>
                      <w:szCs w:val="20"/>
                    </w:rPr>
                    <w:t xml:space="preserve">analysis of </w:t>
                  </w:r>
                  <w:del w:id="116" w:author="cmartin01" w:date="2011-09-09T11:11:00Z">
                    <w:r w:rsidRPr="00285FDA" w:rsidDel="00110786">
                      <w:rPr>
                        <w:strike/>
                        <w:color w:val="00B050"/>
                        <w:sz w:val="20"/>
                        <w:szCs w:val="20"/>
                      </w:rPr>
                      <w:delText>SIP</w:delText>
                    </w:r>
                  </w:del>
                  <w:r w:rsidR="008E048A">
                    <w:rPr>
                      <w:strike/>
                      <w:color w:val="00B050"/>
                      <w:sz w:val="20"/>
                      <w:szCs w:val="20"/>
                    </w:rPr>
                    <w:t xml:space="preserve"> SPP</w:t>
                  </w:r>
                  <w:r w:rsidRPr="00285FDA">
                    <w:rPr>
                      <w:strike/>
                      <w:color w:val="00B050"/>
                      <w:sz w:val="20"/>
                      <w:szCs w:val="20"/>
                    </w:rPr>
                    <w:t>, MSA data,  surveys, needs assessment, curriculum/instructional materials assessment will be conducted during summer training to ensure that teachers review the data and understand how to use the findings</w:t>
                  </w:r>
                </w:p>
                <w:p w:rsidR="00285FDA" w:rsidRPr="00285FDA" w:rsidRDefault="00285FDA" w:rsidP="00550B99">
                  <w:pPr>
                    <w:pStyle w:val="ListParagraph"/>
                    <w:numPr>
                      <w:ilvl w:val="0"/>
                      <w:numId w:val="51"/>
                    </w:numPr>
                    <w:rPr>
                      <w:strike/>
                      <w:color w:val="00B050"/>
                      <w:sz w:val="20"/>
                      <w:szCs w:val="20"/>
                    </w:rPr>
                  </w:pPr>
                  <w:r>
                    <w:rPr>
                      <w:color w:val="00B050"/>
                      <w:sz w:val="20"/>
                      <w:szCs w:val="20"/>
                    </w:rPr>
                    <w:t xml:space="preserve">Educational Associate will review data and support appropriate analysis to be used as a spring board for ongoing professional development. </w:t>
                  </w:r>
                </w:p>
                <w:p w:rsidR="00550B99" w:rsidRPr="00285FDA" w:rsidRDefault="00550B99" w:rsidP="00550B99">
                  <w:pPr>
                    <w:pStyle w:val="ListParagraph"/>
                    <w:numPr>
                      <w:ilvl w:val="0"/>
                      <w:numId w:val="51"/>
                    </w:numPr>
                    <w:rPr>
                      <w:strike/>
                      <w:color w:val="00B050"/>
                      <w:sz w:val="20"/>
                      <w:szCs w:val="20"/>
                    </w:rPr>
                  </w:pPr>
                  <w:r w:rsidRPr="00285FDA">
                    <w:rPr>
                      <w:strike/>
                      <w:color w:val="00B050"/>
                      <w:sz w:val="20"/>
                      <w:szCs w:val="20"/>
                    </w:rPr>
                    <w:t>Revision of the schedule will allow for flexible grouping across grade level teams</w:t>
                  </w:r>
                </w:p>
                <w:p w:rsidR="00550B99" w:rsidRPr="00285FDA" w:rsidRDefault="00550B99" w:rsidP="00AF0DD0">
                  <w:pPr>
                    <w:pStyle w:val="ListParagraph"/>
                    <w:numPr>
                      <w:ilvl w:val="0"/>
                      <w:numId w:val="53"/>
                    </w:numPr>
                    <w:rPr>
                      <w:strike/>
                      <w:color w:val="00B050"/>
                      <w:sz w:val="20"/>
                      <w:szCs w:val="20"/>
                    </w:rPr>
                  </w:pPr>
                  <w:r w:rsidRPr="00285FDA">
                    <w:rPr>
                      <w:strike/>
                      <w:color w:val="00B050"/>
                      <w:sz w:val="20"/>
                      <w:szCs w:val="20"/>
                    </w:rPr>
                    <w:t xml:space="preserve">On-site assessment of literacy and math </w:t>
                  </w:r>
                  <w:r w:rsidRPr="00285FDA">
                    <w:rPr>
                      <w:strike/>
                      <w:color w:val="00B050"/>
                      <w:sz w:val="20"/>
                      <w:szCs w:val="20"/>
                    </w:rPr>
                    <w:lastRenderedPageBreak/>
                    <w:t xml:space="preserve">curricula and textbooks by the team of </w:t>
                  </w:r>
                  <w:del w:id="117" w:author="cmartin01" w:date="2011-09-09T11:12:00Z">
                    <w:r w:rsidRPr="00285FDA" w:rsidDel="00110786">
                      <w:rPr>
                        <w:strike/>
                        <w:color w:val="00B050"/>
                        <w:sz w:val="20"/>
                        <w:szCs w:val="20"/>
                      </w:rPr>
                      <w:delText>CORE consultants and</w:delText>
                    </w:r>
                  </w:del>
                  <w:r w:rsidRPr="00285FDA">
                    <w:rPr>
                      <w:strike/>
                      <w:color w:val="00B050"/>
                      <w:sz w:val="20"/>
                      <w:szCs w:val="20"/>
                    </w:rPr>
                    <w:t xml:space="preserve"> GPS </w:t>
                  </w:r>
                  <w:r w:rsidR="008E048A">
                    <w:rPr>
                      <w:strike/>
                      <w:color w:val="00B050"/>
                      <w:sz w:val="20"/>
                      <w:szCs w:val="20"/>
                    </w:rPr>
                    <w:t xml:space="preserve">and Garrison </w:t>
                  </w:r>
                  <w:r w:rsidRPr="00285FDA">
                    <w:rPr>
                      <w:strike/>
                      <w:color w:val="00B050"/>
                      <w:sz w:val="20"/>
                      <w:szCs w:val="20"/>
                    </w:rPr>
                    <w:t xml:space="preserve">staff to determine strengths, weaknesses and resources of support to intensify instruction and to guide decisions about continuation/cessation of practices or use of materials; </w:t>
                  </w:r>
                </w:p>
                <w:p w:rsidR="00550B99" w:rsidRPr="00AF0DD0" w:rsidRDefault="00550B99" w:rsidP="00AF0DD0">
                  <w:pPr>
                    <w:pStyle w:val="ListParagraph"/>
                    <w:numPr>
                      <w:ilvl w:val="0"/>
                      <w:numId w:val="53"/>
                    </w:numPr>
                    <w:rPr>
                      <w:sz w:val="20"/>
                      <w:szCs w:val="20"/>
                    </w:rPr>
                  </w:pPr>
                  <w:r w:rsidRPr="00AF0DD0">
                    <w:rPr>
                      <w:sz w:val="20"/>
                      <w:szCs w:val="20"/>
                    </w:rPr>
                    <w:t>Comprehensive GPS</w:t>
                  </w:r>
                  <w:r w:rsidR="00731072">
                    <w:rPr>
                      <w:sz w:val="20"/>
                      <w:szCs w:val="20"/>
                    </w:rPr>
                    <w:t xml:space="preserve"> </w:t>
                  </w:r>
                  <w:r w:rsidR="00731072" w:rsidRPr="00731072">
                    <w:rPr>
                      <w:color w:val="0070C0"/>
                      <w:sz w:val="20"/>
                      <w:szCs w:val="20"/>
                    </w:rPr>
                    <w:t>and administrative team</w:t>
                  </w:r>
                  <w:ins w:id="118" w:author="cmartin01" w:date="2011-09-09T11:13:00Z">
                    <w:r w:rsidR="00A92AF2" w:rsidRPr="00731072">
                      <w:rPr>
                        <w:color w:val="0070C0"/>
                        <w:sz w:val="20"/>
                        <w:szCs w:val="20"/>
                      </w:rPr>
                      <w:t xml:space="preserve"> </w:t>
                    </w:r>
                  </w:ins>
                  <w:r w:rsidRPr="00AF0DD0">
                    <w:rPr>
                      <w:sz w:val="20"/>
                      <w:szCs w:val="20"/>
                    </w:rPr>
                    <w:t>review</w:t>
                  </w:r>
                  <w:ins w:id="119" w:author="cmartin01" w:date="2011-09-09T11:13:00Z">
                    <w:r w:rsidR="00A92AF2">
                      <w:rPr>
                        <w:sz w:val="20"/>
                        <w:szCs w:val="20"/>
                      </w:rPr>
                      <w:t xml:space="preserve"> </w:t>
                    </w:r>
                  </w:ins>
                  <w:r w:rsidR="00731072" w:rsidRPr="00731072">
                    <w:rPr>
                      <w:color w:val="0070C0"/>
                      <w:sz w:val="20"/>
                      <w:szCs w:val="20"/>
                    </w:rPr>
                    <w:t>of</w:t>
                  </w:r>
                  <w:r w:rsidR="00731072">
                    <w:rPr>
                      <w:sz w:val="20"/>
                      <w:szCs w:val="20"/>
                    </w:rPr>
                    <w:t xml:space="preserve"> </w:t>
                  </w:r>
                  <w:r w:rsidRPr="00285FDA">
                    <w:rPr>
                      <w:strike/>
                      <w:color w:val="00B050"/>
                      <w:sz w:val="20"/>
                      <w:szCs w:val="20"/>
                    </w:rPr>
                    <w:t>monthly</w:t>
                  </w:r>
                  <w:r w:rsidRPr="00AF0DD0">
                    <w:rPr>
                      <w:sz w:val="20"/>
                      <w:szCs w:val="20"/>
                    </w:rPr>
                    <w:t xml:space="preserve"> </w:t>
                  </w:r>
                  <w:r w:rsidR="00285FDA" w:rsidRPr="00285FDA">
                    <w:rPr>
                      <w:color w:val="00B050"/>
                      <w:sz w:val="20"/>
                      <w:szCs w:val="20"/>
                    </w:rPr>
                    <w:t>benchmark</w:t>
                  </w:r>
                  <w:r w:rsidR="00285FDA">
                    <w:rPr>
                      <w:sz w:val="20"/>
                      <w:szCs w:val="20"/>
                    </w:rPr>
                    <w:t xml:space="preserve"> </w:t>
                  </w:r>
                  <w:r w:rsidRPr="00AF0DD0">
                    <w:rPr>
                      <w:sz w:val="20"/>
                      <w:szCs w:val="20"/>
                    </w:rPr>
                    <w:t>data</w:t>
                  </w:r>
                  <w:r w:rsidR="001862D3">
                    <w:rPr>
                      <w:sz w:val="20"/>
                      <w:szCs w:val="20"/>
                    </w:rPr>
                    <w:t xml:space="preserve"> </w:t>
                  </w:r>
                  <w:r w:rsidR="001862D3">
                    <w:rPr>
                      <w:color w:val="00B050"/>
                      <w:sz w:val="20"/>
                      <w:szCs w:val="20"/>
                    </w:rPr>
                    <w:t>and/or student work product</w:t>
                  </w:r>
                  <w:r w:rsidRPr="00AF0DD0">
                    <w:rPr>
                      <w:sz w:val="20"/>
                      <w:szCs w:val="20"/>
                    </w:rPr>
                    <w:t xml:space="preserve"> and to determine high priority needs; assess staff quality and progress to determine where teachers need assistance. </w:t>
                  </w:r>
                </w:p>
                <w:p w:rsidR="00AF0DD0" w:rsidRPr="00AF0DD0" w:rsidRDefault="00AF0DD0" w:rsidP="00AF0DD0">
                  <w:pPr>
                    <w:rPr>
                      <w:sz w:val="20"/>
                      <w:szCs w:val="20"/>
                    </w:rPr>
                  </w:pPr>
                </w:p>
                <w:p w:rsidR="00550B99" w:rsidRPr="00AF0DD0" w:rsidRDefault="00550B99" w:rsidP="00AF0DD0">
                  <w:pPr>
                    <w:rPr>
                      <w:sz w:val="20"/>
                      <w:szCs w:val="20"/>
                    </w:rPr>
                  </w:pPr>
                </w:p>
              </w:tc>
              <w:tc>
                <w:tcPr>
                  <w:tcW w:w="1432" w:type="dxa"/>
                  <w:gridSpan w:val="2"/>
                </w:tcPr>
                <w:p w:rsidR="00550B99" w:rsidRDefault="00550B99" w:rsidP="00550B99">
                  <w:pPr>
                    <w:shd w:val="clear" w:color="auto" w:fill="FFFFFF" w:themeFill="background1"/>
                    <w:rPr>
                      <w:sz w:val="20"/>
                      <w:szCs w:val="20"/>
                    </w:rPr>
                  </w:pPr>
                  <w:r>
                    <w:rPr>
                      <w:sz w:val="20"/>
                      <w:szCs w:val="20"/>
                    </w:rPr>
                    <w:lastRenderedPageBreak/>
                    <w:t xml:space="preserve">Principal </w:t>
                  </w:r>
                </w:p>
                <w:p w:rsidR="00AF0DD0" w:rsidRDefault="00AF0DD0" w:rsidP="00550B99">
                  <w:pPr>
                    <w:shd w:val="clear" w:color="auto" w:fill="FFFFFF" w:themeFill="background1"/>
                    <w:rPr>
                      <w:sz w:val="20"/>
                      <w:szCs w:val="20"/>
                    </w:rPr>
                  </w:pPr>
                </w:p>
                <w:p w:rsidR="00550B99" w:rsidRPr="00285FDA" w:rsidRDefault="00550B99" w:rsidP="00550B99">
                  <w:pPr>
                    <w:shd w:val="clear" w:color="auto" w:fill="FFFFFF" w:themeFill="background1"/>
                    <w:rPr>
                      <w:strike/>
                      <w:color w:val="00B050"/>
                      <w:sz w:val="20"/>
                      <w:szCs w:val="20"/>
                    </w:rPr>
                  </w:pPr>
                  <w:r w:rsidRPr="00285FDA">
                    <w:rPr>
                      <w:strike/>
                      <w:color w:val="00B050"/>
                      <w:sz w:val="20"/>
                      <w:szCs w:val="20"/>
                    </w:rPr>
                    <w:t xml:space="preserve">Assistant  Principals </w:t>
                  </w:r>
                </w:p>
                <w:p w:rsidR="00AF0DD0" w:rsidRDefault="00AF0DD0" w:rsidP="00550B99">
                  <w:pPr>
                    <w:shd w:val="clear" w:color="auto" w:fill="FFFFFF" w:themeFill="background1"/>
                    <w:rPr>
                      <w:sz w:val="20"/>
                      <w:szCs w:val="20"/>
                    </w:rPr>
                  </w:pPr>
                </w:p>
                <w:p w:rsidR="00550B99" w:rsidRDefault="00550B99" w:rsidP="00550B99">
                  <w:pPr>
                    <w:shd w:val="clear" w:color="auto" w:fill="FFFFFF" w:themeFill="background1"/>
                    <w:rPr>
                      <w:sz w:val="20"/>
                      <w:szCs w:val="20"/>
                    </w:rPr>
                  </w:pPr>
                  <w:r>
                    <w:rPr>
                      <w:sz w:val="20"/>
                      <w:szCs w:val="20"/>
                    </w:rPr>
                    <w:t>GPS Change Leader</w:t>
                  </w:r>
                </w:p>
                <w:p w:rsidR="00AF0DD0" w:rsidRDefault="00AF0DD0" w:rsidP="00550B99">
                  <w:pPr>
                    <w:shd w:val="clear" w:color="auto" w:fill="FFFFFF" w:themeFill="background1"/>
                    <w:rPr>
                      <w:sz w:val="20"/>
                      <w:szCs w:val="20"/>
                    </w:rPr>
                  </w:pPr>
                </w:p>
                <w:p w:rsidR="00550B99" w:rsidDel="00110786" w:rsidRDefault="00550B99" w:rsidP="00550B99">
                  <w:pPr>
                    <w:shd w:val="clear" w:color="auto" w:fill="FFFFFF" w:themeFill="background1"/>
                    <w:rPr>
                      <w:del w:id="120" w:author="cmartin01" w:date="2011-09-09T11:12:00Z"/>
                      <w:sz w:val="20"/>
                      <w:szCs w:val="20"/>
                    </w:rPr>
                  </w:pPr>
                  <w:del w:id="121" w:author="cmartin01" w:date="2011-09-09T11:12:00Z">
                    <w:r w:rsidDel="00110786">
                      <w:rPr>
                        <w:sz w:val="20"/>
                        <w:szCs w:val="20"/>
                      </w:rPr>
                      <w:delText xml:space="preserve">Staff Developer </w:delText>
                    </w:r>
                  </w:del>
                </w:p>
                <w:p w:rsidR="00AF0DD0" w:rsidRDefault="00AF0DD0" w:rsidP="00550B99">
                  <w:pPr>
                    <w:shd w:val="clear" w:color="auto" w:fill="FFFFFF" w:themeFill="background1"/>
                    <w:rPr>
                      <w:sz w:val="20"/>
                      <w:szCs w:val="20"/>
                    </w:rPr>
                  </w:pPr>
                </w:p>
                <w:p w:rsidR="00550B99" w:rsidRDefault="00550B99" w:rsidP="00550B99">
                  <w:pPr>
                    <w:rPr>
                      <w:strike/>
                      <w:color w:val="00B050"/>
                      <w:sz w:val="20"/>
                      <w:szCs w:val="20"/>
                    </w:rPr>
                  </w:pPr>
                  <w:r w:rsidRPr="00285FDA">
                    <w:rPr>
                      <w:strike/>
                      <w:color w:val="00B050"/>
                      <w:sz w:val="20"/>
                      <w:szCs w:val="20"/>
                    </w:rPr>
                    <w:t>Tech teacher (if budget allows)</w:t>
                  </w:r>
                </w:p>
                <w:p w:rsidR="00285FDA" w:rsidRDefault="00285FDA" w:rsidP="00550B99">
                  <w:pPr>
                    <w:rPr>
                      <w:strike/>
                      <w:color w:val="00B050"/>
                      <w:sz w:val="20"/>
                      <w:szCs w:val="20"/>
                    </w:rPr>
                  </w:pPr>
                </w:p>
                <w:p w:rsidR="00285FDA" w:rsidRPr="00285FDA" w:rsidRDefault="00285FDA" w:rsidP="00550B99">
                  <w:pPr>
                    <w:rPr>
                      <w:rFonts w:eastAsia="Times New Roman"/>
                      <w:color w:val="00B050"/>
                      <w:sz w:val="20"/>
                      <w:szCs w:val="20"/>
                    </w:rPr>
                  </w:pPr>
                  <w:r>
                    <w:rPr>
                      <w:color w:val="00B050"/>
                      <w:sz w:val="20"/>
                      <w:szCs w:val="20"/>
                    </w:rPr>
                    <w:t xml:space="preserve">Educational </w:t>
                  </w:r>
                  <w:r>
                    <w:rPr>
                      <w:color w:val="00B050"/>
                      <w:sz w:val="20"/>
                      <w:szCs w:val="20"/>
                    </w:rPr>
                    <w:lastRenderedPageBreak/>
                    <w:t>Associate</w:t>
                  </w:r>
                </w:p>
              </w:tc>
              <w:tc>
                <w:tcPr>
                  <w:tcW w:w="1885" w:type="dxa"/>
                </w:tcPr>
                <w:p w:rsidR="00550B99" w:rsidRDefault="00550B99" w:rsidP="00C60B42">
                  <w:pPr>
                    <w:shd w:val="clear" w:color="auto" w:fill="FFFFFF" w:themeFill="background1"/>
                    <w:rPr>
                      <w:rFonts w:eastAsia="Times New Roman"/>
                      <w:b/>
                      <w:sz w:val="20"/>
                      <w:szCs w:val="20"/>
                    </w:rPr>
                  </w:pPr>
                  <w:r w:rsidRPr="00285FDA">
                    <w:rPr>
                      <w:rFonts w:eastAsia="Times New Roman"/>
                      <w:strike/>
                      <w:color w:val="00B050"/>
                      <w:sz w:val="20"/>
                      <w:szCs w:val="20"/>
                    </w:rPr>
                    <w:lastRenderedPageBreak/>
                    <w:t>Deep dive to be completed during summer training. All other data analysis will be</w:t>
                  </w:r>
                  <w:r>
                    <w:rPr>
                      <w:rFonts w:eastAsia="Times New Roman"/>
                      <w:sz w:val="20"/>
                      <w:szCs w:val="20"/>
                    </w:rPr>
                    <w:t xml:space="preserve"> ongoing</w:t>
                  </w:r>
                </w:p>
              </w:tc>
              <w:tc>
                <w:tcPr>
                  <w:tcW w:w="2206" w:type="dxa"/>
                  <w:gridSpan w:val="2"/>
                </w:tcPr>
                <w:p w:rsidR="00550B99" w:rsidRDefault="00550B99" w:rsidP="00550B99">
                  <w:pPr>
                    <w:pStyle w:val="ListParagraph"/>
                    <w:numPr>
                      <w:ilvl w:val="0"/>
                      <w:numId w:val="52"/>
                    </w:numPr>
                    <w:rPr>
                      <w:sz w:val="20"/>
                      <w:szCs w:val="20"/>
                    </w:rPr>
                  </w:pPr>
                  <w:r w:rsidRPr="00BF6AAE">
                    <w:rPr>
                      <w:sz w:val="20"/>
                      <w:szCs w:val="20"/>
                    </w:rPr>
                    <w:t xml:space="preserve">GPS Performance Dashboards   </w:t>
                  </w:r>
                </w:p>
                <w:p w:rsidR="00285FDA" w:rsidRPr="00285FDA" w:rsidRDefault="00285FDA" w:rsidP="00550B99">
                  <w:pPr>
                    <w:pStyle w:val="ListParagraph"/>
                    <w:numPr>
                      <w:ilvl w:val="0"/>
                      <w:numId w:val="52"/>
                    </w:numPr>
                    <w:rPr>
                      <w:color w:val="00B050"/>
                      <w:sz w:val="20"/>
                      <w:szCs w:val="20"/>
                    </w:rPr>
                  </w:pPr>
                  <w:r w:rsidRPr="00285FDA">
                    <w:rPr>
                      <w:color w:val="00B050"/>
                      <w:sz w:val="20"/>
                      <w:szCs w:val="20"/>
                    </w:rPr>
                    <w:t>Rapid Response Tool</w:t>
                  </w:r>
                </w:p>
                <w:p w:rsidR="00550B99" w:rsidRPr="00BF6AAE" w:rsidRDefault="00550B99" w:rsidP="00550B99">
                  <w:pPr>
                    <w:pStyle w:val="ListParagraph"/>
                    <w:numPr>
                      <w:ilvl w:val="0"/>
                      <w:numId w:val="52"/>
                    </w:numPr>
                    <w:rPr>
                      <w:sz w:val="20"/>
                      <w:szCs w:val="20"/>
                    </w:rPr>
                  </w:pPr>
                  <w:r w:rsidRPr="00BF6AAE">
                    <w:rPr>
                      <w:sz w:val="20"/>
                      <w:szCs w:val="20"/>
                    </w:rPr>
                    <w:t xml:space="preserve">Benchmark data                                       </w:t>
                  </w:r>
                </w:p>
                <w:p w:rsidR="00550B99" w:rsidRPr="00285FDA" w:rsidRDefault="00550B99" w:rsidP="00550B99">
                  <w:pPr>
                    <w:pStyle w:val="ListParagraph"/>
                    <w:numPr>
                      <w:ilvl w:val="0"/>
                      <w:numId w:val="52"/>
                    </w:numPr>
                    <w:rPr>
                      <w:strike/>
                      <w:color w:val="00B050"/>
                      <w:sz w:val="20"/>
                      <w:szCs w:val="20"/>
                    </w:rPr>
                  </w:pPr>
                  <w:r w:rsidRPr="00285FDA">
                    <w:rPr>
                      <w:strike/>
                      <w:color w:val="00B050"/>
                      <w:sz w:val="20"/>
                      <w:szCs w:val="20"/>
                    </w:rPr>
                    <w:t>Accountability Matrix derived from review of SIP</w:t>
                  </w:r>
                </w:p>
                <w:p w:rsidR="00AF0DD0" w:rsidRDefault="00AF0DD0" w:rsidP="00550B99">
                  <w:pPr>
                    <w:rPr>
                      <w:sz w:val="20"/>
                      <w:szCs w:val="20"/>
                    </w:rPr>
                  </w:pPr>
                </w:p>
                <w:p w:rsidR="00550B99" w:rsidRPr="00285FDA" w:rsidRDefault="00550B99" w:rsidP="00550B99">
                  <w:pPr>
                    <w:rPr>
                      <w:rFonts w:eastAsia="Times New Roman"/>
                      <w:strike/>
                      <w:color w:val="00B050"/>
                      <w:sz w:val="20"/>
                      <w:szCs w:val="20"/>
                    </w:rPr>
                  </w:pPr>
                  <w:r w:rsidRPr="00285FDA">
                    <w:rPr>
                      <w:strike/>
                      <w:color w:val="00B050"/>
                      <w:sz w:val="20"/>
                      <w:szCs w:val="20"/>
                    </w:rPr>
                    <w:t>Participation on monthly benchmarks analyzed by teacher</w:t>
                  </w:r>
                </w:p>
              </w:tc>
            </w:tr>
            <w:tr w:rsidR="00AF0DD0" w:rsidRPr="00111B96" w:rsidTr="00AF0DD0">
              <w:trPr>
                <w:jc w:val="center"/>
              </w:trPr>
              <w:tc>
                <w:tcPr>
                  <w:tcW w:w="1327"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lastRenderedPageBreak/>
                    <w:t>Data point (from Needs Analysis)</w:t>
                  </w:r>
                </w:p>
              </w:tc>
              <w:tc>
                <w:tcPr>
                  <w:tcW w:w="2241" w:type="dxa"/>
                  <w:gridSpan w:val="2"/>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School Needs Assessment</w:t>
                  </w:r>
                </w:p>
              </w:tc>
              <w:tc>
                <w:tcPr>
                  <w:tcW w:w="4107" w:type="dxa"/>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Strategy to address:</w:t>
                  </w:r>
                </w:p>
              </w:tc>
              <w:tc>
                <w:tcPr>
                  <w:tcW w:w="1439" w:type="dxa"/>
                  <w:gridSpan w:val="2"/>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Person(s) responsible:</w:t>
                  </w:r>
                </w:p>
              </w:tc>
              <w:tc>
                <w:tcPr>
                  <w:tcW w:w="1933" w:type="dxa"/>
                  <w:gridSpan w:val="3"/>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Estimated Date of Completion:</w:t>
                  </w:r>
                </w:p>
              </w:tc>
              <w:tc>
                <w:tcPr>
                  <w:tcW w:w="2229" w:type="dxa"/>
                  <w:gridSpan w:val="2"/>
                  <w:shd w:val="clear" w:color="auto" w:fill="C6D9F1"/>
                </w:tcPr>
                <w:p w:rsidR="00AF0DD0" w:rsidRPr="00111B96" w:rsidRDefault="00AF0DD0" w:rsidP="00E60289">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F0DD0" w:rsidRPr="00111B96" w:rsidTr="00AF0DD0">
              <w:trPr>
                <w:gridAfter w:val="1"/>
                <w:wAfter w:w="45" w:type="dxa"/>
                <w:jc w:val="center"/>
              </w:trPr>
              <w:tc>
                <w:tcPr>
                  <w:tcW w:w="1327" w:type="dxa"/>
                </w:tcPr>
                <w:p w:rsidR="00AF0DD0" w:rsidRDefault="00AF0DD0" w:rsidP="00AF0DD0">
                  <w:pPr>
                    <w:jc w:val="center"/>
                    <w:rPr>
                      <w:rFonts w:eastAsia="Times New Roman"/>
                      <w:sz w:val="20"/>
                      <w:szCs w:val="20"/>
                    </w:rPr>
                  </w:pPr>
                  <w:r w:rsidRPr="00AF0DD0">
                    <w:rPr>
                      <w:rFonts w:eastAsia="Times New Roman"/>
                      <w:sz w:val="20"/>
                      <w:szCs w:val="20"/>
                    </w:rPr>
                    <w:t>Assessments</w:t>
                  </w:r>
                </w:p>
                <w:p w:rsidR="00AF0DD0" w:rsidRPr="00AF0DD0" w:rsidRDefault="00AF0DD0" w:rsidP="00AF0DD0">
                  <w:pPr>
                    <w:jc w:val="center"/>
                    <w:rPr>
                      <w:rFonts w:eastAsia="Times New Roman"/>
                      <w:sz w:val="20"/>
                      <w:szCs w:val="20"/>
                    </w:rPr>
                  </w:pPr>
                  <w:r>
                    <w:rPr>
                      <w:rFonts w:eastAsia="Times New Roman"/>
                      <w:sz w:val="20"/>
                      <w:szCs w:val="20"/>
                    </w:rPr>
                    <w:t>(continued)</w:t>
                  </w:r>
                </w:p>
              </w:tc>
              <w:tc>
                <w:tcPr>
                  <w:tcW w:w="2219" w:type="dxa"/>
                </w:tcPr>
                <w:p w:rsidR="00AF0DD0" w:rsidRDefault="00AF0DD0" w:rsidP="00AF0DD0">
                  <w:pPr>
                    <w:rPr>
                      <w:sz w:val="20"/>
                      <w:szCs w:val="20"/>
                    </w:rPr>
                  </w:pPr>
                  <w:r>
                    <w:rPr>
                      <w:sz w:val="20"/>
                      <w:szCs w:val="20"/>
                    </w:rPr>
                    <w:t xml:space="preserve">Use of data to inform classroom instruction is minimal and disconnected. There is currently no way to monitor teacher comfort level with accessing benchmark data from data systems. Use of assessments are inconsistent and informal. No strategy is in place to monitor student mastery. Teachers conduct a paper review of the </w:t>
                  </w:r>
                  <w:r>
                    <w:rPr>
                      <w:sz w:val="20"/>
                      <w:szCs w:val="20"/>
                    </w:rPr>
                    <w:lastRenderedPageBreak/>
                    <w:t xml:space="preserve">assessment data. There is no thoughtful alignment of resources toward driving student achievement. Teachers must be required to use assessments consistently so that they can set targets for student progress and know what needs to be reviewed. Leadership must be sure teachers know how to access data from City Schools data systems. </w:t>
                  </w:r>
                </w:p>
              </w:tc>
              <w:tc>
                <w:tcPr>
                  <w:tcW w:w="4162" w:type="dxa"/>
                  <w:gridSpan w:val="3"/>
                </w:tcPr>
                <w:p w:rsidR="00305531" w:rsidRPr="00D95768" w:rsidRDefault="00A9432A">
                  <w:pPr>
                    <w:pStyle w:val="ListParagraph"/>
                    <w:numPr>
                      <w:ilvl w:val="0"/>
                      <w:numId w:val="53"/>
                    </w:numPr>
                    <w:rPr>
                      <w:del w:id="122" w:author="cmartin01" w:date="2011-09-09T11:14:00Z"/>
                      <w:strike/>
                      <w:color w:val="00B050"/>
                      <w:sz w:val="20"/>
                      <w:szCs w:val="20"/>
                    </w:rPr>
                  </w:pPr>
                  <w:r w:rsidRPr="00D95768">
                    <w:rPr>
                      <w:strike/>
                      <w:color w:val="00B050"/>
                      <w:sz w:val="20"/>
                      <w:szCs w:val="20"/>
                    </w:rPr>
                    <w:lastRenderedPageBreak/>
                    <w:t>Integration of  City Schools’ formative assessment platform, school and student performance dashboards, professional collaboration platform</w:t>
                  </w:r>
                  <w:ins w:id="123" w:author="cmartin01" w:date="2011-09-09T11:14:00Z">
                    <w:r w:rsidR="00A92AF2" w:rsidRPr="00D95768">
                      <w:rPr>
                        <w:strike/>
                        <w:color w:val="00B050"/>
                        <w:sz w:val="20"/>
                        <w:szCs w:val="20"/>
                      </w:rPr>
                      <w:t>.</w:t>
                    </w:r>
                  </w:ins>
                  <w:del w:id="124" w:author="cmartin01" w:date="2011-09-09T11:14:00Z">
                    <w:r w:rsidRPr="00D95768">
                      <w:rPr>
                        <w:strike/>
                        <w:color w:val="00B050"/>
                        <w:sz w:val="20"/>
                        <w:szCs w:val="20"/>
                      </w:rPr>
                      <w:delText xml:space="preserve"> provided through GPS Synaptic Mash. </w:delText>
                    </w:r>
                  </w:del>
                </w:p>
                <w:p w:rsidR="00AF0DD0" w:rsidRPr="00AF0DD0" w:rsidRDefault="00A9432A" w:rsidP="00AF0DD0">
                  <w:pPr>
                    <w:pStyle w:val="ListParagraph"/>
                    <w:numPr>
                      <w:ilvl w:val="0"/>
                      <w:numId w:val="53"/>
                    </w:numPr>
                    <w:rPr>
                      <w:sz w:val="20"/>
                      <w:szCs w:val="20"/>
                    </w:rPr>
                  </w:pPr>
                  <w:r w:rsidRPr="00A373F5">
                    <w:rPr>
                      <w:strike/>
                      <w:color w:val="00B050"/>
                      <w:sz w:val="20"/>
                      <w:szCs w:val="20"/>
                    </w:rPr>
                    <w:t>As mentioned in question 5,</w:t>
                  </w:r>
                  <w:r>
                    <w:rPr>
                      <w:sz w:val="20"/>
                      <w:szCs w:val="20"/>
                    </w:rPr>
                    <w:t xml:space="preserve"> </w:t>
                  </w:r>
                  <w:r w:rsidR="00A373F5">
                    <w:rPr>
                      <w:sz w:val="20"/>
                      <w:szCs w:val="20"/>
                    </w:rPr>
                    <w:t>T</w:t>
                  </w:r>
                  <w:r>
                    <w:rPr>
                      <w:sz w:val="20"/>
                      <w:szCs w:val="20"/>
                    </w:rPr>
                    <w:t xml:space="preserve">eachers will use Smartboard technology and computers as </w:t>
                  </w:r>
                  <w:r w:rsidR="00731072" w:rsidRPr="00731072">
                    <w:rPr>
                      <w:color w:val="0070C0"/>
                      <w:sz w:val="20"/>
                      <w:szCs w:val="20"/>
                    </w:rPr>
                    <w:t>one</w:t>
                  </w:r>
                  <w:ins w:id="125" w:author="cmartin01" w:date="2011-09-09T11:14:00Z">
                    <w:r w:rsidR="00A92AF2">
                      <w:rPr>
                        <w:sz w:val="20"/>
                        <w:szCs w:val="20"/>
                      </w:rPr>
                      <w:t xml:space="preserve"> </w:t>
                    </w:r>
                  </w:ins>
                  <w:r>
                    <w:rPr>
                      <w:sz w:val="20"/>
                      <w:szCs w:val="20"/>
                    </w:rPr>
                    <w:t>method</w:t>
                  </w:r>
                  <w:del w:id="126" w:author="cmartin01" w:date="2011-09-09T11:14:00Z">
                    <w:r>
                      <w:rPr>
                        <w:sz w:val="20"/>
                        <w:szCs w:val="20"/>
                      </w:rPr>
                      <w:delText>s</w:delText>
                    </w:r>
                  </w:del>
                  <w:r>
                    <w:rPr>
                      <w:sz w:val="20"/>
                      <w:szCs w:val="20"/>
                    </w:rPr>
                    <w:t xml:space="preserve"> for accommodating the vario</w:t>
                  </w:r>
                  <w:r w:rsidR="00AF0DD0" w:rsidRPr="00AF0DD0">
                    <w:rPr>
                      <w:sz w:val="20"/>
                      <w:szCs w:val="20"/>
                    </w:rPr>
                    <w:t>us learning styles of their students.</w:t>
                  </w:r>
                </w:p>
                <w:p w:rsidR="00AF0DD0" w:rsidRPr="00BF6AAE" w:rsidRDefault="00731072" w:rsidP="00AF0DD0">
                  <w:pPr>
                    <w:pStyle w:val="ListParagraph"/>
                    <w:numPr>
                      <w:ilvl w:val="0"/>
                      <w:numId w:val="53"/>
                    </w:numPr>
                    <w:rPr>
                      <w:sz w:val="20"/>
                      <w:szCs w:val="20"/>
                    </w:rPr>
                  </w:pPr>
                  <w:r w:rsidRPr="00731072">
                    <w:rPr>
                      <w:color w:val="0070C0"/>
                      <w:sz w:val="20"/>
                      <w:szCs w:val="20"/>
                    </w:rPr>
                    <w:t>Garrison administrative</w:t>
                  </w:r>
                  <w:r>
                    <w:rPr>
                      <w:sz w:val="20"/>
                      <w:szCs w:val="20"/>
                    </w:rPr>
                    <w:t xml:space="preserve"> team</w:t>
                  </w:r>
                  <w:ins w:id="127" w:author="cmartin01" w:date="2011-09-09T11:15:00Z">
                    <w:r w:rsidR="00A92AF2">
                      <w:rPr>
                        <w:sz w:val="20"/>
                        <w:szCs w:val="20"/>
                      </w:rPr>
                      <w:t xml:space="preserve"> </w:t>
                    </w:r>
                  </w:ins>
                  <w:r w:rsidR="00A373F5" w:rsidRPr="00A373F5">
                    <w:rPr>
                      <w:color w:val="00B050"/>
                      <w:sz w:val="20"/>
                      <w:szCs w:val="20"/>
                    </w:rPr>
                    <w:t xml:space="preserve">and </w:t>
                  </w:r>
                  <w:r w:rsidR="00AF0DD0" w:rsidRPr="00BF6AAE">
                    <w:rPr>
                      <w:sz w:val="20"/>
                      <w:szCs w:val="20"/>
                    </w:rPr>
                    <w:t xml:space="preserve">GPS Education Change Leader will use BCPS technology platform to track student </w:t>
                  </w:r>
                  <w:r w:rsidR="00AF0DD0" w:rsidRPr="001862D3">
                    <w:rPr>
                      <w:strike/>
                      <w:color w:val="00B050"/>
                      <w:sz w:val="20"/>
                      <w:szCs w:val="20"/>
                    </w:rPr>
                    <w:t>participation and</w:t>
                  </w:r>
                  <w:r w:rsidR="00AF0DD0" w:rsidRPr="00BF6AAE">
                    <w:rPr>
                      <w:sz w:val="20"/>
                      <w:szCs w:val="20"/>
                    </w:rPr>
                    <w:t xml:space="preserve"> progress </w:t>
                  </w:r>
                  <w:r w:rsidR="00AF0DD0" w:rsidRPr="001862D3">
                    <w:rPr>
                      <w:strike/>
                      <w:color w:val="00B050"/>
                      <w:sz w:val="20"/>
                      <w:szCs w:val="20"/>
                    </w:rPr>
                    <w:t>on benchmarks</w:t>
                  </w:r>
                  <w:r w:rsidR="00AF0DD0" w:rsidRPr="00BF6AAE">
                    <w:rPr>
                      <w:sz w:val="20"/>
                      <w:szCs w:val="20"/>
                    </w:rPr>
                    <w:t xml:space="preserve"> </w:t>
                  </w:r>
                  <w:r w:rsidR="00AF0DD0" w:rsidRPr="00A373F5">
                    <w:rPr>
                      <w:strike/>
                      <w:color w:val="00B050"/>
                      <w:sz w:val="20"/>
                      <w:szCs w:val="20"/>
                    </w:rPr>
                    <w:t>as part of GPS performance dashboard.</w:t>
                  </w:r>
                </w:p>
                <w:p w:rsidR="00AF0DD0" w:rsidRPr="00A373F5" w:rsidRDefault="00AF0DD0" w:rsidP="00AF0DD0">
                  <w:pPr>
                    <w:pStyle w:val="ListParagraph"/>
                    <w:numPr>
                      <w:ilvl w:val="0"/>
                      <w:numId w:val="53"/>
                    </w:numPr>
                    <w:rPr>
                      <w:strike/>
                      <w:color w:val="00B050"/>
                      <w:sz w:val="20"/>
                      <w:szCs w:val="20"/>
                    </w:rPr>
                  </w:pPr>
                  <w:r w:rsidRPr="00A373F5">
                    <w:rPr>
                      <w:strike/>
                      <w:color w:val="00B050"/>
                      <w:sz w:val="20"/>
                      <w:szCs w:val="20"/>
                    </w:rPr>
                    <w:t xml:space="preserve">Principal, APs and Teacher/Staff developer will be required to present progress data </w:t>
                  </w:r>
                  <w:del w:id="128" w:author="cmartin01" w:date="2011-09-09T11:16:00Z">
                    <w:r w:rsidRPr="00A373F5" w:rsidDel="00A92AF2">
                      <w:rPr>
                        <w:strike/>
                        <w:color w:val="00B050"/>
                        <w:sz w:val="20"/>
                        <w:szCs w:val="20"/>
                      </w:rPr>
                      <w:lastRenderedPageBreak/>
                      <w:delText>every 6 weeks</w:delText>
                    </w:r>
                  </w:del>
                  <w:r w:rsidRPr="00A373F5">
                    <w:rPr>
                      <w:strike/>
                      <w:color w:val="00B050"/>
                      <w:sz w:val="20"/>
                      <w:szCs w:val="20"/>
                    </w:rPr>
                    <w:t xml:space="preserve"> </w:t>
                  </w:r>
                  <w:r w:rsidR="00731072">
                    <w:rPr>
                      <w:strike/>
                      <w:color w:val="00B050"/>
                      <w:sz w:val="20"/>
                      <w:szCs w:val="20"/>
                    </w:rPr>
                    <w:t xml:space="preserve">quarterly </w:t>
                  </w:r>
                  <w:r w:rsidRPr="00A373F5">
                    <w:rPr>
                      <w:strike/>
                      <w:color w:val="00B050"/>
                      <w:sz w:val="20"/>
                      <w:szCs w:val="20"/>
                    </w:rPr>
                    <w:t xml:space="preserve">based on goals and accountabilities as outlined in the </w:t>
                  </w:r>
                  <w:del w:id="129" w:author="cmartin01" w:date="2011-09-09T11:15:00Z">
                    <w:r w:rsidRPr="00A373F5" w:rsidDel="00A92AF2">
                      <w:rPr>
                        <w:strike/>
                        <w:color w:val="00B050"/>
                        <w:sz w:val="20"/>
                        <w:szCs w:val="20"/>
                      </w:rPr>
                      <w:delText>SIP</w:delText>
                    </w:r>
                  </w:del>
                  <w:r w:rsidR="00731072">
                    <w:rPr>
                      <w:strike/>
                      <w:color w:val="00B050"/>
                      <w:sz w:val="20"/>
                      <w:szCs w:val="20"/>
                    </w:rPr>
                    <w:t xml:space="preserve"> SPP</w:t>
                  </w:r>
                  <w:r w:rsidRPr="00A373F5">
                    <w:rPr>
                      <w:strike/>
                      <w:color w:val="00B050"/>
                      <w:sz w:val="20"/>
                      <w:szCs w:val="20"/>
                    </w:rPr>
                    <w:t xml:space="preserve">. These achievement summits will be attended by other GPS leaders.                                                                                     </w:t>
                  </w:r>
                </w:p>
                <w:p w:rsidR="00AF0DD0" w:rsidRDefault="00AF0DD0" w:rsidP="00AF0DD0">
                  <w:pPr>
                    <w:pStyle w:val="ListParagraph"/>
                    <w:ind w:left="360"/>
                    <w:rPr>
                      <w:sz w:val="20"/>
                      <w:szCs w:val="20"/>
                    </w:rPr>
                  </w:pPr>
                  <w:del w:id="130" w:author="cmartin01" w:date="2011-09-09T11:17:00Z">
                    <w:r w:rsidRPr="00415C10" w:rsidDel="00EF77DE">
                      <w:rPr>
                        <w:sz w:val="20"/>
                        <w:szCs w:val="20"/>
                      </w:rPr>
                      <w:delText>GPS intends to develop monthly benchmarks and train teachers on effective use of Blackboard to create assessments.</w:delText>
                    </w:r>
                  </w:del>
                </w:p>
                <w:p w:rsidR="00654D4D" w:rsidRDefault="00654D4D" w:rsidP="00654D4D">
                  <w:pPr>
                    <w:rPr>
                      <w:sz w:val="20"/>
                      <w:szCs w:val="20"/>
                    </w:rPr>
                  </w:pPr>
                </w:p>
                <w:p w:rsidR="00654D4D" w:rsidRPr="0016677F" w:rsidRDefault="00654D4D" w:rsidP="00654D4D">
                  <w:pPr>
                    <w:rPr>
                      <w:color w:val="00B050"/>
                      <w:sz w:val="20"/>
                      <w:szCs w:val="20"/>
                    </w:rPr>
                  </w:pPr>
                  <w:r w:rsidRPr="0016677F">
                    <w:rPr>
                      <w:color w:val="00B050"/>
                      <w:sz w:val="20"/>
                      <w:szCs w:val="20"/>
                    </w:rPr>
                    <w:t xml:space="preserve">Garrison Middle School will begin piloting the use of the Scholastic Reading Inventory to track student reading lexiles and begin to develop a plan to strategically address students at the appropriate reading level. </w:t>
                  </w:r>
                </w:p>
              </w:tc>
              <w:tc>
                <w:tcPr>
                  <w:tcW w:w="1432" w:type="dxa"/>
                  <w:gridSpan w:val="2"/>
                </w:tcPr>
                <w:p w:rsidR="00AF0DD0" w:rsidRDefault="00AF0DD0" w:rsidP="00550B99">
                  <w:pPr>
                    <w:shd w:val="clear" w:color="auto" w:fill="FFFFFF" w:themeFill="background1"/>
                    <w:rPr>
                      <w:sz w:val="20"/>
                      <w:szCs w:val="20"/>
                    </w:rPr>
                  </w:pPr>
                </w:p>
              </w:tc>
              <w:tc>
                <w:tcPr>
                  <w:tcW w:w="1885" w:type="dxa"/>
                </w:tcPr>
                <w:p w:rsidR="00AF0DD0" w:rsidRPr="00A97C99" w:rsidRDefault="00AF0DD0" w:rsidP="00C60B42">
                  <w:pPr>
                    <w:shd w:val="clear" w:color="auto" w:fill="FFFFFF" w:themeFill="background1"/>
                    <w:rPr>
                      <w:rFonts w:eastAsia="Times New Roman"/>
                      <w:sz w:val="20"/>
                      <w:szCs w:val="20"/>
                    </w:rPr>
                  </w:pPr>
                </w:p>
              </w:tc>
              <w:tc>
                <w:tcPr>
                  <w:tcW w:w="2206" w:type="dxa"/>
                  <w:gridSpan w:val="2"/>
                </w:tcPr>
                <w:p w:rsidR="00AF0DD0" w:rsidRPr="00BF6AAE" w:rsidRDefault="00AF0DD0" w:rsidP="00AF0DD0">
                  <w:pPr>
                    <w:pStyle w:val="ListParagraph"/>
                    <w:ind w:left="360"/>
                    <w:rPr>
                      <w:sz w:val="20"/>
                      <w:szCs w:val="20"/>
                    </w:rPr>
                  </w:pPr>
                </w:p>
              </w:tc>
            </w:tr>
          </w:tbl>
          <w:p w:rsidR="00BF6AAE" w:rsidRDefault="00BF6AAE"/>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2070"/>
              <w:gridCol w:w="3960"/>
              <w:gridCol w:w="1440"/>
              <w:gridCol w:w="1800"/>
              <w:gridCol w:w="2499"/>
            </w:tblGrid>
            <w:tr w:rsidR="00A73ECA" w:rsidRPr="00111B96" w:rsidTr="00A73ECA">
              <w:trPr>
                <w:jc w:val="center"/>
              </w:trPr>
              <w:tc>
                <w:tcPr>
                  <w:tcW w:w="1507"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Data point (from Needs Analysis)</w:t>
                  </w:r>
                </w:p>
              </w:tc>
              <w:tc>
                <w:tcPr>
                  <w:tcW w:w="2070"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School Needs Assessment</w:t>
                  </w:r>
                </w:p>
              </w:tc>
              <w:tc>
                <w:tcPr>
                  <w:tcW w:w="3960"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Strategy to address:</w:t>
                  </w:r>
                </w:p>
              </w:tc>
              <w:tc>
                <w:tcPr>
                  <w:tcW w:w="1440"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Person(s) responsible:</w:t>
                  </w:r>
                </w:p>
              </w:tc>
              <w:tc>
                <w:tcPr>
                  <w:tcW w:w="1800"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Estimated Date of Completion:</w:t>
                  </w:r>
                </w:p>
              </w:tc>
              <w:tc>
                <w:tcPr>
                  <w:tcW w:w="2499" w:type="dxa"/>
                  <w:shd w:val="clear" w:color="auto" w:fill="C6D9F1"/>
                </w:tcPr>
                <w:p w:rsidR="00A73ECA" w:rsidRPr="00111B96" w:rsidRDefault="00A73ECA"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73ECA" w:rsidRPr="00111B96" w:rsidTr="00AF0DD0">
              <w:trPr>
                <w:jc w:val="center"/>
              </w:trPr>
              <w:tc>
                <w:tcPr>
                  <w:tcW w:w="1507" w:type="dxa"/>
                </w:tcPr>
                <w:p w:rsidR="00A73ECA" w:rsidRPr="00AF0DD0" w:rsidRDefault="00A73ECA" w:rsidP="00AF0DD0">
                  <w:pPr>
                    <w:jc w:val="center"/>
                    <w:rPr>
                      <w:rFonts w:eastAsia="Times New Roman"/>
                      <w:sz w:val="20"/>
                      <w:szCs w:val="20"/>
                    </w:rPr>
                  </w:pPr>
                  <w:r w:rsidRPr="00AF0DD0">
                    <w:rPr>
                      <w:rFonts w:eastAsia="Times New Roman"/>
                      <w:sz w:val="20"/>
                      <w:szCs w:val="20"/>
                    </w:rPr>
                    <w:t>School Climate &amp; Culture</w:t>
                  </w:r>
                </w:p>
              </w:tc>
              <w:tc>
                <w:tcPr>
                  <w:tcW w:w="2070" w:type="dxa"/>
                </w:tcPr>
                <w:p w:rsidR="00AF0DD0" w:rsidRDefault="00A73ECA" w:rsidP="00A73ECA">
                  <w:pPr>
                    <w:rPr>
                      <w:sz w:val="20"/>
                      <w:szCs w:val="20"/>
                    </w:rPr>
                  </w:pPr>
                  <w:r>
                    <w:rPr>
                      <w:sz w:val="20"/>
                      <w:szCs w:val="20"/>
                    </w:rPr>
                    <w:t xml:space="preserve">Climate surveys show that students and parents feel disengaged from the Garrison school community. The SST generates report and referrals for students in need of support or who are not meeting behavioral expectations but evidence of implementation and monitoring is lacking. Garrison needs to </w:t>
                  </w:r>
                  <w:r>
                    <w:rPr>
                      <w:sz w:val="20"/>
                      <w:szCs w:val="20"/>
                    </w:rPr>
                    <w:lastRenderedPageBreak/>
                    <w:t xml:space="preserve">implement programs that can enhance school climate and engage their school community. Students and parents feel disengaged and this can be resolved with implementation of strategies designed to encourage student and community support. </w:t>
                  </w:r>
                </w:p>
                <w:p w:rsidR="00AF0DD0" w:rsidRDefault="00AF0DD0" w:rsidP="00A73ECA">
                  <w:pPr>
                    <w:rPr>
                      <w:sz w:val="20"/>
                      <w:szCs w:val="20"/>
                    </w:rPr>
                  </w:pPr>
                </w:p>
                <w:p w:rsidR="00AF0DD0" w:rsidRDefault="00AF0DD0" w:rsidP="00A73ECA">
                  <w:pPr>
                    <w:rPr>
                      <w:sz w:val="20"/>
                      <w:szCs w:val="20"/>
                    </w:rPr>
                  </w:pPr>
                </w:p>
                <w:p w:rsidR="00A73ECA" w:rsidRPr="00111B96" w:rsidRDefault="00A73ECA" w:rsidP="00242152">
                  <w:pPr>
                    <w:rPr>
                      <w:rFonts w:eastAsia="Times New Roman"/>
                      <w:sz w:val="20"/>
                      <w:szCs w:val="20"/>
                    </w:rPr>
                  </w:pPr>
                </w:p>
              </w:tc>
              <w:tc>
                <w:tcPr>
                  <w:tcW w:w="3960" w:type="dxa"/>
                </w:tcPr>
                <w:p w:rsidR="00A73ECA" w:rsidRPr="00A373F5" w:rsidRDefault="00A73ECA" w:rsidP="00A73ECA">
                  <w:pPr>
                    <w:shd w:val="clear" w:color="auto" w:fill="FFFFFF" w:themeFill="background1"/>
                    <w:rPr>
                      <w:rFonts w:eastAsia="Times New Roman"/>
                      <w:strike/>
                      <w:color w:val="00B050"/>
                      <w:sz w:val="20"/>
                      <w:szCs w:val="20"/>
                    </w:rPr>
                  </w:pPr>
                  <w:r w:rsidRPr="00A373F5">
                    <w:rPr>
                      <w:rFonts w:eastAsia="Times New Roman"/>
                      <w:b/>
                      <w:strike/>
                      <w:color w:val="00B050"/>
                      <w:sz w:val="20"/>
                      <w:szCs w:val="20"/>
                    </w:rPr>
                    <w:lastRenderedPageBreak/>
                    <w:t xml:space="preserve">Cultural Transformation: </w:t>
                  </w:r>
                  <w:r w:rsidRPr="00A373F5">
                    <w:rPr>
                      <w:rFonts w:eastAsia="Times New Roman"/>
                      <w:strike/>
                      <w:color w:val="00B050"/>
                      <w:sz w:val="20"/>
                      <w:szCs w:val="20"/>
                    </w:rPr>
                    <w:t xml:space="preserve">GPS leaders will provide intensive training, beginning in the summer institute in building a professional community, establishing trust, improving communication, and creating a values-driven organization. Team building is essential to this process. </w:t>
                  </w:r>
                </w:p>
                <w:p w:rsidR="00A73ECA" w:rsidRDefault="00A73ECA"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D95817">
                    <w:rPr>
                      <w:rFonts w:eastAsia="Times New Roman"/>
                      <w:b/>
                      <w:sz w:val="20"/>
                      <w:szCs w:val="20"/>
                    </w:rPr>
                    <w:t>Community engagement</w:t>
                  </w:r>
                  <w:r>
                    <w:rPr>
                      <w:rFonts w:eastAsia="Times New Roman"/>
                      <w:sz w:val="20"/>
                      <w:szCs w:val="20"/>
                    </w:rPr>
                    <w:t xml:space="preserve"> will be strengthened through a strong relationship with community partners. GPS has already enlisted full support from Meet Me Halfway, a long established community advocacy group in the Garrison community. </w:t>
                  </w:r>
                  <w:r w:rsidRPr="00A373F5">
                    <w:rPr>
                      <w:rFonts w:eastAsia="Times New Roman"/>
                      <w:strike/>
                      <w:color w:val="00B050"/>
                      <w:sz w:val="20"/>
                      <w:szCs w:val="20"/>
                    </w:rPr>
                    <w:t xml:space="preserve">GPS consultants with expertise in building community relations will work with school leadership and </w:t>
                  </w:r>
                  <w:r w:rsidRPr="00A373F5">
                    <w:rPr>
                      <w:rFonts w:eastAsia="Times New Roman"/>
                      <w:strike/>
                      <w:color w:val="00B050"/>
                      <w:sz w:val="20"/>
                      <w:szCs w:val="20"/>
                    </w:rPr>
                    <w:lastRenderedPageBreak/>
                    <w:t>the community partners.</w:t>
                  </w:r>
                </w:p>
                <w:p w:rsidR="00A73ECA" w:rsidRDefault="00A73ECA" w:rsidP="00A73ECA">
                  <w:pPr>
                    <w:shd w:val="clear" w:color="auto" w:fill="FFFFFF" w:themeFill="background1"/>
                    <w:rPr>
                      <w:rFonts w:eastAsia="Times New Roman"/>
                      <w:sz w:val="20"/>
                      <w:szCs w:val="20"/>
                    </w:rPr>
                  </w:pPr>
                </w:p>
                <w:p w:rsidR="00A73ECA" w:rsidRPr="00111B96" w:rsidRDefault="00A73ECA" w:rsidP="00242152">
                  <w:pPr>
                    <w:shd w:val="clear" w:color="auto" w:fill="FFFFFF" w:themeFill="background1"/>
                    <w:rPr>
                      <w:rFonts w:eastAsia="Times New Roman"/>
                      <w:sz w:val="20"/>
                      <w:szCs w:val="20"/>
                    </w:rPr>
                  </w:pPr>
                  <w:r w:rsidRPr="00747D34">
                    <w:rPr>
                      <w:rFonts w:eastAsia="Times New Roman"/>
                      <w:b/>
                      <w:sz w:val="20"/>
                      <w:szCs w:val="20"/>
                    </w:rPr>
                    <w:t>Student Support</w:t>
                  </w:r>
                  <w:r>
                    <w:rPr>
                      <w:rFonts w:eastAsia="Times New Roman"/>
                      <w:b/>
                      <w:sz w:val="20"/>
                      <w:szCs w:val="20"/>
                    </w:rPr>
                    <w:t xml:space="preserve">: </w:t>
                  </w:r>
                  <w:r>
                    <w:rPr>
                      <w:rFonts w:eastAsia="Times New Roman"/>
                      <w:sz w:val="20"/>
                      <w:szCs w:val="20"/>
                    </w:rPr>
                    <w:t xml:space="preserve">School leadership, supported by the GPS Change Leader, will </w:t>
                  </w:r>
                  <w:r w:rsidR="00A373F5">
                    <w:rPr>
                      <w:rFonts w:eastAsia="Times New Roman"/>
                      <w:sz w:val="20"/>
                      <w:szCs w:val="20"/>
                    </w:rPr>
                    <w:t xml:space="preserve">continue to use and refine </w:t>
                  </w:r>
                  <w:r w:rsidRPr="00A373F5">
                    <w:rPr>
                      <w:rFonts w:eastAsia="Times New Roman"/>
                      <w:strike/>
                      <w:color w:val="00B050"/>
                      <w:sz w:val="20"/>
                      <w:szCs w:val="20"/>
                    </w:rPr>
                    <w:t xml:space="preserve">initiate </w:t>
                  </w:r>
                  <w:r>
                    <w:rPr>
                      <w:rFonts w:eastAsia="Times New Roman"/>
                      <w:sz w:val="20"/>
                      <w:szCs w:val="20"/>
                    </w:rPr>
                    <w:t xml:space="preserve">a school-wide behavior plan collaboratively developed with staff </w:t>
                  </w:r>
                  <w:r w:rsidRPr="00A373F5">
                    <w:rPr>
                      <w:rFonts w:eastAsia="Times New Roman"/>
                      <w:strike/>
                      <w:color w:val="00B050"/>
                      <w:sz w:val="20"/>
                      <w:szCs w:val="20"/>
                    </w:rPr>
                    <w:t>during the August training</w:t>
                  </w:r>
                  <w:r>
                    <w:rPr>
                      <w:rFonts w:eastAsia="Times New Roman"/>
                      <w:sz w:val="20"/>
                      <w:szCs w:val="20"/>
                    </w:rPr>
                    <w:t>. Code of Conduct will be reviewed with students and parents at the start of school. PBIS will be reinforced since it already is in place at Garrison, but not effectively used.</w:t>
                  </w:r>
                </w:p>
              </w:tc>
              <w:tc>
                <w:tcPr>
                  <w:tcW w:w="1440" w:type="dxa"/>
                </w:tcPr>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lastRenderedPageBreak/>
                    <w:t>Principal</w:t>
                  </w:r>
                </w:p>
                <w:p w:rsidR="00AF0DD0" w:rsidRPr="00747D34" w:rsidRDefault="00AF0DD0" w:rsidP="00A73ECA">
                  <w:pPr>
                    <w:shd w:val="clear" w:color="auto" w:fill="FFFFFF" w:themeFill="background1"/>
                    <w:rPr>
                      <w:rFonts w:eastAsia="Times New Roman"/>
                      <w:sz w:val="20"/>
                      <w:szCs w:val="20"/>
                    </w:rPr>
                  </w:pPr>
                </w:p>
                <w:p w:rsidR="00A73ECA" w:rsidRPr="00A373F5" w:rsidRDefault="00A73ECA" w:rsidP="00A73ECA">
                  <w:pPr>
                    <w:shd w:val="clear" w:color="auto" w:fill="FFFFFF" w:themeFill="background1"/>
                    <w:rPr>
                      <w:rFonts w:eastAsia="Times New Roman"/>
                      <w:strike/>
                      <w:color w:val="00B050"/>
                      <w:sz w:val="20"/>
                      <w:szCs w:val="20"/>
                    </w:rPr>
                  </w:pPr>
                  <w:r w:rsidRPr="00A373F5">
                    <w:rPr>
                      <w:rFonts w:eastAsia="Times New Roman"/>
                      <w:strike/>
                      <w:color w:val="00B050"/>
                      <w:sz w:val="20"/>
                      <w:szCs w:val="20"/>
                    </w:rPr>
                    <w:t>APs</w:t>
                  </w:r>
                </w:p>
                <w:p w:rsidR="00AF0DD0" w:rsidRPr="00747D34" w:rsidRDefault="00AF0DD0"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t>GPS Change Leader</w:t>
                  </w:r>
                </w:p>
                <w:p w:rsidR="00AF0DD0" w:rsidRPr="00747D34" w:rsidRDefault="00AF0DD0"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t>GPS Leadership</w:t>
                  </w:r>
                </w:p>
                <w:p w:rsidR="00AF0DD0" w:rsidRPr="00747D34" w:rsidRDefault="00AF0DD0"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t>School Leadership Team</w:t>
                  </w:r>
                </w:p>
                <w:p w:rsidR="00AF0DD0" w:rsidRPr="00747D34" w:rsidRDefault="00AF0DD0"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t>Teachers</w:t>
                  </w:r>
                </w:p>
                <w:p w:rsidR="00AF0DD0" w:rsidRPr="00747D34" w:rsidRDefault="00AF0DD0" w:rsidP="00A73ECA">
                  <w:pPr>
                    <w:shd w:val="clear" w:color="auto" w:fill="FFFFFF" w:themeFill="background1"/>
                    <w:rPr>
                      <w:rFonts w:eastAsia="Times New Roman"/>
                      <w:sz w:val="20"/>
                      <w:szCs w:val="20"/>
                    </w:rPr>
                  </w:pPr>
                </w:p>
                <w:p w:rsidR="00A73ECA" w:rsidRDefault="00A73ECA" w:rsidP="00A73ECA">
                  <w:pPr>
                    <w:shd w:val="clear" w:color="auto" w:fill="FFFFFF" w:themeFill="background1"/>
                    <w:rPr>
                      <w:rFonts w:eastAsia="Times New Roman"/>
                      <w:sz w:val="20"/>
                      <w:szCs w:val="20"/>
                    </w:rPr>
                  </w:pPr>
                  <w:r w:rsidRPr="00747D34">
                    <w:rPr>
                      <w:rFonts w:eastAsia="Times New Roman"/>
                      <w:sz w:val="20"/>
                      <w:szCs w:val="20"/>
                    </w:rPr>
                    <w:lastRenderedPageBreak/>
                    <w:t>Community Partners</w:t>
                  </w:r>
                </w:p>
                <w:p w:rsidR="00AF0DD0" w:rsidRPr="00747D34" w:rsidRDefault="00AF0DD0" w:rsidP="00A73ECA">
                  <w:pPr>
                    <w:shd w:val="clear" w:color="auto" w:fill="FFFFFF" w:themeFill="background1"/>
                    <w:rPr>
                      <w:rFonts w:eastAsia="Times New Roman"/>
                      <w:sz w:val="20"/>
                      <w:szCs w:val="20"/>
                    </w:rPr>
                  </w:pPr>
                </w:p>
                <w:p w:rsidR="00731072" w:rsidRDefault="00A73ECA" w:rsidP="00A73ECA">
                  <w:pPr>
                    <w:rPr>
                      <w:rFonts w:eastAsia="Times New Roman"/>
                      <w:sz w:val="20"/>
                      <w:szCs w:val="20"/>
                    </w:rPr>
                  </w:pPr>
                  <w:del w:id="131" w:author="cmartin01" w:date="2011-09-09T11:23:00Z">
                    <w:r w:rsidRPr="00747D34" w:rsidDel="00B25EF1">
                      <w:rPr>
                        <w:rFonts w:eastAsia="Times New Roman"/>
                        <w:sz w:val="20"/>
                        <w:szCs w:val="20"/>
                      </w:rPr>
                      <w:delText>Student Support Manager</w:delText>
                    </w:r>
                  </w:del>
                </w:p>
                <w:p w:rsidR="00A73ECA" w:rsidRPr="00731072" w:rsidRDefault="00731072" w:rsidP="00A73ECA">
                  <w:pPr>
                    <w:rPr>
                      <w:ins w:id="132" w:author="cmartin01" w:date="2011-09-09T11:19:00Z"/>
                      <w:rFonts w:eastAsia="Times New Roman"/>
                      <w:color w:val="0070C0"/>
                      <w:sz w:val="20"/>
                      <w:szCs w:val="20"/>
                    </w:rPr>
                  </w:pPr>
                  <w:r w:rsidRPr="00731072">
                    <w:rPr>
                      <w:rFonts w:eastAsia="Times New Roman"/>
                      <w:color w:val="0070C0"/>
                      <w:sz w:val="20"/>
                      <w:szCs w:val="20"/>
                    </w:rPr>
                    <w:t>SST Chair</w:t>
                  </w:r>
                </w:p>
                <w:p w:rsidR="00EF77DE" w:rsidRDefault="00EF77DE" w:rsidP="00A73ECA">
                  <w:pPr>
                    <w:rPr>
                      <w:ins w:id="133" w:author="cmartin01" w:date="2011-09-09T11:19:00Z"/>
                      <w:rFonts w:eastAsia="Times New Roman"/>
                      <w:sz w:val="20"/>
                      <w:szCs w:val="20"/>
                    </w:rPr>
                  </w:pPr>
                </w:p>
                <w:p w:rsidR="00EF77DE" w:rsidRPr="00731072" w:rsidRDefault="00731072" w:rsidP="00A73ECA">
                  <w:pPr>
                    <w:rPr>
                      <w:rFonts w:eastAsia="Times New Roman"/>
                      <w:strike/>
                      <w:color w:val="00B050"/>
                      <w:sz w:val="20"/>
                      <w:szCs w:val="20"/>
                    </w:rPr>
                  </w:pPr>
                  <w:r w:rsidRPr="00731072">
                    <w:rPr>
                      <w:rFonts w:eastAsia="Times New Roman"/>
                      <w:strike/>
                      <w:color w:val="00B050"/>
                      <w:sz w:val="20"/>
                      <w:szCs w:val="20"/>
                    </w:rPr>
                    <w:t>Behavior Specialist Consultant</w:t>
                  </w:r>
                </w:p>
              </w:tc>
              <w:tc>
                <w:tcPr>
                  <w:tcW w:w="1800" w:type="dxa"/>
                </w:tcPr>
                <w:p w:rsidR="00A73ECA" w:rsidRPr="00747D34" w:rsidRDefault="00A73ECA" w:rsidP="00A73ECA">
                  <w:pPr>
                    <w:shd w:val="clear" w:color="auto" w:fill="FFFFFF" w:themeFill="background1"/>
                    <w:rPr>
                      <w:rFonts w:eastAsia="Times New Roman"/>
                      <w:sz w:val="20"/>
                      <w:szCs w:val="20"/>
                    </w:rPr>
                  </w:pPr>
                  <w:r w:rsidRPr="00747D34">
                    <w:rPr>
                      <w:rFonts w:eastAsia="Times New Roman"/>
                      <w:sz w:val="20"/>
                      <w:szCs w:val="20"/>
                    </w:rPr>
                    <w:lastRenderedPageBreak/>
                    <w:t>On-going with training beginning in August</w:t>
                  </w:r>
                </w:p>
                <w:p w:rsidR="00A73ECA" w:rsidRPr="00111B96" w:rsidRDefault="00A73ECA" w:rsidP="00C60B42">
                  <w:pPr>
                    <w:rPr>
                      <w:rFonts w:eastAsia="Times New Roman"/>
                      <w:sz w:val="20"/>
                      <w:szCs w:val="20"/>
                    </w:rPr>
                  </w:pPr>
                </w:p>
              </w:tc>
              <w:tc>
                <w:tcPr>
                  <w:tcW w:w="2499" w:type="dxa"/>
                </w:tcPr>
                <w:p w:rsidR="00A73ECA" w:rsidRPr="00087E5C" w:rsidRDefault="00A73ECA" w:rsidP="00A73ECA">
                  <w:pPr>
                    <w:pStyle w:val="FootnoteText"/>
                    <w:numPr>
                      <w:ilvl w:val="0"/>
                      <w:numId w:val="54"/>
                    </w:numPr>
                  </w:pPr>
                  <w:r w:rsidRPr="00EB5DF1">
                    <w:rPr>
                      <w:rFonts w:eastAsia="Times New Roman"/>
                    </w:rPr>
                    <w:t>Improved parent, teacher and student satisfaction</w:t>
                  </w:r>
                  <w:r>
                    <w:rPr>
                      <w:rFonts w:eastAsia="Times New Roman"/>
                    </w:rPr>
                    <w:t xml:space="preserve"> survey results</w:t>
                  </w:r>
                  <w:r w:rsidRPr="00EB5DF1">
                    <w:rPr>
                      <w:rFonts w:eastAsia="Times New Roman"/>
                    </w:rPr>
                    <w:t xml:space="preserve"> as measured by annual BCPS </w:t>
                  </w:r>
                  <w:r>
                    <w:rPr>
                      <w:rFonts w:eastAsia="Times New Roman"/>
                    </w:rPr>
                    <w:t xml:space="preserve">Climate </w:t>
                  </w:r>
                  <w:r w:rsidRPr="00EB5DF1">
                    <w:rPr>
                      <w:rFonts w:eastAsia="Times New Roman"/>
                    </w:rPr>
                    <w:t>survey</w:t>
                  </w:r>
                  <w:r>
                    <w:rPr>
                      <w:rFonts w:eastAsia="Times New Roman"/>
                    </w:rPr>
                    <w:t xml:space="preserve">. </w:t>
                  </w:r>
                  <w:r>
                    <w:t xml:space="preserve">The Climate Survey is completed each year by students, their families and school level staff. The results provided are a compilation of their ratings of various aspects of school climate, i.e. school safety, parent </w:t>
                  </w:r>
                  <w:r>
                    <w:lastRenderedPageBreak/>
                    <w:t>engagement, etc.</w:t>
                  </w:r>
                </w:p>
                <w:p w:rsidR="00A73ECA" w:rsidRPr="00A373F5" w:rsidRDefault="00A73ECA" w:rsidP="00A73ECA">
                  <w:pPr>
                    <w:pStyle w:val="ListParagraph"/>
                    <w:numPr>
                      <w:ilvl w:val="0"/>
                      <w:numId w:val="54"/>
                    </w:numPr>
                    <w:shd w:val="clear" w:color="auto" w:fill="FFFFFF" w:themeFill="background1"/>
                    <w:rPr>
                      <w:strike/>
                      <w:color w:val="00B050"/>
                      <w:sz w:val="20"/>
                      <w:szCs w:val="20"/>
                    </w:rPr>
                  </w:pPr>
                  <w:r w:rsidRPr="00A373F5">
                    <w:rPr>
                      <w:rFonts w:eastAsia="Times New Roman"/>
                      <w:strike/>
                      <w:color w:val="00B050"/>
                      <w:sz w:val="20"/>
                      <w:szCs w:val="20"/>
                    </w:rPr>
                    <w:t xml:space="preserve">Teacher evaluations from summer training </w:t>
                  </w:r>
                </w:p>
                <w:p w:rsidR="00A73ECA" w:rsidRPr="00087E5C" w:rsidRDefault="00A73ECA" w:rsidP="00A73ECA">
                  <w:pPr>
                    <w:pStyle w:val="ListParagraph"/>
                    <w:numPr>
                      <w:ilvl w:val="0"/>
                      <w:numId w:val="54"/>
                    </w:numPr>
                    <w:shd w:val="clear" w:color="auto" w:fill="FFFFFF" w:themeFill="background1"/>
                    <w:rPr>
                      <w:sz w:val="20"/>
                      <w:szCs w:val="20"/>
                    </w:rPr>
                  </w:pPr>
                  <w:r w:rsidRPr="00087E5C">
                    <w:rPr>
                      <w:sz w:val="20"/>
                      <w:szCs w:val="20"/>
                    </w:rPr>
                    <w:t>Improved dialogue, discussion, intervention support for students at risk as evidenced by documented efforts of SST</w:t>
                  </w:r>
                </w:p>
                <w:p w:rsidR="00A73ECA" w:rsidRDefault="00A73ECA" w:rsidP="00A73ECA">
                  <w:pPr>
                    <w:pStyle w:val="ListParagraph"/>
                    <w:numPr>
                      <w:ilvl w:val="0"/>
                      <w:numId w:val="54"/>
                    </w:numPr>
                    <w:rPr>
                      <w:sz w:val="20"/>
                      <w:szCs w:val="20"/>
                    </w:rPr>
                  </w:pPr>
                  <w:r w:rsidRPr="00087E5C">
                    <w:rPr>
                      <w:sz w:val="20"/>
                      <w:szCs w:val="20"/>
                    </w:rPr>
                    <w:t>Visible evidence of improved climate, student behavior and student/teacher attendance.</w:t>
                  </w:r>
                </w:p>
                <w:p w:rsidR="00A73ECA" w:rsidRPr="00242152" w:rsidRDefault="00A73ECA" w:rsidP="00242152">
                  <w:pPr>
                    <w:shd w:val="clear" w:color="auto" w:fill="FFFFFF" w:themeFill="background1"/>
                    <w:rPr>
                      <w:rFonts w:eastAsia="Times New Roman"/>
                      <w:sz w:val="20"/>
                      <w:szCs w:val="20"/>
                    </w:rPr>
                  </w:pPr>
                </w:p>
              </w:tc>
            </w:tr>
          </w:tbl>
          <w:p w:rsidR="00242152" w:rsidRDefault="00242152"/>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2074"/>
              <w:gridCol w:w="3957"/>
              <w:gridCol w:w="1421"/>
              <w:gridCol w:w="19"/>
              <w:gridCol w:w="1780"/>
              <w:gridCol w:w="19"/>
              <w:gridCol w:w="2405"/>
              <w:gridCol w:w="95"/>
            </w:tblGrid>
            <w:tr w:rsidR="00242152" w:rsidRPr="00111B96" w:rsidTr="00242152">
              <w:trPr>
                <w:gridAfter w:val="1"/>
                <w:wAfter w:w="95" w:type="dxa"/>
                <w:jc w:val="center"/>
              </w:trPr>
              <w:tc>
                <w:tcPr>
                  <w:tcW w:w="1507" w:type="dxa"/>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Data point (from Needs Analysis)</w:t>
                  </w:r>
                </w:p>
              </w:tc>
              <w:tc>
                <w:tcPr>
                  <w:tcW w:w="2074" w:type="dxa"/>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School Needs Assessment</w:t>
                  </w:r>
                </w:p>
              </w:tc>
              <w:tc>
                <w:tcPr>
                  <w:tcW w:w="3956" w:type="dxa"/>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Strategy to address:</w:t>
                  </w:r>
                </w:p>
              </w:tc>
              <w:tc>
                <w:tcPr>
                  <w:tcW w:w="1421" w:type="dxa"/>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Person(s) responsible:</w:t>
                  </w:r>
                </w:p>
              </w:tc>
              <w:tc>
                <w:tcPr>
                  <w:tcW w:w="1799" w:type="dxa"/>
                  <w:gridSpan w:val="2"/>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Estimated Date of Completion:</w:t>
                  </w:r>
                </w:p>
              </w:tc>
              <w:tc>
                <w:tcPr>
                  <w:tcW w:w="2424" w:type="dxa"/>
                  <w:gridSpan w:val="2"/>
                  <w:shd w:val="clear" w:color="auto" w:fill="C6D9F1"/>
                </w:tcPr>
                <w:p w:rsidR="00242152" w:rsidRPr="00111B96" w:rsidRDefault="00242152" w:rsidP="00E60289">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242152" w:rsidRPr="00111B96" w:rsidTr="00242152">
              <w:trPr>
                <w:jc w:val="center"/>
              </w:trPr>
              <w:tc>
                <w:tcPr>
                  <w:tcW w:w="1507" w:type="dxa"/>
                </w:tcPr>
                <w:p w:rsidR="00242152" w:rsidRDefault="00242152" w:rsidP="00AF0DD0">
                  <w:pPr>
                    <w:jc w:val="center"/>
                    <w:rPr>
                      <w:rFonts w:eastAsia="Times New Roman"/>
                      <w:sz w:val="20"/>
                      <w:szCs w:val="20"/>
                    </w:rPr>
                  </w:pPr>
                  <w:r w:rsidRPr="00AF0DD0">
                    <w:rPr>
                      <w:rFonts w:eastAsia="Times New Roman"/>
                      <w:sz w:val="20"/>
                      <w:szCs w:val="20"/>
                    </w:rPr>
                    <w:t>School Climate &amp; Culture</w:t>
                  </w:r>
                </w:p>
                <w:p w:rsidR="00242152" w:rsidRPr="00AF0DD0" w:rsidRDefault="00242152" w:rsidP="00AF0DD0">
                  <w:pPr>
                    <w:jc w:val="center"/>
                    <w:rPr>
                      <w:rFonts w:eastAsia="Times New Roman"/>
                      <w:sz w:val="20"/>
                      <w:szCs w:val="20"/>
                    </w:rPr>
                  </w:pPr>
                  <w:r>
                    <w:rPr>
                      <w:rFonts w:eastAsia="Times New Roman"/>
                      <w:sz w:val="20"/>
                      <w:szCs w:val="20"/>
                    </w:rPr>
                    <w:t>(continued)</w:t>
                  </w:r>
                </w:p>
              </w:tc>
              <w:tc>
                <w:tcPr>
                  <w:tcW w:w="2074" w:type="dxa"/>
                </w:tcPr>
                <w:p w:rsidR="00242152" w:rsidRDefault="00242152" w:rsidP="00242152">
                  <w:pPr>
                    <w:rPr>
                      <w:sz w:val="20"/>
                      <w:szCs w:val="20"/>
                    </w:rPr>
                  </w:pPr>
                  <w:r>
                    <w:rPr>
                      <w:sz w:val="20"/>
                      <w:szCs w:val="20"/>
                    </w:rPr>
                    <w:t xml:space="preserve">Utilizing the Student Support Team (SST) to provide support to students that are not following the school code of conduct will assist in improving the safety dimension on the school climate survey. Early identification of students that have at-risk factors, such as truancy and misconduct, and putting programs in </w:t>
                  </w:r>
                  <w:r>
                    <w:rPr>
                      <w:sz w:val="20"/>
                      <w:szCs w:val="20"/>
                    </w:rPr>
                    <w:lastRenderedPageBreak/>
                    <w:t>place will assist in promoting an improved climate.</w:t>
                  </w:r>
                </w:p>
                <w:p w:rsidR="00242152" w:rsidRDefault="00242152" w:rsidP="00A73ECA">
                  <w:pPr>
                    <w:rPr>
                      <w:sz w:val="20"/>
                      <w:szCs w:val="20"/>
                    </w:rPr>
                  </w:pPr>
                </w:p>
              </w:tc>
              <w:tc>
                <w:tcPr>
                  <w:tcW w:w="3958" w:type="dxa"/>
                </w:tcPr>
                <w:p w:rsidR="00242152" w:rsidRDefault="00B55F51" w:rsidP="00242152">
                  <w:pPr>
                    <w:shd w:val="clear" w:color="auto" w:fill="FFFFFF" w:themeFill="background1"/>
                    <w:rPr>
                      <w:rFonts w:eastAsia="Times New Roman"/>
                      <w:sz w:val="20"/>
                      <w:szCs w:val="20"/>
                    </w:rPr>
                  </w:pPr>
                  <w:r w:rsidRPr="00B55F51">
                    <w:rPr>
                      <w:rFonts w:eastAsia="Times New Roman"/>
                      <w:color w:val="0070C0"/>
                      <w:sz w:val="20"/>
                      <w:szCs w:val="20"/>
                    </w:rPr>
                    <w:lastRenderedPageBreak/>
                    <w:t>As needed the SST Chair or designee will</w:t>
                  </w:r>
                  <w:ins w:id="134" w:author="cmartin01" w:date="2011-09-09T11:21:00Z">
                    <w:r w:rsidR="00B25EF1">
                      <w:rPr>
                        <w:rFonts w:eastAsia="Times New Roman"/>
                        <w:sz w:val="20"/>
                        <w:szCs w:val="20"/>
                      </w:rPr>
                      <w:t xml:space="preserve"> </w:t>
                    </w:r>
                  </w:ins>
                  <w:del w:id="135" w:author="cmartin01" w:date="2011-09-09T11:22:00Z">
                    <w:r w:rsidR="00242152" w:rsidDel="00B25EF1">
                      <w:rPr>
                        <w:rFonts w:eastAsia="Times New Roman"/>
                        <w:sz w:val="20"/>
                        <w:szCs w:val="20"/>
                      </w:rPr>
                      <w:delText xml:space="preserve">An individual will be assigned to specifically </w:delText>
                    </w:r>
                  </w:del>
                  <w:r w:rsidR="00242152">
                    <w:rPr>
                      <w:rFonts w:eastAsia="Times New Roman"/>
                      <w:sz w:val="20"/>
                      <w:szCs w:val="20"/>
                    </w:rPr>
                    <w:t>focus on student support and work with at-risk students and families</w:t>
                  </w:r>
                  <w:ins w:id="136" w:author="cmartin01" w:date="2011-09-09T11:23:00Z">
                    <w:r w:rsidR="00B25EF1">
                      <w:rPr>
                        <w:rFonts w:eastAsia="Times New Roman"/>
                        <w:sz w:val="20"/>
                        <w:szCs w:val="20"/>
                      </w:rPr>
                      <w:t xml:space="preserve"> </w:t>
                    </w:r>
                  </w:ins>
                  <w:r>
                    <w:rPr>
                      <w:rFonts w:eastAsia="Times New Roman"/>
                      <w:sz w:val="20"/>
                      <w:szCs w:val="20"/>
                    </w:rPr>
                    <w:t xml:space="preserve"> </w:t>
                  </w:r>
                  <w:r w:rsidRPr="00B55F51">
                    <w:rPr>
                      <w:rFonts w:eastAsia="Times New Roman"/>
                      <w:color w:val="0070C0"/>
                      <w:sz w:val="20"/>
                      <w:szCs w:val="20"/>
                    </w:rPr>
                    <w:t>and</w:t>
                  </w:r>
                  <w:del w:id="137" w:author="cmartin01" w:date="2011-09-09T11:23:00Z">
                    <w:r w:rsidR="00242152" w:rsidDel="00B25EF1">
                      <w:rPr>
                        <w:rFonts w:eastAsia="Times New Roman"/>
                        <w:sz w:val="20"/>
                        <w:szCs w:val="20"/>
                      </w:rPr>
                      <w:delText xml:space="preserve">. Once a week during common planning, this individual </w:delText>
                    </w:r>
                  </w:del>
                  <w:r w:rsidR="00242152">
                    <w:rPr>
                      <w:rFonts w:eastAsia="Times New Roman"/>
                      <w:sz w:val="20"/>
                      <w:szCs w:val="20"/>
                    </w:rPr>
                    <w:t xml:space="preserve">will meet with grade level teachers to develop strategies and interventions for struggling students. These students will be closely monitored to ensure progress. </w:t>
                  </w:r>
                </w:p>
                <w:p w:rsidR="00242152" w:rsidRDefault="00242152" w:rsidP="00242152">
                  <w:pPr>
                    <w:shd w:val="clear" w:color="auto" w:fill="FFFFFF" w:themeFill="background1"/>
                    <w:rPr>
                      <w:rFonts w:eastAsia="Times New Roman"/>
                      <w:sz w:val="20"/>
                      <w:szCs w:val="20"/>
                    </w:rPr>
                  </w:pPr>
                </w:p>
                <w:p w:rsidR="00242152" w:rsidRPr="00CE75EF" w:rsidRDefault="00242152" w:rsidP="00242152">
                  <w:pPr>
                    <w:shd w:val="clear" w:color="auto" w:fill="FFFFFF" w:themeFill="background1"/>
                    <w:rPr>
                      <w:rFonts w:eastAsia="Times New Roman"/>
                      <w:b/>
                      <w:strike/>
                      <w:color w:val="00B050"/>
                      <w:sz w:val="20"/>
                      <w:szCs w:val="20"/>
                    </w:rPr>
                  </w:pPr>
                  <w:r w:rsidRPr="00CE75EF">
                    <w:rPr>
                      <w:rFonts w:eastAsia="Times New Roman"/>
                      <w:strike/>
                      <w:color w:val="00B050"/>
                      <w:sz w:val="20"/>
                      <w:szCs w:val="20"/>
                    </w:rPr>
                    <w:t xml:space="preserve">GPS will also be enlisting the support of youth development and support through ATS (Alternatives to Suspension), a highly successful support group for students at-risk.  </w:t>
                  </w:r>
                </w:p>
                <w:p w:rsidR="00242152" w:rsidRDefault="00242152" w:rsidP="00242152">
                  <w:pPr>
                    <w:rPr>
                      <w:rFonts w:eastAsia="Times New Roman"/>
                      <w:sz w:val="20"/>
                      <w:szCs w:val="20"/>
                    </w:rPr>
                  </w:pPr>
                </w:p>
                <w:p w:rsidR="00242152" w:rsidRPr="00545B15" w:rsidRDefault="00242152" w:rsidP="00242152">
                  <w:pPr>
                    <w:rPr>
                      <w:rFonts w:eastAsia="Times New Roman"/>
                      <w:sz w:val="20"/>
                      <w:szCs w:val="20"/>
                    </w:rPr>
                  </w:pPr>
                  <w:r w:rsidRPr="00545B15">
                    <w:rPr>
                      <w:sz w:val="20"/>
                      <w:szCs w:val="20"/>
                    </w:rPr>
                    <w:t xml:space="preserve">New school leadership will establish high </w:t>
                  </w:r>
                  <w:r w:rsidRPr="00545B15">
                    <w:rPr>
                      <w:sz w:val="20"/>
                      <w:szCs w:val="20"/>
                    </w:rPr>
                    <w:lastRenderedPageBreak/>
                    <w:t>expectations for student and teacher behavior.</w:t>
                  </w:r>
                </w:p>
                <w:p w:rsidR="00242152" w:rsidRPr="00CE75EF" w:rsidRDefault="00242152" w:rsidP="00242152">
                  <w:pPr>
                    <w:rPr>
                      <w:strike/>
                      <w:color w:val="00B050"/>
                      <w:sz w:val="20"/>
                      <w:szCs w:val="20"/>
                    </w:rPr>
                  </w:pPr>
                  <w:r w:rsidRPr="00CE75EF">
                    <w:rPr>
                      <w:strike/>
                      <w:color w:val="00B050"/>
                      <w:sz w:val="20"/>
                      <w:szCs w:val="20"/>
                    </w:rPr>
                    <w:t xml:space="preserve">GPS leaders will deliver professional development around cultural transformation and values alignment to fully engage staff.      </w:t>
                  </w:r>
                </w:p>
                <w:p w:rsidR="00242152" w:rsidRPr="00CE75EF" w:rsidRDefault="00242152" w:rsidP="00242152">
                  <w:pPr>
                    <w:rPr>
                      <w:rFonts w:eastAsia="Times New Roman"/>
                      <w:strike/>
                      <w:color w:val="00B050"/>
                      <w:sz w:val="20"/>
                      <w:szCs w:val="20"/>
                    </w:rPr>
                  </w:pPr>
                  <w:r w:rsidRPr="00CE75EF">
                    <w:rPr>
                      <w:rFonts w:eastAsia="Times New Roman"/>
                      <w:strike/>
                      <w:color w:val="00B050"/>
                      <w:sz w:val="20"/>
                      <w:szCs w:val="20"/>
                    </w:rPr>
                    <w:t>GPS will conduct summer training on team building, trust, collaborative cultures and schedule values training for early Fall.</w:t>
                  </w:r>
                </w:p>
                <w:p w:rsidR="00242152" w:rsidRPr="00545B15" w:rsidRDefault="00242152" w:rsidP="00242152">
                  <w:pPr>
                    <w:rPr>
                      <w:rFonts w:eastAsia="Times New Roman"/>
                      <w:sz w:val="20"/>
                      <w:szCs w:val="20"/>
                    </w:rPr>
                  </w:pPr>
                  <w:r>
                    <w:rPr>
                      <w:rFonts w:eastAsia="Times New Roman"/>
                      <w:sz w:val="20"/>
                      <w:szCs w:val="20"/>
                    </w:rPr>
                    <w:t>GPS will e</w:t>
                  </w:r>
                  <w:r w:rsidRPr="00545B15">
                    <w:rPr>
                      <w:rFonts w:eastAsia="Times New Roman"/>
                      <w:sz w:val="20"/>
                      <w:szCs w:val="20"/>
                    </w:rPr>
                    <w:t>stablish student support protocols</w:t>
                  </w:r>
                  <w:r>
                    <w:rPr>
                      <w:rFonts w:eastAsia="Times New Roman"/>
                      <w:sz w:val="20"/>
                      <w:szCs w:val="20"/>
                    </w:rPr>
                    <w:t xml:space="preserve">, and </w:t>
                  </w:r>
                  <w:r w:rsidR="00CE75EF" w:rsidRPr="00CE75EF">
                    <w:rPr>
                      <w:rFonts w:eastAsia="Times New Roman"/>
                      <w:color w:val="00B050"/>
                      <w:sz w:val="20"/>
                      <w:szCs w:val="20"/>
                    </w:rPr>
                    <w:t>administrative team will</w:t>
                  </w:r>
                  <w:r w:rsidR="00CE75EF">
                    <w:rPr>
                      <w:rFonts w:eastAsia="Times New Roman"/>
                      <w:sz w:val="20"/>
                      <w:szCs w:val="20"/>
                    </w:rPr>
                    <w:t xml:space="preserve"> </w:t>
                  </w:r>
                  <w:r>
                    <w:rPr>
                      <w:rFonts w:eastAsia="Times New Roman"/>
                      <w:sz w:val="20"/>
                      <w:szCs w:val="20"/>
                    </w:rPr>
                    <w:t>s</w:t>
                  </w:r>
                  <w:r w:rsidRPr="00545B15">
                    <w:rPr>
                      <w:rFonts w:eastAsia="Times New Roman"/>
                      <w:sz w:val="20"/>
                      <w:szCs w:val="20"/>
                    </w:rPr>
                    <w:t>et up parent and students meetings around Code of Conduct</w:t>
                  </w:r>
                  <w:r w:rsidR="00CE75EF">
                    <w:rPr>
                      <w:rFonts w:eastAsia="Times New Roman"/>
                      <w:sz w:val="20"/>
                      <w:szCs w:val="20"/>
                    </w:rPr>
                    <w:t>.</w:t>
                  </w:r>
                </w:p>
                <w:p w:rsidR="00242152" w:rsidRPr="00D67679" w:rsidRDefault="00242152" w:rsidP="00242152">
                  <w:pPr>
                    <w:rPr>
                      <w:rFonts w:eastAsia="Times New Roman"/>
                      <w:color w:val="00B050"/>
                      <w:sz w:val="20"/>
                      <w:szCs w:val="20"/>
                    </w:rPr>
                  </w:pPr>
                  <w:r>
                    <w:rPr>
                      <w:rFonts w:eastAsia="Times New Roman"/>
                      <w:sz w:val="20"/>
                      <w:szCs w:val="20"/>
                    </w:rPr>
                    <w:t>There will also be</w:t>
                  </w:r>
                  <w:r w:rsidRPr="00545B15">
                    <w:rPr>
                      <w:rFonts w:eastAsia="Times New Roman"/>
                      <w:sz w:val="20"/>
                      <w:szCs w:val="20"/>
                    </w:rPr>
                    <w:t xml:space="preserve"> periodic </w:t>
                  </w:r>
                  <w:r w:rsidRPr="00D67679">
                    <w:rPr>
                      <w:rFonts w:eastAsia="Times New Roman"/>
                      <w:strike/>
                      <w:color w:val="00B050"/>
                      <w:sz w:val="20"/>
                      <w:szCs w:val="20"/>
                    </w:rPr>
                    <w:t>community meetings to report progress at Garrison</w:t>
                  </w:r>
                  <w:r w:rsidR="00962EC4" w:rsidRPr="00D67679">
                    <w:rPr>
                      <w:rFonts w:eastAsia="Times New Roman"/>
                      <w:strike/>
                      <w:color w:val="00B050"/>
                      <w:sz w:val="20"/>
                      <w:szCs w:val="20"/>
                    </w:rPr>
                    <w:t xml:space="preserve"> in coordination with the FCE Specialist in the Network. </w:t>
                  </w:r>
                  <w:r w:rsidR="00D67679">
                    <w:rPr>
                      <w:rFonts w:eastAsia="Times New Roman"/>
                      <w:strike/>
                      <w:color w:val="00B050"/>
                      <w:sz w:val="20"/>
                      <w:szCs w:val="20"/>
                    </w:rPr>
                    <w:t xml:space="preserve"> </w:t>
                  </w:r>
                  <w:r w:rsidR="00D67679">
                    <w:rPr>
                      <w:rFonts w:eastAsia="Times New Roman"/>
                      <w:color w:val="00B050"/>
                      <w:sz w:val="20"/>
                      <w:szCs w:val="20"/>
                    </w:rPr>
                    <w:t xml:space="preserve">reporting at FCE Council Meetings. </w:t>
                  </w:r>
                </w:p>
                <w:p w:rsidR="00D67679" w:rsidRDefault="00D67679" w:rsidP="00242152">
                  <w:pPr>
                    <w:rPr>
                      <w:rFonts w:eastAsia="Times New Roman"/>
                      <w:sz w:val="20"/>
                      <w:szCs w:val="20"/>
                    </w:rPr>
                  </w:pPr>
                </w:p>
                <w:p w:rsidR="00D67679" w:rsidRPr="00545B15" w:rsidRDefault="00D67679" w:rsidP="00242152">
                  <w:pPr>
                    <w:rPr>
                      <w:rFonts w:eastAsia="Times New Roman"/>
                      <w:sz w:val="20"/>
                      <w:szCs w:val="20"/>
                    </w:rPr>
                  </w:pPr>
                </w:p>
                <w:p w:rsidR="00242152" w:rsidRDefault="00242152" w:rsidP="00A73ECA">
                  <w:pPr>
                    <w:shd w:val="clear" w:color="auto" w:fill="FFFFFF" w:themeFill="background1"/>
                    <w:rPr>
                      <w:rFonts w:eastAsia="Times New Roman"/>
                      <w:b/>
                      <w:sz w:val="20"/>
                      <w:szCs w:val="20"/>
                    </w:rPr>
                  </w:pPr>
                </w:p>
              </w:tc>
              <w:tc>
                <w:tcPr>
                  <w:tcW w:w="1440" w:type="dxa"/>
                  <w:gridSpan w:val="2"/>
                </w:tcPr>
                <w:p w:rsidR="00242152" w:rsidRPr="00747D34" w:rsidRDefault="00242152" w:rsidP="00A73ECA">
                  <w:pPr>
                    <w:shd w:val="clear" w:color="auto" w:fill="FFFFFF" w:themeFill="background1"/>
                    <w:rPr>
                      <w:rFonts w:eastAsia="Times New Roman"/>
                      <w:sz w:val="20"/>
                      <w:szCs w:val="20"/>
                    </w:rPr>
                  </w:pPr>
                </w:p>
              </w:tc>
              <w:tc>
                <w:tcPr>
                  <w:tcW w:w="1799" w:type="dxa"/>
                  <w:gridSpan w:val="2"/>
                </w:tcPr>
                <w:p w:rsidR="00242152" w:rsidRPr="00747D34" w:rsidRDefault="00242152" w:rsidP="00A73ECA">
                  <w:pPr>
                    <w:shd w:val="clear" w:color="auto" w:fill="FFFFFF" w:themeFill="background1"/>
                    <w:rPr>
                      <w:rFonts w:eastAsia="Times New Roman"/>
                      <w:sz w:val="20"/>
                      <w:szCs w:val="20"/>
                    </w:rPr>
                  </w:pPr>
                </w:p>
              </w:tc>
              <w:tc>
                <w:tcPr>
                  <w:tcW w:w="2498" w:type="dxa"/>
                  <w:gridSpan w:val="2"/>
                </w:tcPr>
                <w:p w:rsidR="00242152" w:rsidRPr="00087E5C" w:rsidRDefault="00242152" w:rsidP="00242152">
                  <w:pPr>
                    <w:pStyle w:val="ListParagraph"/>
                    <w:numPr>
                      <w:ilvl w:val="0"/>
                      <w:numId w:val="54"/>
                    </w:numPr>
                    <w:shd w:val="clear" w:color="auto" w:fill="FFFFFF" w:themeFill="background1"/>
                    <w:rPr>
                      <w:rFonts w:eastAsia="Times New Roman"/>
                      <w:sz w:val="20"/>
                      <w:szCs w:val="20"/>
                    </w:rPr>
                  </w:pPr>
                  <w:r w:rsidRPr="00087E5C">
                    <w:rPr>
                      <w:rFonts w:eastAsia="Times New Roman"/>
                      <w:sz w:val="20"/>
                      <w:szCs w:val="20"/>
                    </w:rPr>
                    <w:t>Improved student behavior statistics</w:t>
                  </w:r>
                </w:p>
                <w:p w:rsidR="00242152" w:rsidRPr="00087E5C" w:rsidRDefault="00242152" w:rsidP="00242152">
                  <w:pPr>
                    <w:pStyle w:val="ListParagraph"/>
                    <w:numPr>
                      <w:ilvl w:val="0"/>
                      <w:numId w:val="54"/>
                    </w:numPr>
                    <w:shd w:val="clear" w:color="auto" w:fill="FFFFFF" w:themeFill="background1"/>
                    <w:rPr>
                      <w:rFonts w:eastAsia="Times New Roman"/>
                      <w:sz w:val="20"/>
                      <w:szCs w:val="20"/>
                    </w:rPr>
                  </w:pPr>
                  <w:r w:rsidRPr="00087E5C">
                    <w:rPr>
                      <w:rFonts w:eastAsia="Times New Roman"/>
                      <w:sz w:val="20"/>
                      <w:szCs w:val="20"/>
                    </w:rPr>
                    <w:t xml:space="preserve">Minutes from meetings with Student Support </w:t>
                  </w:r>
                  <w:r w:rsidRPr="0016677F">
                    <w:rPr>
                      <w:rFonts w:eastAsia="Times New Roman"/>
                      <w:strike/>
                      <w:color w:val="00B050"/>
                      <w:sz w:val="20"/>
                      <w:szCs w:val="20"/>
                    </w:rPr>
                    <w:t>Manager</w:t>
                  </w:r>
                  <w:r w:rsidR="0016677F">
                    <w:rPr>
                      <w:rFonts w:eastAsia="Times New Roman"/>
                      <w:strike/>
                      <w:color w:val="00B050"/>
                      <w:sz w:val="20"/>
                      <w:szCs w:val="20"/>
                    </w:rPr>
                    <w:t xml:space="preserve"> </w:t>
                  </w:r>
                  <w:r w:rsidR="0016677F" w:rsidRPr="0016677F">
                    <w:rPr>
                      <w:rFonts w:eastAsia="Times New Roman"/>
                      <w:color w:val="00B050"/>
                      <w:sz w:val="20"/>
                      <w:szCs w:val="20"/>
                    </w:rPr>
                    <w:t>Liaison</w:t>
                  </w:r>
                </w:p>
                <w:p w:rsidR="00242152" w:rsidRPr="00087E5C" w:rsidRDefault="00242152" w:rsidP="00242152">
                  <w:pPr>
                    <w:pStyle w:val="ListParagraph"/>
                    <w:numPr>
                      <w:ilvl w:val="0"/>
                      <w:numId w:val="54"/>
                    </w:numPr>
                    <w:shd w:val="clear" w:color="auto" w:fill="FFFFFF" w:themeFill="background1"/>
                    <w:rPr>
                      <w:rFonts w:eastAsia="Times New Roman"/>
                      <w:sz w:val="20"/>
                      <w:szCs w:val="20"/>
                    </w:rPr>
                  </w:pPr>
                  <w:r w:rsidRPr="00087E5C">
                    <w:rPr>
                      <w:rFonts w:eastAsia="Times New Roman"/>
                      <w:sz w:val="20"/>
                      <w:szCs w:val="20"/>
                    </w:rPr>
                    <w:t>Documentation of</w:t>
                  </w:r>
                  <w:r w:rsidR="0016677F">
                    <w:rPr>
                      <w:rFonts w:eastAsia="Times New Roman"/>
                      <w:sz w:val="20"/>
                      <w:szCs w:val="20"/>
                    </w:rPr>
                    <w:t xml:space="preserve"> </w:t>
                  </w:r>
                  <w:r w:rsidRPr="00087E5C">
                    <w:rPr>
                      <w:rFonts w:eastAsia="Times New Roman"/>
                      <w:sz w:val="20"/>
                      <w:szCs w:val="20"/>
                    </w:rPr>
                    <w:t xml:space="preserve"> support and interventions for at-risk students</w:t>
                  </w:r>
                </w:p>
                <w:p w:rsidR="00242152" w:rsidRPr="00CE75EF" w:rsidRDefault="00242152" w:rsidP="00242152">
                  <w:pPr>
                    <w:pStyle w:val="ListParagraph"/>
                    <w:numPr>
                      <w:ilvl w:val="0"/>
                      <w:numId w:val="54"/>
                    </w:numPr>
                    <w:shd w:val="clear" w:color="auto" w:fill="FFFFFF" w:themeFill="background1"/>
                    <w:rPr>
                      <w:rFonts w:eastAsia="Times New Roman"/>
                      <w:strike/>
                      <w:color w:val="00B050"/>
                      <w:sz w:val="20"/>
                      <w:szCs w:val="20"/>
                    </w:rPr>
                  </w:pPr>
                  <w:r w:rsidRPr="00CE75EF">
                    <w:rPr>
                      <w:rFonts w:eastAsia="Times New Roman"/>
                      <w:strike/>
                      <w:color w:val="00B050"/>
                      <w:sz w:val="20"/>
                      <w:szCs w:val="20"/>
                    </w:rPr>
                    <w:t>Documented reports from ATS</w:t>
                  </w:r>
                </w:p>
                <w:p w:rsidR="00242152" w:rsidRPr="00A508E9" w:rsidRDefault="00A508E9" w:rsidP="00A73ECA">
                  <w:pPr>
                    <w:pStyle w:val="FootnoteText"/>
                    <w:numPr>
                      <w:ilvl w:val="0"/>
                      <w:numId w:val="54"/>
                    </w:numPr>
                    <w:rPr>
                      <w:rFonts w:eastAsia="Times New Roman"/>
                      <w:color w:val="00B050"/>
                    </w:rPr>
                  </w:pPr>
                  <w:r w:rsidRPr="00A508E9">
                    <w:rPr>
                      <w:rFonts w:eastAsia="Times New Roman"/>
                      <w:color w:val="00B050"/>
                    </w:rPr>
                    <w:t>Council meeting agendas/sign-ins</w:t>
                  </w:r>
                </w:p>
              </w:tc>
            </w:tr>
          </w:tbl>
          <w:p w:rsidR="00E64DCC" w:rsidRDefault="00E64DCC"/>
          <w:p w:rsidR="00242152" w:rsidRDefault="00242152"/>
          <w:tbl>
            <w:tblPr>
              <w:tblW w:w="1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2260"/>
              <w:gridCol w:w="5343"/>
              <w:gridCol w:w="1250"/>
              <w:gridCol w:w="1346"/>
              <w:gridCol w:w="1815"/>
            </w:tblGrid>
            <w:tr w:rsidR="006D737B" w:rsidRPr="00111B96" w:rsidTr="00987C49">
              <w:trPr>
                <w:jc w:val="center"/>
              </w:trPr>
              <w:tc>
                <w:tcPr>
                  <w:tcW w:w="1102"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Data point (from Needs Analysis)</w:t>
                  </w:r>
                </w:p>
              </w:tc>
              <w:tc>
                <w:tcPr>
                  <w:tcW w:w="2272"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School Needs Assessment</w:t>
                  </w:r>
                </w:p>
              </w:tc>
              <w:tc>
                <w:tcPr>
                  <w:tcW w:w="5398"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Strategy to address:</w:t>
                  </w:r>
                </w:p>
              </w:tc>
              <w:tc>
                <w:tcPr>
                  <w:tcW w:w="1250"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Person(s) responsible:</w:t>
                  </w:r>
                </w:p>
              </w:tc>
              <w:tc>
                <w:tcPr>
                  <w:tcW w:w="1347"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Estimated Date of Completion:</w:t>
                  </w:r>
                </w:p>
              </w:tc>
              <w:tc>
                <w:tcPr>
                  <w:tcW w:w="1817" w:type="dxa"/>
                  <w:shd w:val="clear" w:color="auto" w:fill="C6D9F1"/>
                </w:tcPr>
                <w:p w:rsidR="00440C8E" w:rsidRPr="00111B96" w:rsidRDefault="00440C8E"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6D737B" w:rsidRPr="00111B96" w:rsidTr="00987C49">
              <w:trPr>
                <w:jc w:val="center"/>
              </w:trPr>
              <w:tc>
                <w:tcPr>
                  <w:tcW w:w="1102" w:type="dxa"/>
                </w:tcPr>
                <w:p w:rsidR="00440C8E" w:rsidRPr="00242152" w:rsidRDefault="00440C8E" w:rsidP="00242152">
                  <w:pPr>
                    <w:jc w:val="center"/>
                    <w:rPr>
                      <w:rFonts w:eastAsia="Times New Roman"/>
                      <w:sz w:val="20"/>
                      <w:szCs w:val="20"/>
                    </w:rPr>
                  </w:pPr>
                  <w:r w:rsidRPr="00242152">
                    <w:rPr>
                      <w:rFonts w:eastAsia="Times New Roman"/>
                      <w:sz w:val="20"/>
                      <w:szCs w:val="20"/>
                    </w:rPr>
                    <w:t>Student, Family Community Support</w:t>
                  </w:r>
                </w:p>
              </w:tc>
              <w:tc>
                <w:tcPr>
                  <w:tcW w:w="2272" w:type="dxa"/>
                </w:tcPr>
                <w:p w:rsidR="00440C8E" w:rsidRPr="00111B96" w:rsidRDefault="00440C8E" w:rsidP="00C60B42">
                  <w:pPr>
                    <w:rPr>
                      <w:rFonts w:eastAsia="Times New Roman"/>
                      <w:sz w:val="20"/>
                      <w:szCs w:val="20"/>
                    </w:rPr>
                  </w:pPr>
                  <w:r>
                    <w:rPr>
                      <w:sz w:val="20"/>
                      <w:szCs w:val="20"/>
                    </w:rPr>
                    <w:t xml:space="preserve">There is no evidence of an effective mechanism in place for keeping parents informed about academic and behavioral progress or activities and or meetings. There is no evidence of an organized parent organization. The school must have </w:t>
                  </w:r>
                  <w:r>
                    <w:rPr>
                      <w:sz w:val="20"/>
                      <w:szCs w:val="20"/>
                    </w:rPr>
                    <w:lastRenderedPageBreak/>
                    <w:t>meaningful youth development opportunities for leadership development, service learning, and character development. Schools must develop partnerships with community agencies and organizations to assist in providing these opportunities to students. As stated above, efforts must be made to engage parents in the education of their students. </w:t>
                  </w:r>
                </w:p>
              </w:tc>
              <w:tc>
                <w:tcPr>
                  <w:tcW w:w="5398" w:type="dxa"/>
                </w:tcPr>
                <w:p w:rsidR="00440C8E" w:rsidRPr="00E25AA1" w:rsidRDefault="00440C8E" w:rsidP="00242152">
                  <w:pPr>
                    <w:pStyle w:val="ListParagraph"/>
                    <w:numPr>
                      <w:ilvl w:val="0"/>
                      <w:numId w:val="56"/>
                    </w:numPr>
                    <w:ind w:left="360"/>
                    <w:rPr>
                      <w:sz w:val="20"/>
                      <w:szCs w:val="20"/>
                    </w:rPr>
                  </w:pPr>
                  <w:r w:rsidRPr="00E25AA1">
                    <w:rPr>
                      <w:sz w:val="20"/>
                      <w:szCs w:val="20"/>
                    </w:rPr>
                    <w:lastRenderedPageBreak/>
                    <w:t xml:space="preserve">The GPS Change Leader will work with school leadership on family engagement and </w:t>
                  </w:r>
                  <w:r w:rsidR="00242152">
                    <w:rPr>
                      <w:sz w:val="20"/>
                      <w:szCs w:val="20"/>
                    </w:rPr>
                    <w:t>using</w:t>
                  </w:r>
                  <w:r w:rsidRPr="00E25AA1">
                    <w:rPr>
                      <w:sz w:val="20"/>
                      <w:szCs w:val="20"/>
                    </w:rPr>
                    <w:t xml:space="preserve"> community resources.</w:t>
                  </w:r>
                </w:p>
                <w:p w:rsidR="00440C8E" w:rsidRPr="00E25AA1" w:rsidRDefault="00440C8E" w:rsidP="00242152">
                  <w:pPr>
                    <w:pStyle w:val="ListParagraph"/>
                    <w:numPr>
                      <w:ilvl w:val="0"/>
                      <w:numId w:val="56"/>
                    </w:numPr>
                    <w:ind w:left="360"/>
                    <w:rPr>
                      <w:sz w:val="20"/>
                      <w:szCs w:val="20"/>
                    </w:rPr>
                  </w:pPr>
                  <w:r w:rsidRPr="00E25AA1">
                    <w:rPr>
                      <w:sz w:val="20"/>
                      <w:szCs w:val="20"/>
                    </w:rPr>
                    <w:t>Garrison will be part of the National Network of Partnership Schools. Professional development, coaching and a toolkit of strategies developed in consultation with Dr. J</w:t>
                  </w:r>
                  <w:r w:rsidR="00B55F51">
                    <w:rPr>
                      <w:sz w:val="20"/>
                      <w:szCs w:val="20"/>
                    </w:rPr>
                    <w:t>oyce Epstein (Johns Hopkins) and</w:t>
                  </w:r>
                  <w:r w:rsidR="00B55F51" w:rsidRPr="00B55F51">
                    <w:rPr>
                      <w:color w:val="0070C0"/>
                      <w:sz w:val="20"/>
                      <w:szCs w:val="20"/>
                    </w:rPr>
                    <w:t>/or</w:t>
                  </w:r>
                  <w:r w:rsidR="00B55F51">
                    <w:rPr>
                      <w:sz w:val="20"/>
                      <w:szCs w:val="20"/>
                    </w:rPr>
                    <w:t xml:space="preserve"> </w:t>
                  </w:r>
                  <w:r w:rsidRPr="00E25AA1">
                    <w:rPr>
                      <w:sz w:val="20"/>
                      <w:szCs w:val="20"/>
                    </w:rPr>
                    <w:t>Dr. Reginald Clarke (Cal Tech) will be used to improve student and family engagement</w:t>
                  </w:r>
                  <w:r w:rsidR="00987C49">
                    <w:rPr>
                      <w:sz w:val="20"/>
                      <w:szCs w:val="20"/>
                    </w:rPr>
                    <w:t>.</w:t>
                  </w:r>
                  <w:r w:rsidRPr="00E25AA1">
                    <w:rPr>
                      <w:sz w:val="20"/>
                      <w:szCs w:val="20"/>
                    </w:rPr>
                    <w:t xml:space="preserve"> </w:t>
                  </w:r>
                </w:p>
                <w:p w:rsidR="00440C8E" w:rsidRPr="00E25AA1" w:rsidRDefault="00440C8E" w:rsidP="00242152">
                  <w:pPr>
                    <w:pStyle w:val="ListParagraph"/>
                    <w:numPr>
                      <w:ilvl w:val="0"/>
                      <w:numId w:val="56"/>
                    </w:numPr>
                    <w:ind w:left="360"/>
                    <w:rPr>
                      <w:sz w:val="20"/>
                      <w:szCs w:val="20"/>
                    </w:rPr>
                  </w:pPr>
                  <w:r w:rsidRPr="00E25AA1">
                    <w:rPr>
                      <w:sz w:val="20"/>
                      <w:szCs w:val="20"/>
                    </w:rPr>
                    <w:t>Enga</w:t>
                  </w:r>
                  <w:r w:rsidR="00987C49">
                    <w:rPr>
                      <w:sz w:val="20"/>
                      <w:szCs w:val="20"/>
                    </w:rPr>
                    <w:t>gement strategies will focus on</w:t>
                  </w:r>
                  <w:r w:rsidR="007D07CF">
                    <w:rPr>
                      <w:color w:val="00B050"/>
                      <w:sz w:val="20"/>
                      <w:szCs w:val="20"/>
                    </w:rPr>
                    <w:t xml:space="preserve"> a variety of topics such as</w:t>
                  </w:r>
                  <w:r w:rsidR="00987C49">
                    <w:rPr>
                      <w:sz w:val="20"/>
                      <w:szCs w:val="20"/>
                    </w:rPr>
                    <w:t xml:space="preserve">: parenting; communicating; volunteering; learning </w:t>
                  </w:r>
                  <w:r w:rsidR="00987C49">
                    <w:rPr>
                      <w:sz w:val="20"/>
                      <w:szCs w:val="20"/>
                    </w:rPr>
                    <w:lastRenderedPageBreak/>
                    <w:t>at home;</w:t>
                  </w:r>
                  <w:r w:rsidRPr="00E25AA1">
                    <w:rPr>
                      <w:sz w:val="20"/>
                      <w:szCs w:val="20"/>
                    </w:rPr>
                    <w:t xml:space="preserve"> decision making</w:t>
                  </w:r>
                  <w:r w:rsidR="00987C49">
                    <w:rPr>
                      <w:sz w:val="20"/>
                      <w:szCs w:val="20"/>
                    </w:rPr>
                    <w:t>;</w:t>
                  </w:r>
                  <w:r w:rsidRPr="00E25AA1">
                    <w:rPr>
                      <w:sz w:val="20"/>
                      <w:szCs w:val="20"/>
                    </w:rPr>
                    <w:t xml:space="preserve"> and collaborating with the community</w:t>
                  </w:r>
                  <w:r w:rsidR="00242152">
                    <w:rPr>
                      <w:sz w:val="20"/>
                      <w:szCs w:val="20"/>
                    </w:rPr>
                    <w:t>.</w:t>
                  </w:r>
                </w:p>
                <w:p w:rsidR="00440C8E" w:rsidRPr="00962EC4" w:rsidRDefault="00440C8E" w:rsidP="00242152">
                  <w:pPr>
                    <w:pStyle w:val="ListParagraph"/>
                    <w:numPr>
                      <w:ilvl w:val="0"/>
                      <w:numId w:val="56"/>
                    </w:numPr>
                    <w:ind w:left="360"/>
                    <w:rPr>
                      <w:strike/>
                      <w:color w:val="00B050"/>
                      <w:sz w:val="20"/>
                      <w:szCs w:val="20"/>
                    </w:rPr>
                  </w:pPr>
                  <w:r w:rsidRPr="00962EC4">
                    <w:rPr>
                      <w:strike/>
                      <w:color w:val="00B050"/>
                      <w:sz w:val="20"/>
                      <w:szCs w:val="20"/>
                    </w:rPr>
                    <w:t xml:space="preserve">Work with ATS will focus on Youth Development strategies to re-engage students in the educational process. </w:t>
                  </w:r>
                </w:p>
                <w:p w:rsidR="00440C8E" w:rsidRPr="00E25AA1" w:rsidRDefault="00440C8E" w:rsidP="00987C49">
                  <w:pPr>
                    <w:pStyle w:val="ListParagraph"/>
                    <w:numPr>
                      <w:ilvl w:val="0"/>
                      <w:numId w:val="58"/>
                    </w:numPr>
                    <w:ind w:left="360"/>
                    <w:rPr>
                      <w:sz w:val="20"/>
                      <w:szCs w:val="20"/>
                    </w:rPr>
                  </w:pPr>
                  <w:r w:rsidRPr="00E25AA1">
                    <w:rPr>
                      <w:sz w:val="20"/>
                      <w:szCs w:val="20"/>
                    </w:rPr>
                    <w:t>GPS Change Leader will work with principal and leadership team to develop a communication strategy, as well as expectations and activities to improve parent/teacher communication</w:t>
                  </w:r>
                  <w:r w:rsidR="00987C49">
                    <w:rPr>
                      <w:sz w:val="20"/>
                      <w:szCs w:val="20"/>
                    </w:rPr>
                    <w:t>.</w:t>
                  </w:r>
                  <w:r w:rsidRPr="00E25AA1">
                    <w:rPr>
                      <w:sz w:val="20"/>
                      <w:szCs w:val="20"/>
                    </w:rPr>
                    <w:t xml:space="preserve">      </w:t>
                  </w:r>
                </w:p>
                <w:p w:rsidR="00440C8E" w:rsidRPr="00962EC4" w:rsidRDefault="00440C8E" w:rsidP="00987C49">
                  <w:pPr>
                    <w:pStyle w:val="ListParagraph"/>
                    <w:numPr>
                      <w:ilvl w:val="0"/>
                      <w:numId w:val="58"/>
                    </w:numPr>
                    <w:ind w:left="360"/>
                    <w:rPr>
                      <w:strike/>
                      <w:color w:val="00B050"/>
                      <w:sz w:val="20"/>
                      <w:szCs w:val="20"/>
                    </w:rPr>
                  </w:pPr>
                  <w:r w:rsidRPr="00962EC4">
                    <w:rPr>
                      <w:strike/>
                      <w:color w:val="00B050"/>
                      <w:sz w:val="20"/>
                      <w:szCs w:val="20"/>
                    </w:rPr>
                    <w:t>GPS Change Leader will assist school leadership in utilizing strategies from Joyce Epstein's body of work on Family and Student engagement to establish a PTO</w:t>
                  </w:r>
                </w:p>
                <w:p w:rsidR="00440C8E" w:rsidRPr="00E25AA1" w:rsidRDefault="00440C8E" w:rsidP="00987C49">
                  <w:pPr>
                    <w:pStyle w:val="ListParagraph"/>
                    <w:numPr>
                      <w:ilvl w:val="0"/>
                      <w:numId w:val="58"/>
                    </w:numPr>
                    <w:ind w:left="360"/>
                    <w:rPr>
                      <w:sz w:val="20"/>
                      <w:szCs w:val="20"/>
                    </w:rPr>
                  </w:pPr>
                  <w:r w:rsidRPr="00E25AA1">
                    <w:rPr>
                      <w:sz w:val="20"/>
                      <w:szCs w:val="20"/>
                    </w:rPr>
                    <w:t xml:space="preserve">Teachers will be expected to conduct parent conferences at least </w:t>
                  </w:r>
                  <w:r w:rsidR="00987C49">
                    <w:rPr>
                      <w:sz w:val="20"/>
                      <w:szCs w:val="20"/>
                    </w:rPr>
                    <w:t>twice</w:t>
                  </w:r>
                  <w:r w:rsidRPr="00E25AA1">
                    <w:rPr>
                      <w:sz w:val="20"/>
                      <w:szCs w:val="20"/>
                    </w:rPr>
                    <w:t xml:space="preserve"> a year to report student progress.                                                                                                                                               </w:t>
                  </w:r>
                </w:p>
                <w:p w:rsidR="00440C8E" w:rsidRPr="00833BE2" w:rsidRDefault="00440C8E" w:rsidP="00987C49">
                  <w:pPr>
                    <w:pStyle w:val="ListParagraph"/>
                    <w:numPr>
                      <w:ilvl w:val="0"/>
                      <w:numId w:val="58"/>
                    </w:numPr>
                    <w:ind w:left="360"/>
                    <w:rPr>
                      <w:strike/>
                      <w:color w:val="00B050"/>
                      <w:sz w:val="20"/>
                      <w:szCs w:val="20"/>
                    </w:rPr>
                  </w:pPr>
                  <w:r w:rsidRPr="00833BE2">
                    <w:rPr>
                      <w:strike/>
                      <w:color w:val="00B050"/>
                      <w:sz w:val="20"/>
                      <w:szCs w:val="20"/>
                    </w:rPr>
                    <w:t xml:space="preserve">Principal will work with  Community Partners to organize a more effective PTO and a Board of Friends                                                                                                                  </w:t>
                  </w:r>
                </w:p>
                <w:p w:rsidR="00440C8E" w:rsidRPr="00987C49" w:rsidRDefault="00440C8E" w:rsidP="00987C49">
                  <w:pPr>
                    <w:pStyle w:val="ListParagraph"/>
                    <w:numPr>
                      <w:ilvl w:val="0"/>
                      <w:numId w:val="58"/>
                    </w:numPr>
                    <w:ind w:left="360"/>
                    <w:rPr>
                      <w:sz w:val="20"/>
                      <w:szCs w:val="20"/>
                    </w:rPr>
                  </w:pPr>
                  <w:r w:rsidRPr="00987C49">
                    <w:rPr>
                      <w:sz w:val="20"/>
                      <w:szCs w:val="20"/>
                    </w:rPr>
                    <w:t>Students attending Roland Park and Boys Latin partnership program in the summer will be trained as student leaders and ambassadors</w:t>
                  </w:r>
                  <w:r w:rsidR="00E903C7">
                    <w:rPr>
                      <w:sz w:val="20"/>
                      <w:szCs w:val="20"/>
                    </w:rPr>
                    <w:t xml:space="preserve"> </w:t>
                  </w:r>
                  <w:r w:rsidR="00E903C7" w:rsidRPr="00E903C7">
                    <w:rPr>
                      <w:color w:val="00B050"/>
                      <w:sz w:val="20"/>
                      <w:szCs w:val="20"/>
                    </w:rPr>
                    <w:t>and</w:t>
                  </w:r>
                  <w:r w:rsidR="00884E2F" w:rsidRPr="00987C49">
                    <w:rPr>
                      <w:sz w:val="20"/>
                      <w:szCs w:val="20"/>
                    </w:rPr>
                    <w:t xml:space="preserve"> </w:t>
                  </w:r>
                  <w:r w:rsidR="00833BE2" w:rsidRPr="00833BE2">
                    <w:rPr>
                      <w:color w:val="00B050"/>
                      <w:sz w:val="20"/>
                      <w:szCs w:val="20"/>
                    </w:rPr>
                    <w:t>will be encouraged to</w:t>
                  </w:r>
                  <w:r w:rsidR="00833BE2">
                    <w:rPr>
                      <w:sz w:val="20"/>
                      <w:szCs w:val="20"/>
                    </w:rPr>
                    <w:t xml:space="preserve"> </w:t>
                  </w:r>
                  <w:r w:rsidR="00884E2F" w:rsidRPr="00987C49">
                    <w:rPr>
                      <w:sz w:val="20"/>
                      <w:szCs w:val="20"/>
                    </w:rPr>
                    <w:t>mentor Garrison Students.</w:t>
                  </w:r>
                  <w:r w:rsidRPr="00987C49">
                    <w:rPr>
                      <w:sz w:val="20"/>
                      <w:szCs w:val="20"/>
                    </w:rPr>
                    <w:t xml:space="preserve">                                                                                                                                </w:t>
                  </w:r>
                </w:p>
                <w:p w:rsidR="00440C8E" w:rsidRPr="00833BE2" w:rsidRDefault="00440C8E" w:rsidP="00987C49">
                  <w:pPr>
                    <w:pStyle w:val="ListParagraph"/>
                    <w:numPr>
                      <w:ilvl w:val="0"/>
                      <w:numId w:val="58"/>
                    </w:numPr>
                    <w:ind w:left="360"/>
                    <w:rPr>
                      <w:strike/>
                      <w:color w:val="00B050"/>
                      <w:sz w:val="20"/>
                      <w:szCs w:val="20"/>
                    </w:rPr>
                  </w:pPr>
                  <w:r w:rsidRPr="00833BE2">
                    <w:rPr>
                      <w:strike/>
                      <w:color w:val="00B050"/>
                      <w:sz w:val="20"/>
                      <w:szCs w:val="20"/>
                    </w:rPr>
                    <w:t>GPS will assist with identifying community advocates  to help spread the word about changes at Garrison</w:t>
                  </w:r>
                </w:p>
              </w:tc>
              <w:tc>
                <w:tcPr>
                  <w:tcW w:w="1250" w:type="dxa"/>
                </w:tcPr>
                <w:p w:rsidR="00440C8E" w:rsidRDefault="00440C8E" w:rsidP="00440C8E">
                  <w:pPr>
                    <w:shd w:val="clear" w:color="auto" w:fill="FFFFFF" w:themeFill="background1"/>
                    <w:rPr>
                      <w:rFonts w:eastAsia="Times New Roman"/>
                      <w:sz w:val="20"/>
                      <w:szCs w:val="20"/>
                    </w:rPr>
                  </w:pPr>
                  <w:r>
                    <w:rPr>
                      <w:rFonts w:eastAsia="Times New Roman"/>
                      <w:sz w:val="20"/>
                      <w:szCs w:val="20"/>
                    </w:rPr>
                    <w:lastRenderedPageBreak/>
                    <w:t>Principal</w:t>
                  </w:r>
                </w:p>
                <w:p w:rsidR="00242152" w:rsidRDefault="00242152" w:rsidP="00440C8E">
                  <w:pPr>
                    <w:shd w:val="clear" w:color="auto" w:fill="FFFFFF" w:themeFill="background1"/>
                    <w:rPr>
                      <w:rFonts w:eastAsia="Times New Roman"/>
                      <w:sz w:val="20"/>
                      <w:szCs w:val="20"/>
                    </w:rPr>
                  </w:pPr>
                </w:p>
                <w:p w:rsidR="00440C8E" w:rsidRPr="00962EC4" w:rsidRDefault="00440C8E" w:rsidP="00440C8E">
                  <w:pPr>
                    <w:shd w:val="clear" w:color="auto" w:fill="FFFFFF" w:themeFill="background1"/>
                    <w:rPr>
                      <w:rFonts w:eastAsia="Times New Roman"/>
                      <w:strike/>
                      <w:color w:val="00B050"/>
                      <w:sz w:val="20"/>
                      <w:szCs w:val="20"/>
                    </w:rPr>
                  </w:pPr>
                  <w:r w:rsidRPr="00962EC4">
                    <w:rPr>
                      <w:rFonts w:eastAsia="Times New Roman"/>
                      <w:strike/>
                      <w:color w:val="00B050"/>
                      <w:sz w:val="20"/>
                      <w:szCs w:val="20"/>
                    </w:rPr>
                    <w:t>APs</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t>School Leadership Team</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t>Teachers</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lastRenderedPageBreak/>
                    <w:t>GPS Change Leader</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t>Community Partners</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t>Student Support Manager</w:t>
                  </w:r>
                </w:p>
                <w:p w:rsidR="00242152" w:rsidRDefault="00242152" w:rsidP="00440C8E">
                  <w:pPr>
                    <w:shd w:val="clear" w:color="auto" w:fill="FFFFFF" w:themeFill="background1"/>
                    <w:rPr>
                      <w:rFonts w:eastAsia="Times New Roman"/>
                      <w:sz w:val="20"/>
                      <w:szCs w:val="20"/>
                    </w:rPr>
                  </w:pPr>
                </w:p>
                <w:p w:rsidR="00440C8E" w:rsidRDefault="00440C8E" w:rsidP="00440C8E">
                  <w:pPr>
                    <w:shd w:val="clear" w:color="auto" w:fill="FFFFFF" w:themeFill="background1"/>
                    <w:rPr>
                      <w:rFonts w:eastAsia="Times New Roman"/>
                      <w:sz w:val="20"/>
                      <w:szCs w:val="20"/>
                    </w:rPr>
                  </w:pPr>
                  <w:r>
                    <w:rPr>
                      <w:rFonts w:eastAsia="Times New Roman"/>
                      <w:sz w:val="20"/>
                      <w:szCs w:val="20"/>
                    </w:rPr>
                    <w:t>SST</w:t>
                  </w:r>
                </w:p>
                <w:p w:rsidR="00242152" w:rsidRDefault="00242152" w:rsidP="00440C8E">
                  <w:pPr>
                    <w:shd w:val="clear" w:color="auto" w:fill="FFFFFF" w:themeFill="background1"/>
                    <w:rPr>
                      <w:rFonts w:eastAsia="Times New Roman"/>
                      <w:sz w:val="20"/>
                      <w:szCs w:val="20"/>
                    </w:rPr>
                  </w:pPr>
                </w:p>
                <w:p w:rsidR="00440C8E" w:rsidRPr="00962EC4" w:rsidRDefault="00440C8E" w:rsidP="00440C8E">
                  <w:pPr>
                    <w:rPr>
                      <w:rFonts w:eastAsia="Times New Roman"/>
                      <w:strike/>
                      <w:color w:val="00B050"/>
                      <w:sz w:val="20"/>
                      <w:szCs w:val="20"/>
                    </w:rPr>
                  </w:pPr>
                  <w:r w:rsidRPr="00962EC4">
                    <w:rPr>
                      <w:rFonts w:eastAsia="Times New Roman"/>
                      <w:strike/>
                      <w:color w:val="00B050"/>
                      <w:sz w:val="20"/>
                      <w:szCs w:val="20"/>
                    </w:rPr>
                    <w:t>PTO</w:t>
                  </w:r>
                </w:p>
              </w:tc>
              <w:tc>
                <w:tcPr>
                  <w:tcW w:w="1347" w:type="dxa"/>
                </w:tcPr>
                <w:p w:rsidR="00440C8E" w:rsidRPr="00962EC4" w:rsidRDefault="00440C8E" w:rsidP="00C60B42">
                  <w:pPr>
                    <w:shd w:val="clear" w:color="auto" w:fill="FFFFFF" w:themeFill="background1"/>
                    <w:rPr>
                      <w:rFonts w:eastAsia="Times New Roman"/>
                      <w:strike/>
                      <w:color w:val="00B050"/>
                      <w:sz w:val="20"/>
                      <w:szCs w:val="20"/>
                    </w:rPr>
                  </w:pPr>
                  <w:r w:rsidRPr="00962EC4">
                    <w:rPr>
                      <w:rFonts w:eastAsia="Times New Roman"/>
                      <w:strike/>
                      <w:color w:val="00B050"/>
                      <w:sz w:val="20"/>
                      <w:szCs w:val="20"/>
                    </w:rPr>
                    <w:lastRenderedPageBreak/>
                    <w:t>PTO to be established by October</w:t>
                  </w:r>
                </w:p>
                <w:p w:rsidR="00987C49" w:rsidRDefault="00987C49" w:rsidP="00C60B42">
                  <w:pPr>
                    <w:shd w:val="clear" w:color="auto" w:fill="FFFFFF" w:themeFill="background1"/>
                    <w:rPr>
                      <w:rFonts w:eastAsia="Times New Roman"/>
                      <w:sz w:val="20"/>
                      <w:szCs w:val="20"/>
                    </w:rPr>
                  </w:pPr>
                </w:p>
                <w:p w:rsidR="00440C8E" w:rsidRDefault="00440C8E" w:rsidP="00C60B42">
                  <w:pPr>
                    <w:shd w:val="clear" w:color="auto" w:fill="FFFFFF" w:themeFill="background1"/>
                    <w:rPr>
                      <w:rFonts w:eastAsia="Times New Roman"/>
                      <w:b/>
                      <w:sz w:val="20"/>
                      <w:szCs w:val="20"/>
                    </w:rPr>
                  </w:pPr>
                  <w:r>
                    <w:rPr>
                      <w:rFonts w:eastAsia="Times New Roman"/>
                      <w:sz w:val="20"/>
                      <w:szCs w:val="20"/>
                    </w:rPr>
                    <w:t>Other strategies will be ongoing from August to June</w:t>
                  </w:r>
                </w:p>
              </w:tc>
              <w:tc>
                <w:tcPr>
                  <w:tcW w:w="1817" w:type="dxa"/>
                </w:tcPr>
                <w:p w:rsidR="00440C8E" w:rsidRPr="006D737B" w:rsidRDefault="00440C8E" w:rsidP="006D737B">
                  <w:pPr>
                    <w:rPr>
                      <w:sz w:val="20"/>
                      <w:szCs w:val="20"/>
                    </w:rPr>
                  </w:pPr>
                  <w:r w:rsidRPr="006D737B">
                    <w:rPr>
                      <w:sz w:val="20"/>
                      <w:szCs w:val="20"/>
                    </w:rPr>
                    <w:t xml:space="preserve">Monthly newsletters to parents and community                        </w:t>
                  </w:r>
                </w:p>
                <w:p w:rsidR="006D737B" w:rsidRDefault="006D737B" w:rsidP="006D737B">
                  <w:pPr>
                    <w:rPr>
                      <w:sz w:val="20"/>
                      <w:szCs w:val="20"/>
                    </w:rPr>
                  </w:pPr>
                </w:p>
                <w:p w:rsidR="00440C8E" w:rsidRPr="00962EC4" w:rsidRDefault="00440C8E" w:rsidP="006D737B">
                  <w:pPr>
                    <w:rPr>
                      <w:strike/>
                      <w:color w:val="00B050"/>
                      <w:sz w:val="20"/>
                      <w:szCs w:val="20"/>
                    </w:rPr>
                  </w:pPr>
                  <w:r w:rsidRPr="00962EC4">
                    <w:rPr>
                      <w:strike/>
                      <w:color w:val="00B050"/>
                      <w:sz w:val="20"/>
                      <w:szCs w:val="20"/>
                    </w:rPr>
                    <w:t xml:space="preserve">Monthly/quarterly meetings of the PTO                </w:t>
                  </w:r>
                </w:p>
                <w:p w:rsidR="006D737B" w:rsidRDefault="006D737B" w:rsidP="006D737B">
                  <w:pPr>
                    <w:rPr>
                      <w:sz w:val="20"/>
                      <w:szCs w:val="20"/>
                    </w:rPr>
                  </w:pPr>
                </w:p>
                <w:p w:rsidR="00440C8E" w:rsidRPr="006D737B" w:rsidRDefault="00440C8E" w:rsidP="006D737B">
                  <w:pPr>
                    <w:rPr>
                      <w:sz w:val="20"/>
                      <w:szCs w:val="20"/>
                    </w:rPr>
                  </w:pPr>
                  <w:r w:rsidRPr="006D737B">
                    <w:rPr>
                      <w:sz w:val="20"/>
                      <w:szCs w:val="20"/>
                    </w:rPr>
                    <w:t xml:space="preserve">Percent of parent </w:t>
                  </w:r>
                  <w:r w:rsidRPr="006D737B">
                    <w:rPr>
                      <w:sz w:val="20"/>
                      <w:szCs w:val="20"/>
                    </w:rPr>
                    <w:lastRenderedPageBreak/>
                    <w:t>contacts for quarterly conferences</w:t>
                  </w:r>
                </w:p>
                <w:p w:rsidR="00440C8E" w:rsidRPr="00111B96" w:rsidRDefault="00440C8E" w:rsidP="00C60B42">
                  <w:pPr>
                    <w:rPr>
                      <w:rFonts w:eastAsia="Times New Roman"/>
                      <w:sz w:val="20"/>
                      <w:szCs w:val="20"/>
                    </w:rPr>
                  </w:pPr>
                </w:p>
              </w:tc>
            </w:tr>
          </w:tbl>
          <w:p w:rsidR="00BF6AAE" w:rsidRDefault="00BF6AAE"/>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838"/>
              <w:gridCol w:w="5130"/>
              <w:gridCol w:w="1312"/>
              <w:gridCol w:w="1388"/>
              <w:gridCol w:w="2026"/>
            </w:tblGrid>
            <w:tr w:rsidR="006D737B" w:rsidRPr="00111B96" w:rsidTr="00987C49">
              <w:trPr>
                <w:jc w:val="center"/>
              </w:trPr>
              <w:tc>
                <w:tcPr>
                  <w:tcW w:w="1537"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Data point (from Needs Analysis)</w:t>
                  </w:r>
                </w:p>
              </w:tc>
              <w:tc>
                <w:tcPr>
                  <w:tcW w:w="1838"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School Needs Assessment</w:t>
                  </w:r>
                </w:p>
              </w:tc>
              <w:tc>
                <w:tcPr>
                  <w:tcW w:w="5130"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Strategy to address:</w:t>
                  </w:r>
                </w:p>
              </w:tc>
              <w:tc>
                <w:tcPr>
                  <w:tcW w:w="1312"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Person(s) responsible:</w:t>
                  </w:r>
                </w:p>
              </w:tc>
              <w:tc>
                <w:tcPr>
                  <w:tcW w:w="1388"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Estimated Date of Completion:</w:t>
                  </w:r>
                </w:p>
              </w:tc>
              <w:tc>
                <w:tcPr>
                  <w:tcW w:w="2026" w:type="dxa"/>
                  <w:shd w:val="clear" w:color="auto" w:fill="C6D9F1"/>
                </w:tcPr>
                <w:p w:rsidR="006D737B" w:rsidRPr="00111B96" w:rsidRDefault="006D737B" w:rsidP="00C60B42">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6D737B" w:rsidRPr="00111B96" w:rsidTr="00987C49">
              <w:trPr>
                <w:jc w:val="center"/>
              </w:trPr>
              <w:tc>
                <w:tcPr>
                  <w:tcW w:w="1537" w:type="dxa"/>
                </w:tcPr>
                <w:p w:rsidR="006D737B" w:rsidRPr="00987C49" w:rsidRDefault="006D737B" w:rsidP="00987C49">
                  <w:pPr>
                    <w:jc w:val="center"/>
                    <w:rPr>
                      <w:rFonts w:eastAsia="Times New Roman"/>
                      <w:sz w:val="20"/>
                      <w:szCs w:val="20"/>
                    </w:rPr>
                  </w:pPr>
                  <w:r w:rsidRPr="00987C49">
                    <w:rPr>
                      <w:rFonts w:eastAsia="Times New Roman"/>
                      <w:sz w:val="20"/>
                      <w:szCs w:val="20"/>
                    </w:rPr>
                    <w:t>Professional Development</w:t>
                  </w:r>
                </w:p>
              </w:tc>
              <w:tc>
                <w:tcPr>
                  <w:tcW w:w="1838" w:type="dxa"/>
                </w:tcPr>
                <w:p w:rsidR="006D737B" w:rsidRDefault="006D737B" w:rsidP="006D737B">
                  <w:pPr>
                    <w:rPr>
                      <w:sz w:val="20"/>
                      <w:szCs w:val="20"/>
                    </w:rPr>
                  </w:pPr>
                  <w:r>
                    <w:rPr>
                      <w:sz w:val="20"/>
                      <w:szCs w:val="20"/>
                    </w:rPr>
                    <w:t xml:space="preserve">Professional development must continue to be based on the SIP, and should support collaborative planning by </w:t>
                  </w:r>
                  <w:r>
                    <w:rPr>
                      <w:sz w:val="20"/>
                      <w:szCs w:val="20"/>
                    </w:rPr>
                    <w:lastRenderedPageBreak/>
                    <w:t xml:space="preserve">ensuring that new faculty are trained and can participate effectively. All professional development must continue to be based on student learning needs and aligned with state professional development standards. Teachers must continue to receive feedback on their instruction through formal and informal observations. </w:t>
                  </w:r>
                </w:p>
                <w:p w:rsidR="006D737B" w:rsidRPr="00111B96" w:rsidRDefault="006D737B" w:rsidP="00C60B42">
                  <w:pPr>
                    <w:rPr>
                      <w:rFonts w:eastAsia="Times New Roman"/>
                      <w:sz w:val="20"/>
                      <w:szCs w:val="20"/>
                    </w:rPr>
                  </w:pPr>
                  <w:r w:rsidRPr="00111B96">
                    <w:rPr>
                      <w:rFonts w:eastAsia="Times New Roman"/>
                      <w:sz w:val="20"/>
                      <w:szCs w:val="20"/>
                    </w:rPr>
                    <w:t xml:space="preserve"> </w:t>
                  </w:r>
                </w:p>
              </w:tc>
              <w:tc>
                <w:tcPr>
                  <w:tcW w:w="5130" w:type="dxa"/>
                </w:tcPr>
                <w:p w:rsidR="006D737B" w:rsidRPr="00FD38D0" w:rsidRDefault="006D737B" w:rsidP="006D737B">
                  <w:pPr>
                    <w:pStyle w:val="ListParagraph"/>
                    <w:numPr>
                      <w:ilvl w:val="0"/>
                      <w:numId w:val="59"/>
                    </w:numPr>
                    <w:rPr>
                      <w:strike/>
                      <w:color w:val="00B050"/>
                      <w:sz w:val="20"/>
                      <w:szCs w:val="20"/>
                    </w:rPr>
                  </w:pPr>
                  <w:r w:rsidRPr="00FD38D0">
                    <w:rPr>
                      <w:strike/>
                      <w:color w:val="00B050"/>
                      <w:sz w:val="20"/>
                      <w:szCs w:val="20"/>
                    </w:rPr>
                    <w:lastRenderedPageBreak/>
                    <w:t xml:space="preserve">Summer Training for Instruction: 5 days (August 9-13)  of simultaneous reading and math training; </w:t>
                  </w:r>
                </w:p>
                <w:p w:rsidR="006D737B" w:rsidRPr="00FD38D0" w:rsidRDefault="006D737B" w:rsidP="006D737B">
                  <w:pPr>
                    <w:pStyle w:val="ListParagraph"/>
                    <w:numPr>
                      <w:ilvl w:val="0"/>
                      <w:numId w:val="59"/>
                    </w:numPr>
                    <w:rPr>
                      <w:strike/>
                      <w:color w:val="00B050"/>
                      <w:sz w:val="20"/>
                      <w:szCs w:val="20"/>
                    </w:rPr>
                  </w:pPr>
                  <w:r w:rsidRPr="00FD38D0">
                    <w:rPr>
                      <w:strike/>
                      <w:color w:val="00B050"/>
                      <w:sz w:val="20"/>
                      <w:szCs w:val="20"/>
                    </w:rPr>
                    <w:t>The next 5 days (August 16-20) are devoted to 1 day for Blackboard training:</w:t>
                  </w:r>
                </w:p>
                <w:p w:rsidR="006D737B" w:rsidRPr="00FD38D0" w:rsidRDefault="006D737B" w:rsidP="006D737B">
                  <w:pPr>
                    <w:pStyle w:val="ListParagraph"/>
                    <w:numPr>
                      <w:ilvl w:val="0"/>
                      <w:numId w:val="59"/>
                    </w:numPr>
                    <w:rPr>
                      <w:strike/>
                      <w:color w:val="00B050"/>
                      <w:sz w:val="20"/>
                      <w:szCs w:val="20"/>
                    </w:rPr>
                  </w:pPr>
                  <w:r w:rsidRPr="00FD38D0">
                    <w:rPr>
                      <w:strike/>
                      <w:color w:val="00B050"/>
                      <w:sz w:val="20"/>
                      <w:szCs w:val="20"/>
                    </w:rPr>
                    <w:t xml:space="preserve">.5 days on turnaround leader and teacher competencies; 1 day for team building, 1day for building professional community and trust; 1.5 days </w:t>
                  </w:r>
                  <w:r w:rsidRPr="00FD38D0">
                    <w:rPr>
                      <w:strike/>
                      <w:color w:val="00B050"/>
                      <w:sz w:val="20"/>
                      <w:szCs w:val="20"/>
                    </w:rPr>
                    <w:lastRenderedPageBreak/>
                    <w:t xml:space="preserve">for data-driven analysis strategies for school improvement. </w:t>
                  </w:r>
                </w:p>
                <w:p w:rsidR="006D737B" w:rsidRPr="00FD38D0" w:rsidRDefault="006D737B" w:rsidP="006D737B">
                  <w:pPr>
                    <w:pStyle w:val="ListParagraph"/>
                    <w:numPr>
                      <w:ilvl w:val="0"/>
                      <w:numId w:val="59"/>
                    </w:numPr>
                    <w:rPr>
                      <w:strike/>
                      <w:color w:val="00B050"/>
                      <w:sz w:val="20"/>
                      <w:szCs w:val="20"/>
                    </w:rPr>
                  </w:pPr>
                  <w:r w:rsidRPr="00FD38D0">
                    <w:rPr>
                      <w:strike/>
                      <w:color w:val="00B050"/>
                      <w:sz w:val="20"/>
                      <w:szCs w:val="20"/>
                    </w:rPr>
                    <w:t xml:space="preserve">The 5-day CORE Institute trains teachers in the scientific research behind quality reading and math instruction, pedagogy and research-based practices. </w:t>
                  </w:r>
                </w:p>
                <w:p w:rsidR="006D737B" w:rsidRPr="00FD38D0" w:rsidRDefault="006D737B" w:rsidP="006D737B">
                  <w:pPr>
                    <w:pStyle w:val="ListParagraph"/>
                    <w:numPr>
                      <w:ilvl w:val="0"/>
                      <w:numId w:val="59"/>
                    </w:numPr>
                    <w:rPr>
                      <w:strike/>
                      <w:color w:val="00B050"/>
                      <w:sz w:val="20"/>
                      <w:szCs w:val="20"/>
                    </w:rPr>
                  </w:pPr>
                  <w:r w:rsidRPr="00FD38D0">
                    <w:rPr>
                      <w:strike/>
                      <w:color w:val="00B050"/>
                      <w:sz w:val="20"/>
                      <w:szCs w:val="20"/>
                    </w:rPr>
                    <w:t xml:space="preserve">Also incorporated is CORE's Adolescent Solutions course which is specifically designed for educators teaching in middle schools and is focused on content area strategies training to improve content learning. </w:t>
                  </w:r>
                </w:p>
                <w:p w:rsidR="006D737B" w:rsidRPr="00E25AA1" w:rsidRDefault="006D737B" w:rsidP="006D737B">
                  <w:pPr>
                    <w:pStyle w:val="ListParagraph"/>
                    <w:numPr>
                      <w:ilvl w:val="0"/>
                      <w:numId w:val="59"/>
                    </w:numPr>
                    <w:rPr>
                      <w:sz w:val="20"/>
                      <w:szCs w:val="20"/>
                    </w:rPr>
                  </w:pPr>
                  <w:r w:rsidRPr="00FD38D0">
                    <w:rPr>
                      <w:strike/>
                      <w:color w:val="00B050"/>
                      <w:sz w:val="20"/>
                      <w:szCs w:val="20"/>
                    </w:rPr>
                    <w:t>In addition, CORE will provide professional development during the school year in writing that addresses explicit instruction in the basics of writing as well as proper language usage. CORE’s</w:t>
                  </w:r>
                  <w:r w:rsidRPr="00E25AA1">
                    <w:rPr>
                      <w:sz w:val="20"/>
                      <w:szCs w:val="20"/>
                    </w:rPr>
                    <w:t xml:space="preserve"> </w:t>
                  </w:r>
                  <w:r w:rsidRPr="00FD38D0">
                    <w:rPr>
                      <w:strike/>
                      <w:color w:val="00B050"/>
                      <w:sz w:val="20"/>
                      <w:szCs w:val="20"/>
                    </w:rPr>
                    <w:t>also will provide vocabulary and comprehension training that focuses extensively on proven ways to support struggling readers.</w:t>
                  </w:r>
                  <w:r w:rsidRPr="00E25AA1">
                    <w:rPr>
                      <w:sz w:val="20"/>
                      <w:szCs w:val="20"/>
                    </w:rPr>
                    <w:t xml:space="preserve"> </w:t>
                  </w:r>
                </w:p>
                <w:p w:rsidR="00987C49" w:rsidRPr="00FD38D0" w:rsidRDefault="006D737B" w:rsidP="006D737B">
                  <w:pPr>
                    <w:pStyle w:val="ListParagraph"/>
                    <w:numPr>
                      <w:ilvl w:val="0"/>
                      <w:numId w:val="59"/>
                    </w:numPr>
                    <w:rPr>
                      <w:strike/>
                      <w:color w:val="00B050"/>
                      <w:sz w:val="20"/>
                      <w:szCs w:val="20"/>
                    </w:rPr>
                  </w:pPr>
                  <w:r w:rsidRPr="00FD38D0">
                    <w:rPr>
                      <w:strike/>
                      <w:color w:val="00B050"/>
                      <w:sz w:val="20"/>
                      <w:szCs w:val="20"/>
                    </w:rPr>
                    <w:t>CORE is committed to 20 days of Math and 20 days of reading coaching directly in class rooms with teachers to enhance the quality of their instruction.</w:t>
                  </w:r>
                </w:p>
                <w:p w:rsidR="00396D69" w:rsidRPr="00987C49" w:rsidRDefault="006D737B" w:rsidP="00987C49">
                  <w:pPr>
                    <w:rPr>
                      <w:sz w:val="20"/>
                      <w:szCs w:val="20"/>
                    </w:rPr>
                  </w:pPr>
                  <w:r w:rsidRPr="00987C49">
                    <w:rPr>
                      <w:sz w:val="20"/>
                      <w:szCs w:val="20"/>
                    </w:rPr>
                    <w:t xml:space="preserve"> </w:t>
                  </w:r>
                </w:p>
              </w:tc>
              <w:tc>
                <w:tcPr>
                  <w:tcW w:w="1312" w:type="dxa"/>
                </w:tcPr>
                <w:p w:rsidR="006D737B" w:rsidRDefault="006D737B" w:rsidP="006D737B">
                  <w:pPr>
                    <w:shd w:val="clear" w:color="auto" w:fill="FFFFFF" w:themeFill="background1"/>
                    <w:rPr>
                      <w:rFonts w:eastAsia="Times New Roman"/>
                      <w:sz w:val="20"/>
                      <w:szCs w:val="20"/>
                    </w:rPr>
                  </w:pPr>
                  <w:r>
                    <w:rPr>
                      <w:rFonts w:eastAsia="Times New Roman"/>
                      <w:sz w:val="20"/>
                      <w:szCs w:val="20"/>
                    </w:rPr>
                    <w:lastRenderedPageBreak/>
                    <w:t xml:space="preserve">Principal </w:t>
                  </w:r>
                </w:p>
                <w:p w:rsidR="00987C49" w:rsidRDefault="00987C49" w:rsidP="006D737B">
                  <w:pPr>
                    <w:shd w:val="clear" w:color="auto" w:fill="FFFFFF" w:themeFill="background1"/>
                    <w:rPr>
                      <w:rFonts w:eastAsia="Times New Roman"/>
                      <w:sz w:val="20"/>
                      <w:szCs w:val="20"/>
                    </w:rPr>
                  </w:pPr>
                </w:p>
                <w:p w:rsidR="006D737B" w:rsidRPr="000B601D" w:rsidRDefault="006D737B" w:rsidP="006D737B">
                  <w:pPr>
                    <w:shd w:val="clear" w:color="auto" w:fill="FFFFFF" w:themeFill="background1"/>
                    <w:rPr>
                      <w:rFonts w:eastAsia="Times New Roman"/>
                      <w:strike/>
                      <w:color w:val="00B050"/>
                      <w:sz w:val="20"/>
                      <w:szCs w:val="20"/>
                    </w:rPr>
                  </w:pPr>
                  <w:r w:rsidRPr="000B601D">
                    <w:rPr>
                      <w:rFonts w:eastAsia="Times New Roman"/>
                      <w:strike/>
                      <w:color w:val="00B050"/>
                      <w:sz w:val="20"/>
                      <w:szCs w:val="20"/>
                    </w:rPr>
                    <w:t>APs</w:t>
                  </w:r>
                </w:p>
                <w:p w:rsidR="00987C49" w:rsidRDefault="00987C49" w:rsidP="006D737B">
                  <w:pPr>
                    <w:shd w:val="clear" w:color="auto" w:fill="FFFFFF" w:themeFill="background1"/>
                    <w:rPr>
                      <w:rFonts w:eastAsia="Times New Roman"/>
                      <w:sz w:val="20"/>
                      <w:szCs w:val="20"/>
                    </w:rPr>
                  </w:pPr>
                </w:p>
                <w:p w:rsidR="006D737B" w:rsidDel="00C43989" w:rsidRDefault="006D737B" w:rsidP="006D737B">
                  <w:pPr>
                    <w:shd w:val="clear" w:color="auto" w:fill="FFFFFF" w:themeFill="background1"/>
                    <w:rPr>
                      <w:del w:id="138" w:author="cmartin01" w:date="2011-09-09T11:29:00Z"/>
                      <w:rFonts w:eastAsia="Times New Roman"/>
                      <w:sz w:val="20"/>
                      <w:szCs w:val="20"/>
                    </w:rPr>
                  </w:pPr>
                  <w:del w:id="139" w:author="cmartin01" w:date="2011-09-09T11:29:00Z">
                    <w:r w:rsidDel="00C43989">
                      <w:rPr>
                        <w:rFonts w:eastAsia="Times New Roman"/>
                        <w:sz w:val="20"/>
                        <w:szCs w:val="20"/>
                      </w:rPr>
                      <w:delText>CORE Coaches</w:delText>
                    </w:r>
                  </w:del>
                </w:p>
                <w:p w:rsidR="00987C49" w:rsidRDefault="00987C49" w:rsidP="006D737B">
                  <w:pPr>
                    <w:shd w:val="clear" w:color="auto" w:fill="FFFFFF" w:themeFill="background1"/>
                    <w:rPr>
                      <w:rFonts w:eastAsia="Times New Roman"/>
                      <w:sz w:val="20"/>
                      <w:szCs w:val="20"/>
                    </w:rPr>
                  </w:pPr>
                </w:p>
                <w:p w:rsidR="006D737B" w:rsidRDefault="006D737B" w:rsidP="006D737B">
                  <w:pPr>
                    <w:shd w:val="clear" w:color="auto" w:fill="FFFFFF" w:themeFill="background1"/>
                    <w:rPr>
                      <w:rFonts w:eastAsia="Times New Roman"/>
                      <w:sz w:val="20"/>
                      <w:szCs w:val="20"/>
                    </w:rPr>
                  </w:pPr>
                  <w:r>
                    <w:rPr>
                      <w:rFonts w:eastAsia="Times New Roman"/>
                      <w:sz w:val="20"/>
                      <w:szCs w:val="20"/>
                    </w:rPr>
                    <w:lastRenderedPageBreak/>
                    <w:t>Staff Developer</w:t>
                  </w:r>
                </w:p>
                <w:p w:rsidR="00987C49" w:rsidRDefault="00987C49" w:rsidP="006D737B">
                  <w:pPr>
                    <w:shd w:val="clear" w:color="auto" w:fill="FFFFFF" w:themeFill="background1"/>
                    <w:rPr>
                      <w:rFonts w:eastAsia="Times New Roman"/>
                      <w:sz w:val="20"/>
                      <w:szCs w:val="20"/>
                    </w:rPr>
                  </w:pPr>
                </w:p>
                <w:p w:rsidR="006D737B" w:rsidRDefault="006D737B" w:rsidP="006D737B">
                  <w:pPr>
                    <w:shd w:val="clear" w:color="auto" w:fill="FFFFFF" w:themeFill="background1"/>
                    <w:rPr>
                      <w:rFonts w:eastAsia="Times New Roman"/>
                      <w:sz w:val="20"/>
                      <w:szCs w:val="20"/>
                    </w:rPr>
                  </w:pPr>
                  <w:r>
                    <w:rPr>
                      <w:rFonts w:eastAsia="Times New Roman"/>
                      <w:sz w:val="20"/>
                      <w:szCs w:val="20"/>
                    </w:rPr>
                    <w:t>GPS Leadership</w:t>
                  </w:r>
                </w:p>
                <w:p w:rsidR="00987C49" w:rsidRDefault="00987C49" w:rsidP="006D737B">
                  <w:pPr>
                    <w:shd w:val="clear" w:color="auto" w:fill="FFFFFF" w:themeFill="background1"/>
                    <w:rPr>
                      <w:rFonts w:eastAsia="Times New Roman"/>
                      <w:sz w:val="20"/>
                      <w:szCs w:val="20"/>
                    </w:rPr>
                  </w:pPr>
                </w:p>
                <w:p w:rsidR="006D737B" w:rsidRPr="00FD38D0" w:rsidRDefault="006D737B" w:rsidP="006D737B">
                  <w:pPr>
                    <w:rPr>
                      <w:rFonts w:eastAsia="Times New Roman"/>
                      <w:strike/>
                      <w:color w:val="00B050"/>
                      <w:sz w:val="20"/>
                      <w:szCs w:val="20"/>
                    </w:rPr>
                  </w:pPr>
                  <w:r w:rsidRPr="00FD38D0">
                    <w:rPr>
                      <w:rFonts w:eastAsia="Times New Roman"/>
                      <w:strike/>
                      <w:color w:val="00B050"/>
                      <w:sz w:val="20"/>
                      <w:szCs w:val="20"/>
                    </w:rPr>
                    <w:t>Consultants</w:t>
                  </w:r>
                </w:p>
              </w:tc>
              <w:tc>
                <w:tcPr>
                  <w:tcW w:w="1388" w:type="dxa"/>
                </w:tcPr>
                <w:p w:rsidR="006D737B" w:rsidRPr="000B601D" w:rsidRDefault="006D737B" w:rsidP="00C60B42">
                  <w:pPr>
                    <w:rPr>
                      <w:rFonts w:eastAsia="Times New Roman"/>
                      <w:strike/>
                      <w:color w:val="00B050"/>
                      <w:sz w:val="20"/>
                      <w:szCs w:val="20"/>
                    </w:rPr>
                  </w:pPr>
                  <w:r w:rsidRPr="000B601D">
                    <w:rPr>
                      <w:rFonts w:eastAsia="Times New Roman"/>
                      <w:strike/>
                      <w:color w:val="00B050"/>
                      <w:sz w:val="20"/>
                      <w:szCs w:val="20"/>
                    </w:rPr>
                    <w:lastRenderedPageBreak/>
                    <w:t>Starting August 9</w:t>
                  </w:r>
                  <w:r w:rsidRPr="000B601D">
                    <w:rPr>
                      <w:rFonts w:eastAsia="Times New Roman"/>
                      <w:strike/>
                      <w:color w:val="00B050"/>
                      <w:sz w:val="20"/>
                      <w:szCs w:val="20"/>
                      <w:vertAlign w:val="superscript"/>
                    </w:rPr>
                    <w:t>th</w:t>
                  </w:r>
                  <w:r w:rsidRPr="000B601D">
                    <w:rPr>
                      <w:rFonts w:eastAsia="Times New Roman"/>
                      <w:strike/>
                      <w:color w:val="00B050"/>
                      <w:sz w:val="20"/>
                      <w:szCs w:val="20"/>
                    </w:rPr>
                    <w:t xml:space="preserve"> and continuing through June</w:t>
                  </w:r>
                </w:p>
              </w:tc>
              <w:tc>
                <w:tcPr>
                  <w:tcW w:w="2026" w:type="dxa"/>
                </w:tcPr>
                <w:p w:rsidR="006D737B" w:rsidRPr="00E25AA1" w:rsidRDefault="006D737B" w:rsidP="006D737B">
                  <w:pPr>
                    <w:pStyle w:val="ListParagraph"/>
                    <w:numPr>
                      <w:ilvl w:val="0"/>
                      <w:numId w:val="60"/>
                    </w:numPr>
                    <w:rPr>
                      <w:sz w:val="20"/>
                      <w:szCs w:val="20"/>
                    </w:rPr>
                  </w:pPr>
                  <w:r w:rsidRPr="00E25AA1">
                    <w:rPr>
                      <w:sz w:val="20"/>
                      <w:szCs w:val="20"/>
                    </w:rPr>
                    <w:t xml:space="preserve">Documentation of meetings held to review </w:t>
                  </w:r>
                  <w:r w:rsidRPr="000B601D">
                    <w:rPr>
                      <w:strike/>
                      <w:color w:val="00B050"/>
                      <w:sz w:val="20"/>
                      <w:szCs w:val="20"/>
                    </w:rPr>
                    <w:t xml:space="preserve">SIP </w:t>
                  </w:r>
                  <w:r w:rsidRPr="000B601D">
                    <w:rPr>
                      <w:color w:val="00B050"/>
                      <w:sz w:val="20"/>
                      <w:szCs w:val="20"/>
                    </w:rPr>
                    <w:t xml:space="preserve"> </w:t>
                  </w:r>
                  <w:r w:rsidR="000B601D" w:rsidRPr="000B601D">
                    <w:rPr>
                      <w:color w:val="00B050"/>
                      <w:sz w:val="20"/>
                      <w:szCs w:val="20"/>
                    </w:rPr>
                    <w:t>SPP</w:t>
                  </w:r>
                  <w:r w:rsidRPr="000B601D">
                    <w:rPr>
                      <w:color w:val="00B050"/>
                      <w:sz w:val="20"/>
                      <w:szCs w:val="20"/>
                    </w:rPr>
                    <w:t xml:space="preserve">                                                                                        </w:t>
                  </w:r>
                </w:p>
                <w:p w:rsidR="006D737B" w:rsidRPr="00E25AA1" w:rsidRDefault="006D737B" w:rsidP="006D737B">
                  <w:pPr>
                    <w:pStyle w:val="ListParagraph"/>
                    <w:numPr>
                      <w:ilvl w:val="0"/>
                      <w:numId w:val="60"/>
                    </w:numPr>
                    <w:rPr>
                      <w:sz w:val="20"/>
                      <w:szCs w:val="20"/>
                    </w:rPr>
                  </w:pPr>
                  <w:r w:rsidRPr="00E25AA1">
                    <w:rPr>
                      <w:sz w:val="20"/>
                      <w:szCs w:val="20"/>
                    </w:rPr>
                    <w:t xml:space="preserve">PD Calendar                                                                 </w:t>
                  </w:r>
                </w:p>
                <w:p w:rsidR="006D737B" w:rsidRPr="00E25AA1" w:rsidRDefault="006D737B" w:rsidP="006D737B">
                  <w:pPr>
                    <w:pStyle w:val="ListParagraph"/>
                    <w:numPr>
                      <w:ilvl w:val="0"/>
                      <w:numId w:val="60"/>
                    </w:numPr>
                    <w:rPr>
                      <w:sz w:val="20"/>
                      <w:szCs w:val="20"/>
                    </w:rPr>
                  </w:pPr>
                  <w:r w:rsidRPr="00E25AA1">
                    <w:rPr>
                      <w:sz w:val="20"/>
                      <w:szCs w:val="20"/>
                    </w:rPr>
                    <w:t xml:space="preserve">Completion of all formal observations                                 </w:t>
                  </w:r>
                </w:p>
                <w:p w:rsidR="006D737B" w:rsidRPr="00E25AA1" w:rsidRDefault="006D737B" w:rsidP="006D737B">
                  <w:pPr>
                    <w:pStyle w:val="ListParagraph"/>
                    <w:numPr>
                      <w:ilvl w:val="0"/>
                      <w:numId w:val="60"/>
                    </w:numPr>
                    <w:rPr>
                      <w:sz w:val="20"/>
                      <w:szCs w:val="20"/>
                    </w:rPr>
                  </w:pPr>
                  <w:r w:rsidRPr="00E25AA1">
                    <w:rPr>
                      <w:sz w:val="20"/>
                      <w:szCs w:val="20"/>
                    </w:rPr>
                    <w:lastRenderedPageBreak/>
                    <w:t>Log of coaching sessions by CORE team</w:t>
                  </w:r>
                </w:p>
                <w:p w:rsidR="006D737B" w:rsidRPr="00111B96" w:rsidRDefault="006D737B" w:rsidP="00C60B42">
                  <w:pPr>
                    <w:rPr>
                      <w:rFonts w:eastAsia="Times New Roman"/>
                      <w:sz w:val="20"/>
                      <w:szCs w:val="20"/>
                    </w:rPr>
                  </w:pPr>
                </w:p>
              </w:tc>
            </w:tr>
            <w:tr w:rsidR="00987C49" w:rsidRPr="00111B96" w:rsidTr="00E60289">
              <w:trPr>
                <w:jc w:val="center"/>
              </w:trPr>
              <w:tc>
                <w:tcPr>
                  <w:tcW w:w="1537"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lastRenderedPageBreak/>
                    <w:t>Data point (from Needs Analysis)</w:t>
                  </w:r>
                </w:p>
              </w:tc>
              <w:tc>
                <w:tcPr>
                  <w:tcW w:w="1838"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t>School Needs Assessment</w:t>
                  </w:r>
                </w:p>
              </w:tc>
              <w:tc>
                <w:tcPr>
                  <w:tcW w:w="5130"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t>Strategy to address:</w:t>
                  </w:r>
                </w:p>
              </w:tc>
              <w:tc>
                <w:tcPr>
                  <w:tcW w:w="1312"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t>Person(s) responsible:</w:t>
                  </w:r>
                </w:p>
              </w:tc>
              <w:tc>
                <w:tcPr>
                  <w:tcW w:w="1388"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t>Estimated Date of Completion:</w:t>
                  </w:r>
                </w:p>
              </w:tc>
              <w:tc>
                <w:tcPr>
                  <w:tcW w:w="2026" w:type="dxa"/>
                  <w:shd w:val="clear" w:color="auto" w:fill="C6D9F1"/>
                </w:tcPr>
                <w:p w:rsidR="00987C49" w:rsidRPr="00111B96" w:rsidRDefault="00987C49" w:rsidP="00E60289">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987C49" w:rsidRPr="00111B96" w:rsidTr="00B55F51">
              <w:trPr>
                <w:trHeight w:val="2537"/>
                <w:jc w:val="center"/>
              </w:trPr>
              <w:tc>
                <w:tcPr>
                  <w:tcW w:w="1537" w:type="dxa"/>
                </w:tcPr>
                <w:p w:rsidR="00987C49" w:rsidRDefault="00987C49" w:rsidP="00987C49">
                  <w:pPr>
                    <w:jc w:val="center"/>
                    <w:rPr>
                      <w:rFonts w:eastAsia="Times New Roman"/>
                      <w:sz w:val="20"/>
                      <w:szCs w:val="20"/>
                    </w:rPr>
                  </w:pPr>
                  <w:r w:rsidRPr="00987C49">
                    <w:rPr>
                      <w:rFonts w:eastAsia="Times New Roman"/>
                      <w:sz w:val="20"/>
                      <w:szCs w:val="20"/>
                    </w:rPr>
                    <w:lastRenderedPageBreak/>
                    <w:t>Professional Development</w:t>
                  </w:r>
                </w:p>
                <w:p w:rsidR="00987C49" w:rsidRPr="00987C49" w:rsidRDefault="00987C49" w:rsidP="00987C49">
                  <w:pPr>
                    <w:jc w:val="center"/>
                    <w:rPr>
                      <w:rFonts w:eastAsia="Times New Roman"/>
                      <w:sz w:val="20"/>
                      <w:szCs w:val="20"/>
                    </w:rPr>
                  </w:pPr>
                  <w:r>
                    <w:rPr>
                      <w:rFonts w:eastAsia="Times New Roman"/>
                      <w:sz w:val="20"/>
                      <w:szCs w:val="20"/>
                    </w:rPr>
                    <w:t>(continued)</w:t>
                  </w:r>
                </w:p>
              </w:tc>
              <w:tc>
                <w:tcPr>
                  <w:tcW w:w="1838" w:type="dxa"/>
                </w:tcPr>
                <w:p w:rsidR="00987C49" w:rsidRDefault="00987C49" w:rsidP="006D737B">
                  <w:pPr>
                    <w:rPr>
                      <w:sz w:val="20"/>
                      <w:szCs w:val="20"/>
                    </w:rPr>
                  </w:pPr>
                </w:p>
              </w:tc>
              <w:tc>
                <w:tcPr>
                  <w:tcW w:w="5130" w:type="dxa"/>
                </w:tcPr>
                <w:p w:rsidR="00987C49" w:rsidRPr="00FD38D0" w:rsidRDefault="00987C49" w:rsidP="00987C49">
                  <w:pPr>
                    <w:pStyle w:val="ListParagraph"/>
                    <w:numPr>
                      <w:ilvl w:val="0"/>
                      <w:numId w:val="59"/>
                    </w:numPr>
                    <w:rPr>
                      <w:strike/>
                      <w:color w:val="00B050"/>
                      <w:sz w:val="20"/>
                      <w:szCs w:val="20"/>
                    </w:rPr>
                  </w:pPr>
                  <w:r w:rsidRPr="00FD38D0">
                    <w:rPr>
                      <w:strike/>
                      <w:color w:val="00B050"/>
                      <w:sz w:val="20"/>
                      <w:szCs w:val="20"/>
                    </w:rPr>
                    <w:t>CORE will also conduct fidelity assessments to ensure that teachers are properly teaching the specified curriculum and are doing so at the prescribed pace.</w:t>
                  </w:r>
                </w:p>
                <w:p w:rsidR="00987C49" w:rsidRPr="00FD38D0" w:rsidRDefault="00987C49" w:rsidP="00987C49">
                  <w:pPr>
                    <w:pStyle w:val="ListParagraph"/>
                    <w:numPr>
                      <w:ilvl w:val="0"/>
                      <w:numId w:val="59"/>
                    </w:numPr>
                    <w:rPr>
                      <w:strike/>
                      <w:color w:val="00B050"/>
                      <w:sz w:val="20"/>
                      <w:szCs w:val="20"/>
                    </w:rPr>
                  </w:pPr>
                  <w:r w:rsidRPr="00FD38D0">
                    <w:rPr>
                      <w:strike/>
                      <w:color w:val="00B050"/>
                      <w:sz w:val="20"/>
                      <w:szCs w:val="20"/>
                    </w:rPr>
                    <w:t xml:space="preserve">CORE will commit to the development of five "rapid response" curriculum units to address gaps identified in terms of content, pedagogy or both and the development of the opening nine-week pacing guide pace for the instructional program. </w:t>
                  </w:r>
                </w:p>
                <w:p w:rsidR="00987C49" w:rsidRDefault="00987C49" w:rsidP="00987C49">
                  <w:pPr>
                    <w:pStyle w:val="ListParagraph"/>
                    <w:numPr>
                      <w:ilvl w:val="0"/>
                      <w:numId w:val="59"/>
                    </w:numPr>
                    <w:rPr>
                      <w:sz w:val="20"/>
                      <w:szCs w:val="20"/>
                    </w:rPr>
                  </w:pPr>
                  <w:r w:rsidRPr="00E25AA1">
                    <w:rPr>
                      <w:sz w:val="20"/>
                      <w:szCs w:val="20"/>
                    </w:rPr>
                    <w:t xml:space="preserve">Customized PD, </w:t>
                  </w:r>
                  <w:r w:rsidRPr="00FD38D0">
                    <w:rPr>
                      <w:strike/>
                      <w:color w:val="00B050"/>
                      <w:sz w:val="20"/>
                      <w:szCs w:val="20"/>
                    </w:rPr>
                    <w:t>driven by the SIP</w:t>
                  </w:r>
                  <w:r w:rsidRPr="00E25AA1">
                    <w:rPr>
                      <w:sz w:val="20"/>
                      <w:szCs w:val="20"/>
                    </w:rPr>
                    <w:t xml:space="preserve"> </w:t>
                  </w:r>
                  <w:r w:rsidR="00FD38D0" w:rsidRPr="00FD38D0">
                    <w:rPr>
                      <w:color w:val="00B050"/>
                      <w:sz w:val="20"/>
                      <w:szCs w:val="20"/>
                    </w:rPr>
                    <w:t>to support goals articulated by the SPP</w:t>
                  </w:r>
                  <w:r w:rsidR="00FD38D0">
                    <w:rPr>
                      <w:sz w:val="20"/>
                      <w:szCs w:val="20"/>
                    </w:rPr>
                    <w:t xml:space="preserve"> </w:t>
                  </w:r>
                  <w:r w:rsidRPr="00E25AA1">
                    <w:rPr>
                      <w:sz w:val="20"/>
                      <w:szCs w:val="20"/>
                    </w:rPr>
                    <w:t xml:space="preserve">and modeled after MD’s professional development standards will be consistently delivered by the GPS Change Leader, </w:t>
                  </w:r>
                  <w:r w:rsidRPr="00FA0F33">
                    <w:rPr>
                      <w:strike/>
                      <w:color w:val="00B050"/>
                      <w:sz w:val="20"/>
                      <w:szCs w:val="20"/>
                    </w:rPr>
                    <w:t>GPS Leadership</w:t>
                  </w:r>
                  <w:r w:rsidRPr="00E25AA1">
                    <w:rPr>
                      <w:sz w:val="20"/>
                      <w:szCs w:val="20"/>
                    </w:rPr>
                    <w:t xml:space="preserve">, </w:t>
                  </w:r>
                  <w:r w:rsidRPr="00FA0F33">
                    <w:rPr>
                      <w:strike/>
                      <w:color w:val="00B050"/>
                      <w:sz w:val="20"/>
                      <w:szCs w:val="20"/>
                    </w:rPr>
                    <w:t>Garrison Staff Developer</w:t>
                  </w:r>
                  <w:r w:rsidRPr="00E25AA1">
                    <w:rPr>
                      <w:sz w:val="20"/>
                      <w:szCs w:val="20"/>
                    </w:rPr>
                    <w:t xml:space="preserve"> </w:t>
                  </w:r>
                  <w:r w:rsidRPr="00FA0F33">
                    <w:rPr>
                      <w:strike/>
                      <w:color w:val="00B050"/>
                      <w:sz w:val="20"/>
                      <w:szCs w:val="20"/>
                    </w:rPr>
                    <w:t>and other consultants</w:t>
                  </w:r>
                  <w:r w:rsidRPr="00E25AA1">
                    <w:rPr>
                      <w:sz w:val="20"/>
                      <w:szCs w:val="20"/>
                    </w:rPr>
                    <w:t xml:space="preserve"> based on specific needs of the teachers and students. </w:t>
                  </w:r>
                </w:p>
                <w:p w:rsidR="00987C49" w:rsidRPr="00EB75FF" w:rsidRDefault="00987C49" w:rsidP="00EB75FF">
                  <w:pPr>
                    <w:rPr>
                      <w:sz w:val="20"/>
                      <w:szCs w:val="20"/>
                    </w:rPr>
                  </w:pPr>
                </w:p>
                <w:p w:rsidR="00987C49" w:rsidRPr="00C17E74" w:rsidRDefault="00987C49" w:rsidP="00987C49">
                  <w:pPr>
                    <w:rPr>
                      <w:rFonts w:eastAsia="Times New Roman"/>
                      <w:strike/>
                      <w:color w:val="00B050"/>
                      <w:sz w:val="20"/>
                      <w:szCs w:val="20"/>
                    </w:rPr>
                  </w:pPr>
                  <w:r w:rsidRPr="00E25AA1">
                    <w:rPr>
                      <w:rFonts w:eastAsia="Times New Roman"/>
                      <w:sz w:val="20"/>
                      <w:szCs w:val="20"/>
                    </w:rPr>
                    <w:t xml:space="preserve">Teachers will be given consistent feedback on their performance by </w:t>
                  </w:r>
                  <w:r w:rsidRPr="00C17E74">
                    <w:rPr>
                      <w:rFonts w:eastAsia="Times New Roman"/>
                      <w:strike/>
                      <w:color w:val="00B050"/>
                      <w:sz w:val="20"/>
                      <w:szCs w:val="20"/>
                    </w:rPr>
                    <w:t>the CORE coaches</w:t>
                  </w:r>
                  <w:r w:rsidR="00C17E74">
                    <w:rPr>
                      <w:rFonts w:eastAsia="Times New Roman"/>
                      <w:strike/>
                      <w:color w:val="00B050"/>
                      <w:sz w:val="20"/>
                      <w:szCs w:val="20"/>
                    </w:rPr>
                    <w:t xml:space="preserve"> </w:t>
                  </w:r>
                  <w:r w:rsidR="00C17E74" w:rsidRPr="00C17E74">
                    <w:rPr>
                      <w:rFonts w:eastAsia="Times New Roman"/>
                      <w:color w:val="00B050"/>
                      <w:sz w:val="20"/>
                      <w:szCs w:val="20"/>
                    </w:rPr>
                    <w:t>school administration.</w:t>
                  </w:r>
                  <w:r w:rsidR="00C17E74">
                    <w:rPr>
                      <w:rFonts w:eastAsia="Times New Roman"/>
                      <w:strike/>
                      <w:color w:val="00B050"/>
                      <w:sz w:val="20"/>
                      <w:szCs w:val="20"/>
                    </w:rPr>
                    <w:t xml:space="preserve"> </w:t>
                  </w:r>
                </w:p>
                <w:p w:rsidR="00987C49" w:rsidRDefault="00987C49" w:rsidP="00987C49">
                  <w:pPr>
                    <w:rPr>
                      <w:rFonts w:eastAsia="Times New Roman"/>
                      <w:sz w:val="20"/>
                      <w:szCs w:val="20"/>
                    </w:rPr>
                  </w:pPr>
                </w:p>
                <w:p w:rsidR="00987C49" w:rsidRDefault="00987C49" w:rsidP="00987C49">
                  <w:pPr>
                    <w:rPr>
                      <w:rFonts w:eastAsia="Times New Roman"/>
                      <w:sz w:val="20"/>
                      <w:szCs w:val="20"/>
                    </w:rPr>
                  </w:pPr>
                  <w:r>
                    <w:rPr>
                      <w:rFonts w:eastAsia="Times New Roman"/>
                      <w:sz w:val="20"/>
                      <w:szCs w:val="20"/>
                    </w:rPr>
                    <w:t>The following will also take place:</w:t>
                  </w:r>
                </w:p>
                <w:p w:rsidR="00987C49" w:rsidRPr="00987C49" w:rsidRDefault="00987C49" w:rsidP="00987C49">
                  <w:pPr>
                    <w:pStyle w:val="ListParagraph"/>
                    <w:numPr>
                      <w:ilvl w:val="0"/>
                      <w:numId w:val="61"/>
                    </w:numPr>
                    <w:rPr>
                      <w:sz w:val="20"/>
                      <w:szCs w:val="20"/>
                    </w:rPr>
                  </w:pPr>
                  <w:r w:rsidRPr="00987C49">
                    <w:rPr>
                      <w:sz w:val="20"/>
                      <w:szCs w:val="20"/>
                    </w:rPr>
                    <w:t xml:space="preserve">Principal will review </w:t>
                  </w:r>
                  <w:del w:id="140" w:author="cmartin01" w:date="2011-09-09T11:30:00Z">
                    <w:r w:rsidRPr="00987C49" w:rsidDel="00791A20">
                      <w:rPr>
                        <w:sz w:val="20"/>
                        <w:szCs w:val="20"/>
                      </w:rPr>
                      <w:delText xml:space="preserve">SIP </w:delText>
                    </w:r>
                  </w:del>
                  <w:r w:rsidR="00B55F51" w:rsidRPr="00B55F51">
                    <w:rPr>
                      <w:color w:val="0070C0"/>
                      <w:sz w:val="20"/>
                      <w:szCs w:val="20"/>
                    </w:rPr>
                    <w:t>SPP</w:t>
                  </w:r>
                  <w:r w:rsidR="00B55F51">
                    <w:rPr>
                      <w:sz w:val="20"/>
                      <w:szCs w:val="20"/>
                    </w:rPr>
                    <w:t xml:space="preserve"> </w:t>
                  </w:r>
                  <w:r w:rsidR="00810E0A">
                    <w:rPr>
                      <w:sz w:val="20"/>
                      <w:szCs w:val="20"/>
                    </w:rPr>
                    <w:t xml:space="preserve">with staff, parents and </w:t>
                  </w:r>
                  <w:r w:rsidR="00810E0A" w:rsidRPr="00810E0A">
                    <w:rPr>
                      <w:strike/>
                      <w:color w:val="00B050"/>
                      <w:sz w:val="20"/>
                      <w:szCs w:val="20"/>
                    </w:rPr>
                    <w:t>SIT</w:t>
                  </w:r>
                  <w:r w:rsidR="00810E0A">
                    <w:rPr>
                      <w:sz w:val="20"/>
                      <w:szCs w:val="20"/>
                    </w:rPr>
                    <w:t xml:space="preserve"> </w:t>
                  </w:r>
                  <w:r w:rsidR="00810E0A" w:rsidRPr="00810E0A">
                    <w:rPr>
                      <w:color w:val="00B050"/>
                      <w:sz w:val="20"/>
                      <w:szCs w:val="20"/>
                    </w:rPr>
                    <w:t>SPP</w:t>
                  </w:r>
                  <w:r w:rsidRPr="00810E0A">
                    <w:rPr>
                      <w:color w:val="00B050"/>
                      <w:sz w:val="20"/>
                      <w:szCs w:val="20"/>
                    </w:rPr>
                    <w:t xml:space="preserve"> </w:t>
                  </w:r>
                  <w:r w:rsidRPr="00987C49">
                    <w:rPr>
                      <w:sz w:val="20"/>
                      <w:szCs w:val="20"/>
                    </w:rPr>
                    <w:t xml:space="preserve">team as required by </w:t>
                  </w:r>
                  <w:del w:id="141" w:author="cmartin01" w:date="2011-09-09T11:30:00Z">
                    <w:r w:rsidRPr="00987C49" w:rsidDel="00791A20">
                      <w:rPr>
                        <w:sz w:val="20"/>
                        <w:szCs w:val="20"/>
                      </w:rPr>
                      <w:delText>SIP</w:delText>
                    </w:r>
                  </w:del>
                  <w:r w:rsidR="00B55F51">
                    <w:rPr>
                      <w:sz w:val="20"/>
                      <w:szCs w:val="20"/>
                    </w:rPr>
                    <w:t xml:space="preserve"> </w:t>
                  </w:r>
                  <w:r w:rsidR="00B55F51" w:rsidRPr="00B55F51">
                    <w:rPr>
                      <w:color w:val="0070C0"/>
                      <w:sz w:val="20"/>
                      <w:szCs w:val="20"/>
                    </w:rPr>
                    <w:t>SPP</w:t>
                  </w:r>
                  <w:ins w:id="142" w:author="cmartin01" w:date="2011-09-09T11:30:00Z">
                    <w:r w:rsidR="00791A20" w:rsidRPr="00987C49">
                      <w:rPr>
                        <w:sz w:val="20"/>
                        <w:szCs w:val="20"/>
                      </w:rPr>
                      <w:t xml:space="preserve"> </w:t>
                    </w:r>
                  </w:ins>
                  <w:r w:rsidRPr="00987C49">
                    <w:rPr>
                      <w:sz w:val="20"/>
                      <w:szCs w:val="20"/>
                    </w:rPr>
                    <w:t xml:space="preserve">process                                                                                                              </w:t>
                  </w:r>
                </w:p>
                <w:p w:rsidR="00987C49" w:rsidRPr="00987C49" w:rsidRDefault="00987C49" w:rsidP="00987C49">
                  <w:pPr>
                    <w:pStyle w:val="ListParagraph"/>
                    <w:numPr>
                      <w:ilvl w:val="0"/>
                      <w:numId w:val="61"/>
                    </w:numPr>
                    <w:rPr>
                      <w:sz w:val="20"/>
                      <w:szCs w:val="20"/>
                    </w:rPr>
                  </w:pPr>
                  <w:r w:rsidRPr="00810E0A">
                    <w:rPr>
                      <w:strike/>
                      <w:color w:val="00B050"/>
                      <w:sz w:val="20"/>
                      <w:szCs w:val="20"/>
                    </w:rPr>
                    <w:t>SIT</w:t>
                  </w:r>
                  <w:r w:rsidR="00810E0A">
                    <w:rPr>
                      <w:sz w:val="20"/>
                      <w:szCs w:val="20"/>
                    </w:rPr>
                    <w:t xml:space="preserve"> </w:t>
                  </w:r>
                  <w:r w:rsidR="00810E0A" w:rsidRPr="00810E0A">
                    <w:rPr>
                      <w:color w:val="00B050"/>
                      <w:sz w:val="20"/>
                      <w:szCs w:val="20"/>
                    </w:rPr>
                    <w:t>SPP</w:t>
                  </w:r>
                  <w:r w:rsidRPr="00810E0A">
                    <w:rPr>
                      <w:color w:val="00B050"/>
                      <w:sz w:val="20"/>
                      <w:szCs w:val="20"/>
                    </w:rPr>
                    <w:t xml:space="preserve"> </w:t>
                  </w:r>
                  <w:r w:rsidRPr="00987C49">
                    <w:rPr>
                      <w:sz w:val="20"/>
                      <w:szCs w:val="20"/>
                    </w:rPr>
                    <w:t xml:space="preserve">Team will schedule a quarterly review of progress toward </w:t>
                  </w:r>
                  <w:del w:id="143" w:author="cmartin01" w:date="2011-09-09T11:30:00Z">
                    <w:r w:rsidRPr="00987C49" w:rsidDel="00791A20">
                      <w:rPr>
                        <w:sz w:val="20"/>
                        <w:szCs w:val="20"/>
                      </w:rPr>
                      <w:delText>SIP</w:delText>
                    </w:r>
                  </w:del>
                  <w:r w:rsidR="00B55F51">
                    <w:rPr>
                      <w:sz w:val="20"/>
                      <w:szCs w:val="20"/>
                    </w:rPr>
                    <w:t xml:space="preserve"> </w:t>
                  </w:r>
                  <w:r w:rsidR="00B55F51" w:rsidRPr="00B55F51">
                    <w:rPr>
                      <w:color w:val="0070C0"/>
                      <w:sz w:val="20"/>
                      <w:szCs w:val="20"/>
                    </w:rPr>
                    <w:t>SPP</w:t>
                  </w:r>
                  <w:ins w:id="144" w:author="cmartin01" w:date="2011-09-09T11:30:00Z">
                    <w:r w:rsidR="00791A20" w:rsidRPr="00987C49">
                      <w:rPr>
                        <w:sz w:val="20"/>
                        <w:szCs w:val="20"/>
                      </w:rPr>
                      <w:t xml:space="preserve"> </w:t>
                    </w:r>
                  </w:ins>
                  <w:r w:rsidRPr="00987C49">
                    <w:rPr>
                      <w:sz w:val="20"/>
                      <w:szCs w:val="20"/>
                    </w:rPr>
                    <w:t xml:space="preserve">goals.   </w:t>
                  </w:r>
                </w:p>
                <w:p w:rsidR="00987C49" w:rsidRPr="00E25AA1" w:rsidRDefault="00987C49" w:rsidP="00987C49">
                  <w:pPr>
                    <w:pStyle w:val="ListParagraph"/>
                    <w:numPr>
                      <w:ilvl w:val="0"/>
                      <w:numId w:val="61"/>
                    </w:numPr>
                    <w:rPr>
                      <w:sz w:val="20"/>
                      <w:szCs w:val="20"/>
                    </w:rPr>
                  </w:pPr>
                  <w:r w:rsidRPr="00E25AA1">
                    <w:rPr>
                      <w:sz w:val="20"/>
                      <w:szCs w:val="20"/>
                    </w:rPr>
                    <w:t xml:space="preserve">A professional development calendar will document all themes and topics as they relate to student needs and state PD standards. </w:t>
                  </w:r>
                </w:p>
                <w:p w:rsidR="00987C49" w:rsidRPr="00987C49" w:rsidRDefault="00987C49" w:rsidP="00987C49">
                  <w:pPr>
                    <w:pStyle w:val="ListParagraph"/>
                    <w:numPr>
                      <w:ilvl w:val="0"/>
                      <w:numId w:val="61"/>
                    </w:numPr>
                    <w:rPr>
                      <w:sz w:val="20"/>
                      <w:szCs w:val="20"/>
                    </w:rPr>
                  </w:pPr>
                  <w:r w:rsidRPr="00987C49">
                    <w:rPr>
                      <w:sz w:val="20"/>
                      <w:szCs w:val="20"/>
                    </w:rPr>
                    <w:t xml:space="preserve">Principal </w:t>
                  </w:r>
                  <w:r w:rsidRPr="008118B2">
                    <w:rPr>
                      <w:strike/>
                      <w:color w:val="00B050"/>
                      <w:sz w:val="20"/>
                      <w:szCs w:val="20"/>
                    </w:rPr>
                    <w:t>and APs</w:t>
                  </w:r>
                  <w:r w:rsidRPr="00987C49">
                    <w:rPr>
                      <w:sz w:val="20"/>
                      <w:szCs w:val="20"/>
                    </w:rPr>
                    <w:t xml:space="preserve"> will document all </w:t>
                  </w:r>
                  <w:r w:rsidRPr="008118B2">
                    <w:rPr>
                      <w:strike/>
                      <w:color w:val="00B050"/>
                      <w:sz w:val="20"/>
                      <w:szCs w:val="20"/>
                    </w:rPr>
                    <w:t xml:space="preserve">and </w:t>
                  </w:r>
                  <w:r w:rsidRPr="00987C49">
                    <w:rPr>
                      <w:sz w:val="20"/>
                      <w:szCs w:val="20"/>
                    </w:rPr>
                    <w:t>observations</w:t>
                  </w:r>
                </w:p>
                <w:p w:rsidR="00987C49" w:rsidRPr="008118B2" w:rsidRDefault="00987C49" w:rsidP="00987C49">
                  <w:pPr>
                    <w:rPr>
                      <w:ins w:id="145" w:author="cmartin01" w:date="2011-09-09T11:30:00Z"/>
                      <w:strike/>
                      <w:color w:val="00B050"/>
                      <w:sz w:val="20"/>
                      <w:szCs w:val="20"/>
                    </w:rPr>
                  </w:pPr>
                  <w:r w:rsidRPr="008118B2">
                    <w:rPr>
                      <w:strike/>
                      <w:color w:val="00B050"/>
                      <w:sz w:val="20"/>
                      <w:szCs w:val="20"/>
                    </w:rPr>
                    <w:t>CORE will maintain logs of  all teacher coaching sessions.</w:t>
                  </w:r>
                  <w:r w:rsidR="00B55F51">
                    <w:rPr>
                      <w:strike/>
                      <w:color w:val="00B050"/>
                      <w:sz w:val="20"/>
                      <w:szCs w:val="20"/>
                    </w:rPr>
                    <w:t xml:space="preserve"> </w:t>
                  </w:r>
                  <w:r w:rsidR="00B55F51" w:rsidRPr="00B55F51">
                    <w:rPr>
                      <w:strike/>
                      <w:color w:val="0070C0"/>
                      <w:sz w:val="20"/>
                      <w:szCs w:val="20"/>
                    </w:rPr>
                    <w:t>Core services will not be utilized during the SY2011-2012.</w:t>
                  </w:r>
                </w:p>
                <w:p w:rsidR="00791A20" w:rsidRPr="00987C49" w:rsidRDefault="00791A20" w:rsidP="00987C49">
                  <w:pPr>
                    <w:rPr>
                      <w:sz w:val="20"/>
                      <w:szCs w:val="20"/>
                    </w:rPr>
                  </w:pPr>
                </w:p>
              </w:tc>
              <w:tc>
                <w:tcPr>
                  <w:tcW w:w="1312" w:type="dxa"/>
                </w:tcPr>
                <w:p w:rsidR="00987C49" w:rsidRDefault="00987C49" w:rsidP="006D737B">
                  <w:pPr>
                    <w:shd w:val="clear" w:color="auto" w:fill="FFFFFF" w:themeFill="background1"/>
                    <w:rPr>
                      <w:rFonts w:eastAsia="Times New Roman"/>
                      <w:sz w:val="20"/>
                      <w:szCs w:val="20"/>
                    </w:rPr>
                  </w:pPr>
                </w:p>
              </w:tc>
              <w:tc>
                <w:tcPr>
                  <w:tcW w:w="1388" w:type="dxa"/>
                </w:tcPr>
                <w:p w:rsidR="00987C49" w:rsidRDefault="00987C49" w:rsidP="00C60B42">
                  <w:pPr>
                    <w:rPr>
                      <w:rFonts w:eastAsia="Times New Roman"/>
                      <w:sz w:val="20"/>
                      <w:szCs w:val="20"/>
                    </w:rPr>
                  </w:pPr>
                </w:p>
              </w:tc>
              <w:tc>
                <w:tcPr>
                  <w:tcW w:w="2026" w:type="dxa"/>
                </w:tcPr>
                <w:p w:rsidR="00987C49" w:rsidRPr="00E25AA1" w:rsidRDefault="00987C49" w:rsidP="00987C49">
                  <w:pPr>
                    <w:pStyle w:val="ListParagraph"/>
                    <w:ind w:left="360"/>
                    <w:rPr>
                      <w:sz w:val="20"/>
                      <w:szCs w:val="20"/>
                    </w:rPr>
                  </w:pPr>
                </w:p>
              </w:tc>
            </w:tr>
          </w:tbl>
          <w:p w:rsidR="008E1CF6" w:rsidRPr="00A636C8" w:rsidRDefault="008E1CF6" w:rsidP="00DB1B2A">
            <w:pPr>
              <w:rPr>
                <w:sz w:val="20"/>
                <w:szCs w:val="20"/>
              </w:rPr>
            </w:pPr>
          </w:p>
        </w:tc>
      </w:tr>
      <w:tr w:rsidR="002A4AE2" w:rsidRPr="00E25AA1" w:rsidTr="002A4AE2">
        <w:tblPrEx>
          <w:jc w:val="center"/>
          <w:tblLook w:val="04A0"/>
        </w:tblPrEx>
        <w:trPr>
          <w:gridBefore w:val="1"/>
          <w:wBefore w:w="440" w:type="dxa"/>
          <w:trHeight w:val="2537"/>
          <w:jc w:val="center"/>
        </w:trPr>
        <w:tc>
          <w:tcPr>
            <w:tcW w:w="1549" w:type="dxa"/>
          </w:tcPr>
          <w:p w:rsidR="002A4AE2" w:rsidRPr="00987C49" w:rsidRDefault="002A4AE2" w:rsidP="00AC0A69">
            <w:pPr>
              <w:jc w:val="center"/>
              <w:rPr>
                <w:rFonts w:eastAsia="Times New Roman"/>
                <w:sz w:val="20"/>
                <w:szCs w:val="20"/>
              </w:rPr>
            </w:pPr>
            <w:r>
              <w:rPr>
                <w:rFonts w:eastAsia="Times New Roman"/>
                <w:sz w:val="20"/>
                <w:szCs w:val="20"/>
              </w:rPr>
              <w:lastRenderedPageBreak/>
              <w:t>Organizational Structure and Resources</w:t>
            </w:r>
          </w:p>
        </w:tc>
        <w:tc>
          <w:tcPr>
            <w:tcW w:w="1871" w:type="dxa"/>
          </w:tcPr>
          <w:p w:rsidR="002A4AE2" w:rsidRDefault="002A4AE2" w:rsidP="00AC0A69">
            <w:pPr>
              <w:rPr>
                <w:sz w:val="20"/>
                <w:szCs w:val="20"/>
              </w:rPr>
            </w:pPr>
          </w:p>
        </w:tc>
        <w:tc>
          <w:tcPr>
            <w:tcW w:w="5130" w:type="dxa"/>
          </w:tcPr>
          <w:p w:rsidR="002A4AE2" w:rsidRDefault="002A4AE2" w:rsidP="00AC0A69">
            <w:pPr>
              <w:rPr>
                <w:rFonts w:eastAsia="Times New Roman"/>
                <w:sz w:val="20"/>
                <w:szCs w:val="20"/>
              </w:rPr>
            </w:pPr>
          </w:p>
          <w:p w:rsidR="00EE5B64" w:rsidRPr="00EE5B64" w:rsidRDefault="00EE5B64" w:rsidP="00EE5B64">
            <w:pPr>
              <w:rPr>
                <w:sz w:val="20"/>
                <w:szCs w:val="20"/>
              </w:rPr>
            </w:pPr>
            <w:r w:rsidRPr="00EE5B64">
              <w:rPr>
                <w:sz w:val="20"/>
                <w:szCs w:val="20"/>
              </w:rPr>
              <w:t xml:space="preserve">GPS Change Leader will schedule meetings with principal to review budget </w:t>
            </w:r>
            <w:r w:rsidRPr="005D73D3">
              <w:rPr>
                <w:strike/>
                <w:color w:val="00B050"/>
                <w:sz w:val="20"/>
                <w:szCs w:val="20"/>
              </w:rPr>
              <w:t>in Principals Dashboard</w:t>
            </w:r>
            <w:r w:rsidR="00D106BF">
              <w:rPr>
                <w:sz w:val="20"/>
                <w:szCs w:val="20"/>
              </w:rPr>
              <w:t xml:space="preserve"> to e</w:t>
            </w:r>
            <w:r w:rsidRPr="00EE5B64">
              <w:rPr>
                <w:sz w:val="20"/>
                <w:szCs w:val="20"/>
              </w:rPr>
              <w:t>nsure funds are aligned and being used to support school needs.</w:t>
            </w:r>
          </w:p>
          <w:p w:rsidR="00EE5B64" w:rsidRPr="00EE5B64" w:rsidRDefault="00EE5B64" w:rsidP="00EE5B64">
            <w:pPr>
              <w:rPr>
                <w:sz w:val="20"/>
                <w:szCs w:val="20"/>
              </w:rPr>
            </w:pPr>
          </w:p>
          <w:p w:rsidR="00EE5B64" w:rsidRPr="00EE5B64" w:rsidRDefault="00EE5B64" w:rsidP="00EE5B64">
            <w:pPr>
              <w:rPr>
                <w:sz w:val="20"/>
                <w:szCs w:val="20"/>
              </w:rPr>
            </w:pPr>
            <w:r w:rsidRPr="00EE5B64">
              <w:rPr>
                <w:sz w:val="20"/>
                <w:szCs w:val="20"/>
              </w:rPr>
              <w:t xml:space="preserve">The </w:t>
            </w:r>
            <w:r w:rsidRPr="005D73D3">
              <w:rPr>
                <w:strike/>
                <w:color w:val="00B050"/>
                <w:sz w:val="20"/>
                <w:szCs w:val="20"/>
              </w:rPr>
              <w:t>SIP</w:t>
            </w:r>
            <w:r w:rsidRPr="00EE5B64">
              <w:rPr>
                <w:sz w:val="20"/>
                <w:szCs w:val="20"/>
              </w:rPr>
              <w:t xml:space="preserve"> </w:t>
            </w:r>
            <w:r w:rsidR="005D73D3">
              <w:rPr>
                <w:color w:val="00B050"/>
                <w:sz w:val="20"/>
                <w:szCs w:val="20"/>
              </w:rPr>
              <w:t xml:space="preserve">SPP </w:t>
            </w:r>
            <w:r w:rsidRPr="00EE5B64">
              <w:rPr>
                <w:sz w:val="20"/>
                <w:szCs w:val="20"/>
              </w:rPr>
              <w:t xml:space="preserve">will be an integral part of the accountability expectations as established by the GPS Change Leader.  Quarterly reviews of the </w:t>
            </w:r>
            <w:r w:rsidRPr="00EE5B64">
              <w:rPr>
                <w:sz w:val="20"/>
                <w:szCs w:val="20"/>
              </w:rPr>
              <w:br/>
            </w:r>
            <w:r w:rsidRPr="00F06A34">
              <w:rPr>
                <w:strike/>
                <w:color w:val="00B050"/>
                <w:sz w:val="20"/>
                <w:szCs w:val="20"/>
              </w:rPr>
              <w:t>SIP</w:t>
            </w:r>
            <w:r w:rsidR="00F06A34">
              <w:rPr>
                <w:color w:val="00B050"/>
                <w:sz w:val="20"/>
                <w:szCs w:val="20"/>
              </w:rPr>
              <w:t>SPP</w:t>
            </w:r>
            <w:r w:rsidRPr="00EE5B64">
              <w:rPr>
                <w:sz w:val="20"/>
                <w:szCs w:val="20"/>
              </w:rPr>
              <w:t xml:space="preserve"> by the Change Leader and the Leadership Team will be required.</w:t>
            </w:r>
          </w:p>
          <w:p w:rsidR="00EE5B64" w:rsidRPr="00EE5B64" w:rsidRDefault="00EE5B64" w:rsidP="00EE5B64">
            <w:pPr>
              <w:rPr>
                <w:sz w:val="20"/>
                <w:szCs w:val="20"/>
              </w:rPr>
            </w:pPr>
          </w:p>
          <w:p w:rsidR="00EE5B64" w:rsidRPr="00C669C5" w:rsidRDefault="00EE5B64" w:rsidP="00EE5B64">
            <w:pPr>
              <w:rPr>
                <w:strike/>
                <w:color w:val="00B050"/>
                <w:sz w:val="20"/>
                <w:szCs w:val="20"/>
              </w:rPr>
            </w:pPr>
            <w:r w:rsidRPr="00C669C5">
              <w:rPr>
                <w:strike/>
                <w:color w:val="00B050"/>
                <w:sz w:val="20"/>
                <w:szCs w:val="20"/>
              </w:rPr>
              <w:t>A new schedule will be developed by the GPS staff and the principal to maximize instruction and provide opportunities for double reading and math periods on a rotational basis. (Schedule not to provide double reading and math periods.</w:t>
            </w:r>
          </w:p>
          <w:p w:rsidR="00EE5B64" w:rsidRPr="00EE5B64" w:rsidRDefault="00EE5B64" w:rsidP="00EE5B64">
            <w:pPr>
              <w:ind w:left="360"/>
              <w:rPr>
                <w:sz w:val="20"/>
                <w:szCs w:val="20"/>
              </w:rPr>
            </w:pPr>
          </w:p>
          <w:p w:rsidR="00EE5B64" w:rsidRPr="00C669C5" w:rsidRDefault="00EE5B64" w:rsidP="00EE5B64">
            <w:pPr>
              <w:rPr>
                <w:strike/>
                <w:color w:val="00B050"/>
                <w:sz w:val="20"/>
                <w:szCs w:val="20"/>
              </w:rPr>
            </w:pPr>
            <w:r w:rsidRPr="00EE5B64">
              <w:rPr>
                <w:sz w:val="20"/>
                <w:szCs w:val="20"/>
              </w:rPr>
              <w:t xml:space="preserve"> </w:t>
            </w:r>
            <w:r w:rsidRPr="00C669C5">
              <w:rPr>
                <w:strike/>
                <w:color w:val="00B050"/>
                <w:sz w:val="20"/>
                <w:szCs w:val="20"/>
              </w:rPr>
              <w:t>Self-Contained 6</w:t>
            </w:r>
            <w:r w:rsidRPr="00C669C5">
              <w:rPr>
                <w:strike/>
                <w:color w:val="00B050"/>
                <w:sz w:val="20"/>
                <w:szCs w:val="20"/>
                <w:vertAlign w:val="superscript"/>
              </w:rPr>
              <w:t>th</w:t>
            </w:r>
            <w:r w:rsidRPr="00C669C5">
              <w:rPr>
                <w:strike/>
                <w:color w:val="00B050"/>
                <w:sz w:val="20"/>
                <w:szCs w:val="20"/>
              </w:rPr>
              <w:t xml:space="preserve"> grades will be implemented to improve 6</w:t>
            </w:r>
            <w:r w:rsidRPr="00C669C5">
              <w:rPr>
                <w:strike/>
                <w:color w:val="00B050"/>
                <w:sz w:val="20"/>
                <w:szCs w:val="20"/>
                <w:vertAlign w:val="superscript"/>
              </w:rPr>
              <w:t>th</w:t>
            </w:r>
            <w:r w:rsidRPr="00C669C5">
              <w:rPr>
                <w:strike/>
                <w:color w:val="00B050"/>
                <w:sz w:val="20"/>
                <w:szCs w:val="20"/>
              </w:rPr>
              <w:t xml:space="preserve"> grade student outcomes.  </w:t>
            </w:r>
            <w:r w:rsidR="00C669C5" w:rsidRPr="00C669C5">
              <w:rPr>
                <w:strike/>
                <w:color w:val="00B050"/>
                <w:sz w:val="20"/>
                <w:szCs w:val="20"/>
              </w:rPr>
              <w:t>(</w:t>
            </w:r>
            <w:r w:rsidRPr="00C669C5">
              <w:rPr>
                <w:strike/>
                <w:color w:val="00B050"/>
                <w:sz w:val="20"/>
                <w:szCs w:val="20"/>
              </w:rPr>
              <w:t>6</w:t>
            </w:r>
            <w:r w:rsidRPr="00C669C5">
              <w:rPr>
                <w:strike/>
                <w:color w:val="00B050"/>
                <w:sz w:val="20"/>
                <w:szCs w:val="20"/>
                <w:vertAlign w:val="superscript"/>
              </w:rPr>
              <w:t>th</w:t>
            </w:r>
            <w:r w:rsidRPr="00C669C5">
              <w:rPr>
                <w:strike/>
                <w:color w:val="00B050"/>
                <w:sz w:val="20"/>
                <w:szCs w:val="20"/>
              </w:rPr>
              <w:t xml:space="preserve"> grade not configured as self contained)</w:t>
            </w:r>
          </w:p>
          <w:p w:rsidR="00EE5B64" w:rsidRPr="00EE5B64" w:rsidRDefault="00EE5B64" w:rsidP="00EE5B64">
            <w:pPr>
              <w:rPr>
                <w:sz w:val="20"/>
                <w:szCs w:val="20"/>
              </w:rPr>
            </w:pPr>
          </w:p>
          <w:p w:rsidR="00EE5B64" w:rsidRPr="00EE5B64" w:rsidRDefault="00EE5B64" w:rsidP="00EE5B64">
            <w:pPr>
              <w:rPr>
                <w:sz w:val="20"/>
                <w:szCs w:val="20"/>
              </w:rPr>
            </w:pPr>
            <w:r w:rsidRPr="00EE5B64">
              <w:rPr>
                <w:sz w:val="20"/>
                <w:szCs w:val="20"/>
              </w:rPr>
              <w:t xml:space="preserve">GPS staff will </w:t>
            </w:r>
            <w:r w:rsidRPr="00C669C5">
              <w:rPr>
                <w:strike/>
                <w:color w:val="00B050"/>
                <w:sz w:val="20"/>
                <w:szCs w:val="20"/>
              </w:rPr>
              <w:t>coordinate</w:t>
            </w:r>
            <w:r w:rsidR="00C669C5">
              <w:rPr>
                <w:sz w:val="20"/>
                <w:szCs w:val="20"/>
              </w:rPr>
              <w:t xml:space="preserve"> </w:t>
            </w:r>
            <w:r w:rsidR="00C669C5" w:rsidRPr="00C669C5">
              <w:rPr>
                <w:color w:val="00B050"/>
                <w:sz w:val="20"/>
                <w:szCs w:val="20"/>
              </w:rPr>
              <w:t>support</w:t>
            </w:r>
            <w:r w:rsidRPr="00C669C5">
              <w:rPr>
                <w:color w:val="00B050"/>
                <w:sz w:val="20"/>
                <w:szCs w:val="20"/>
              </w:rPr>
              <w:t xml:space="preserve"> </w:t>
            </w:r>
            <w:r w:rsidRPr="00EE5B64">
              <w:rPr>
                <w:sz w:val="20"/>
                <w:szCs w:val="20"/>
              </w:rPr>
              <w:t>all startup activities to prepare for the opening of school: scheduling; class configurations and renovation; parent and teacher meetings’ attendance at all operator meetings; transition activities with existing staff and principal; coordination of community outreach; establishment of startup offices; liaison with NY headquarter staff; deep dive into school data, needs assessment, SIP parent/student/staff  satisfaction surveys, etc. to determine necessary interventions to address with SIT team, principal and leadership team.</w:t>
            </w:r>
          </w:p>
          <w:p w:rsidR="00EE5B64" w:rsidRPr="00EE5B64" w:rsidRDefault="00EE5B64" w:rsidP="00EE5B64">
            <w:pPr>
              <w:rPr>
                <w:sz w:val="20"/>
                <w:szCs w:val="20"/>
              </w:rPr>
            </w:pPr>
          </w:p>
          <w:p w:rsidR="00EE5B64" w:rsidRPr="00E202A9" w:rsidRDefault="00EE5B64" w:rsidP="00EE5B64">
            <w:pPr>
              <w:rPr>
                <w:strike/>
                <w:color w:val="00B050"/>
                <w:sz w:val="20"/>
                <w:szCs w:val="20"/>
              </w:rPr>
            </w:pPr>
            <w:r w:rsidRPr="00E202A9">
              <w:rPr>
                <w:strike/>
                <w:color w:val="00B050"/>
                <w:sz w:val="20"/>
                <w:szCs w:val="20"/>
              </w:rPr>
              <w:t>Teachers will be trained on Collaborative Planning over the summer, and will continue to train during the school year through support from GPS and CORE.  A key element of the training is to teach staff how to analyze the data and then re-</w:t>
            </w:r>
            <w:r w:rsidRPr="00E202A9">
              <w:rPr>
                <w:strike/>
                <w:color w:val="00B050"/>
                <w:sz w:val="20"/>
                <w:szCs w:val="20"/>
              </w:rPr>
              <w:lastRenderedPageBreak/>
              <w:t>tool lesson plans.  School leadership will monitor Collaborative planning process.</w:t>
            </w:r>
          </w:p>
          <w:p w:rsidR="00EE5B64" w:rsidRPr="00EE5B64" w:rsidRDefault="00EE5B64" w:rsidP="00EE5B64">
            <w:pPr>
              <w:rPr>
                <w:sz w:val="20"/>
                <w:szCs w:val="20"/>
              </w:rPr>
            </w:pPr>
          </w:p>
          <w:p w:rsidR="00EE5B64" w:rsidRPr="004E7444" w:rsidRDefault="00EE5B64" w:rsidP="00EE5B64">
            <w:pPr>
              <w:rPr>
                <w:rFonts w:ascii="Arial" w:hAnsi="Arial" w:cs="Arial"/>
                <w:sz w:val="20"/>
                <w:szCs w:val="20"/>
              </w:rPr>
            </w:pPr>
          </w:p>
          <w:p w:rsidR="002A4AE2" w:rsidRPr="00987C49" w:rsidRDefault="002A4AE2" w:rsidP="002A4AE2">
            <w:pPr>
              <w:rPr>
                <w:sz w:val="20"/>
                <w:szCs w:val="20"/>
              </w:rPr>
            </w:pPr>
          </w:p>
        </w:tc>
        <w:tc>
          <w:tcPr>
            <w:tcW w:w="1260" w:type="dxa"/>
          </w:tcPr>
          <w:p w:rsidR="002A4AE2" w:rsidRDefault="002A4AE2" w:rsidP="00AC0A69">
            <w:pPr>
              <w:shd w:val="clear" w:color="auto" w:fill="FFFFFF" w:themeFill="background1"/>
              <w:rPr>
                <w:rFonts w:eastAsia="Times New Roman"/>
                <w:sz w:val="20"/>
                <w:szCs w:val="20"/>
              </w:rPr>
            </w:pPr>
          </w:p>
        </w:tc>
        <w:tc>
          <w:tcPr>
            <w:tcW w:w="1440" w:type="dxa"/>
          </w:tcPr>
          <w:p w:rsidR="002A4AE2" w:rsidRDefault="002A4AE2" w:rsidP="00AC0A69">
            <w:pPr>
              <w:rPr>
                <w:rFonts w:eastAsia="Times New Roman"/>
                <w:sz w:val="20"/>
                <w:szCs w:val="20"/>
              </w:rPr>
            </w:pPr>
          </w:p>
        </w:tc>
        <w:tc>
          <w:tcPr>
            <w:tcW w:w="1970" w:type="dxa"/>
          </w:tcPr>
          <w:p w:rsidR="002A4AE2" w:rsidRPr="00E25AA1" w:rsidRDefault="002A4AE2" w:rsidP="00AC0A69">
            <w:pPr>
              <w:pStyle w:val="ListParagraph"/>
              <w:ind w:left="360"/>
              <w:rPr>
                <w:sz w:val="20"/>
                <w:szCs w:val="20"/>
              </w:rPr>
            </w:pPr>
          </w:p>
        </w:tc>
      </w:tr>
      <w:tr w:rsidR="00584269" w:rsidRPr="00E25AA1" w:rsidTr="00584269">
        <w:tblPrEx>
          <w:jc w:val="center"/>
          <w:tblLook w:val="04A0"/>
        </w:tblPrEx>
        <w:trPr>
          <w:gridBefore w:val="1"/>
          <w:wBefore w:w="440" w:type="dxa"/>
          <w:trHeight w:val="2537"/>
          <w:jc w:val="center"/>
        </w:trPr>
        <w:tc>
          <w:tcPr>
            <w:tcW w:w="1549" w:type="dxa"/>
            <w:tcBorders>
              <w:top w:val="single" w:sz="4" w:space="0" w:color="auto"/>
              <w:left w:val="single" w:sz="4" w:space="0" w:color="auto"/>
              <w:bottom w:val="single" w:sz="4" w:space="0" w:color="auto"/>
              <w:right w:val="single" w:sz="4" w:space="0" w:color="auto"/>
            </w:tcBorders>
          </w:tcPr>
          <w:p w:rsidR="00584269" w:rsidRPr="00987C49" w:rsidRDefault="00584269" w:rsidP="00AC0A69">
            <w:pPr>
              <w:jc w:val="center"/>
              <w:rPr>
                <w:rFonts w:eastAsia="Times New Roman"/>
                <w:sz w:val="20"/>
                <w:szCs w:val="20"/>
              </w:rPr>
            </w:pPr>
            <w:r>
              <w:rPr>
                <w:rFonts w:eastAsia="Times New Roman"/>
                <w:sz w:val="20"/>
                <w:szCs w:val="20"/>
              </w:rPr>
              <w:lastRenderedPageBreak/>
              <w:t xml:space="preserve">Comprehensive and Effective Planning </w:t>
            </w:r>
          </w:p>
        </w:tc>
        <w:tc>
          <w:tcPr>
            <w:tcW w:w="1871" w:type="dxa"/>
            <w:tcBorders>
              <w:top w:val="single" w:sz="4" w:space="0" w:color="auto"/>
              <w:left w:val="single" w:sz="4" w:space="0" w:color="auto"/>
              <w:bottom w:val="single" w:sz="4" w:space="0" w:color="auto"/>
              <w:right w:val="single" w:sz="4" w:space="0" w:color="auto"/>
            </w:tcBorders>
          </w:tcPr>
          <w:p w:rsidR="00584269" w:rsidRDefault="00584269" w:rsidP="00AC0A69">
            <w:pPr>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584269" w:rsidRPr="00584269" w:rsidRDefault="00584269" w:rsidP="00584269">
            <w:pPr>
              <w:rPr>
                <w:sz w:val="20"/>
                <w:szCs w:val="20"/>
              </w:rPr>
            </w:pPr>
            <w:r w:rsidRPr="00584269">
              <w:rPr>
                <w:sz w:val="20"/>
                <w:szCs w:val="20"/>
              </w:rPr>
              <w:t xml:space="preserve">The principal working with the Education Change Leader will establish SIT Team which will review the current </w:t>
            </w:r>
            <w:r w:rsidRPr="00F06A34">
              <w:rPr>
                <w:strike/>
                <w:color w:val="00B050"/>
                <w:sz w:val="20"/>
                <w:szCs w:val="20"/>
              </w:rPr>
              <w:t>SIP</w:t>
            </w:r>
            <w:r w:rsidR="00F06A34">
              <w:rPr>
                <w:sz w:val="20"/>
                <w:szCs w:val="20"/>
              </w:rPr>
              <w:t xml:space="preserve"> </w:t>
            </w:r>
            <w:r w:rsidR="00F06A34" w:rsidRPr="00F06A34">
              <w:rPr>
                <w:color w:val="00B050"/>
                <w:sz w:val="20"/>
                <w:szCs w:val="20"/>
              </w:rPr>
              <w:t>SPP</w:t>
            </w:r>
            <w:r w:rsidRPr="00584269">
              <w:rPr>
                <w:sz w:val="20"/>
                <w:szCs w:val="20"/>
              </w:rPr>
              <w:t xml:space="preserve">, and make necessary updates.  </w:t>
            </w:r>
            <w:r w:rsidRPr="00584269">
              <w:rPr>
                <w:strike/>
                <w:color w:val="00B050"/>
                <w:sz w:val="20"/>
                <w:szCs w:val="20"/>
              </w:rPr>
              <w:t>The Education Change Leader is a proven principal from a neighboring Maryland school district and has experience writing a SIP and implementing SIP</w:t>
            </w:r>
            <w:r w:rsidRPr="00584269">
              <w:rPr>
                <w:color w:val="00B050"/>
                <w:sz w:val="20"/>
                <w:szCs w:val="20"/>
              </w:rPr>
              <w:t>.  This support will be most advantageous to the Garrison principal.</w:t>
            </w:r>
          </w:p>
          <w:p w:rsidR="00584269" w:rsidRPr="00584269" w:rsidRDefault="00584269" w:rsidP="00584269">
            <w:pPr>
              <w:rPr>
                <w:sz w:val="20"/>
                <w:szCs w:val="20"/>
              </w:rPr>
            </w:pPr>
          </w:p>
          <w:p w:rsidR="00584269" w:rsidRPr="00584269" w:rsidRDefault="00584269" w:rsidP="00584269">
            <w:pPr>
              <w:rPr>
                <w:sz w:val="20"/>
                <w:szCs w:val="20"/>
              </w:rPr>
            </w:pPr>
            <w:r w:rsidRPr="00584269">
              <w:rPr>
                <w:sz w:val="20"/>
                <w:szCs w:val="20"/>
              </w:rPr>
              <w:t xml:space="preserve">GPS Change Leader to conduct </w:t>
            </w:r>
            <w:r w:rsidRPr="00584269">
              <w:rPr>
                <w:strike/>
                <w:color w:val="00B050"/>
                <w:sz w:val="20"/>
                <w:szCs w:val="20"/>
              </w:rPr>
              <w:t>quarterly</w:t>
            </w:r>
            <w:r w:rsidRPr="00584269">
              <w:rPr>
                <w:sz w:val="20"/>
                <w:szCs w:val="20"/>
              </w:rPr>
              <w:t xml:space="preserve"> </w:t>
            </w:r>
            <w:r w:rsidRPr="00584269">
              <w:rPr>
                <w:color w:val="00B050"/>
                <w:sz w:val="20"/>
                <w:szCs w:val="20"/>
              </w:rPr>
              <w:t>regular</w:t>
            </w:r>
            <w:r>
              <w:rPr>
                <w:sz w:val="20"/>
                <w:szCs w:val="20"/>
              </w:rPr>
              <w:t xml:space="preserve"> </w:t>
            </w:r>
            <w:r w:rsidRPr="00584269">
              <w:rPr>
                <w:sz w:val="20"/>
                <w:szCs w:val="20"/>
              </w:rPr>
              <w:t>review</w:t>
            </w:r>
            <w:r>
              <w:rPr>
                <w:color w:val="00B050"/>
                <w:sz w:val="20"/>
                <w:szCs w:val="20"/>
              </w:rPr>
              <w:t>s</w:t>
            </w:r>
            <w:r w:rsidRPr="00584269">
              <w:rPr>
                <w:sz w:val="20"/>
                <w:szCs w:val="20"/>
              </w:rPr>
              <w:t xml:space="preserve"> of </w:t>
            </w:r>
            <w:r w:rsidRPr="00D40163">
              <w:rPr>
                <w:strike/>
                <w:color w:val="00B050"/>
                <w:sz w:val="20"/>
                <w:szCs w:val="20"/>
              </w:rPr>
              <w:t>SIP</w:t>
            </w:r>
            <w:r w:rsidRPr="00584269">
              <w:rPr>
                <w:sz w:val="20"/>
                <w:szCs w:val="20"/>
              </w:rPr>
              <w:t xml:space="preserve"> </w:t>
            </w:r>
            <w:r w:rsidR="00D40163" w:rsidRPr="00D40163">
              <w:rPr>
                <w:color w:val="00B050"/>
                <w:sz w:val="20"/>
                <w:szCs w:val="20"/>
              </w:rPr>
              <w:t>SPP</w:t>
            </w:r>
            <w:r w:rsidR="00D40163">
              <w:rPr>
                <w:sz w:val="20"/>
                <w:szCs w:val="20"/>
              </w:rPr>
              <w:t xml:space="preserve"> </w:t>
            </w:r>
            <w:r w:rsidRPr="00584269">
              <w:rPr>
                <w:sz w:val="20"/>
                <w:szCs w:val="20"/>
              </w:rPr>
              <w:t>and progress towards goals.</w:t>
            </w:r>
          </w:p>
          <w:p w:rsidR="00584269" w:rsidRDefault="00584269" w:rsidP="00AC0A69">
            <w:pPr>
              <w:rPr>
                <w:rFonts w:eastAsia="Times New Roman"/>
                <w:sz w:val="20"/>
                <w:szCs w:val="20"/>
              </w:rPr>
            </w:pPr>
          </w:p>
          <w:p w:rsidR="00584269" w:rsidRPr="00584269" w:rsidRDefault="00584269" w:rsidP="00AC0A69">
            <w:pPr>
              <w:rPr>
                <w:rFonts w:eastAsia="Times New Roman"/>
                <w:sz w:val="20"/>
                <w:szCs w:val="20"/>
              </w:rPr>
            </w:pPr>
          </w:p>
          <w:p w:rsidR="00584269" w:rsidRPr="00584269" w:rsidRDefault="00584269" w:rsidP="00AC0A69">
            <w:pPr>
              <w:rPr>
                <w:rFonts w:eastAsia="Times New Roman"/>
                <w:sz w:val="20"/>
                <w:szCs w:val="20"/>
              </w:rPr>
            </w:pPr>
          </w:p>
          <w:p w:rsidR="00584269" w:rsidRPr="00584269" w:rsidRDefault="00584269" w:rsidP="00AC0A69">
            <w:pPr>
              <w:rPr>
                <w:rFonts w:eastAsia="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4269" w:rsidRDefault="00584269" w:rsidP="00AC0A69">
            <w:pPr>
              <w:shd w:val="clear" w:color="auto" w:fill="FFFFFF" w:themeFill="background1"/>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84269" w:rsidRDefault="00584269" w:rsidP="00AC0A69">
            <w:pPr>
              <w:rPr>
                <w:rFonts w:eastAsia="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584269" w:rsidRPr="00E25AA1" w:rsidRDefault="00584269" w:rsidP="00AC0A69">
            <w:pPr>
              <w:pStyle w:val="ListParagraph"/>
              <w:ind w:left="360"/>
              <w:rPr>
                <w:sz w:val="20"/>
                <w:szCs w:val="20"/>
              </w:rPr>
            </w:pPr>
          </w:p>
        </w:tc>
      </w:tr>
      <w:tr w:rsidR="008B5466" w:rsidRPr="00E25AA1" w:rsidTr="008B5466">
        <w:tblPrEx>
          <w:jc w:val="center"/>
          <w:tblLook w:val="04A0"/>
        </w:tblPrEx>
        <w:trPr>
          <w:gridBefore w:val="1"/>
          <w:wBefore w:w="440" w:type="dxa"/>
          <w:trHeight w:val="2537"/>
          <w:jc w:val="center"/>
        </w:trPr>
        <w:tc>
          <w:tcPr>
            <w:tcW w:w="1549" w:type="dxa"/>
            <w:tcBorders>
              <w:top w:val="single" w:sz="4" w:space="0" w:color="auto"/>
              <w:left w:val="single" w:sz="4" w:space="0" w:color="auto"/>
              <w:bottom w:val="single" w:sz="4" w:space="0" w:color="auto"/>
              <w:right w:val="single" w:sz="4" w:space="0" w:color="auto"/>
            </w:tcBorders>
          </w:tcPr>
          <w:p w:rsidR="008B5466" w:rsidRPr="00987C49" w:rsidRDefault="008B5466" w:rsidP="00AC0A69">
            <w:pPr>
              <w:jc w:val="center"/>
              <w:rPr>
                <w:rFonts w:eastAsia="Times New Roman"/>
                <w:sz w:val="20"/>
                <w:szCs w:val="20"/>
              </w:rPr>
            </w:pPr>
            <w:r>
              <w:rPr>
                <w:rFonts w:eastAsia="Times New Roman"/>
                <w:sz w:val="20"/>
                <w:szCs w:val="20"/>
              </w:rPr>
              <w:lastRenderedPageBreak/>
              <w:t>Effective Leadership</w:t>
            </w:r>
          </w:p>
        </w:tc>
        <w:tc>
          <w:tcPr>
            <w:tcW w:w="1871" w:type="dxa"/>
            <w:tcBorders>
              <w:top w:val="single" w:sz="4" w:space="0" w:color="auto"/>
              <w:left w:val="single" w:sz="4" w:space="0" w:color="auto"/>
              <w:bottom w:val="single" w:sz="4" w:space="0" w:color="auto"/>
              <w:right w:val="single" w:sz="4" w:space="0" w:color="auto"/>
            </w:tcBorders>
          </w:tcPr>
          <w:p w:rsidR="008B5466" w:rsidRDefault="008B5466" w:rsidP="00AC0A69">
            <w:pPr>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1B4DDF" w:rsidRPr="00E854CD" w:rsidRDefault="001B4DDF" w:rsidP="001B4DDF">
            <w:pPr>
              <w:rPr>
                <w:strike/>
                <w:color w:val="00B050"/>
                <w:sz w:val="20"/>
                <w:szCs w:val="20"/>
              </w:rPr>
            </w:pPr>
            <w:r w:rsidRPr="001B4DDF">
              <w:rPr>
                <w:sz w:val="20"/>
                <w:szCs w:val="20"/>
              </w:rPr>
              <w:t xml:space="preserve">The Education Change Leader (ECL) is a successful  senior educator hired by GPS to provide on-the-ground leadership of  turnaround and transformation at each school.  The ECL assures the highest quality of delivery of support to a school and community.  The ECL serves as the first point of contact for district and community officials.  This position </w:t>
            </w:r>
            <w:r w:rsidRPr="001B4DDF">
              <w:rPr>
                <w:strike/>
                <w:color w:val="00B050"/>
                <w:sz w:val="20"/>
                <w:szCs w:val="20"/>
              </w:rPr>
              <w:t xml:space="preserve">is fully dedicated to Garrison Middle </w:t>
            </w:r>
            <w:r w:rsidRPr="001B4DDF">
              <w:rPr>
                <w:color w:val="00B050"/>
                <w:sz w:val="20"/>
                <w:szCs w:val="20"/>
              </w:rPr>
              <w:t>School and</w:t>
            </w:r>
            <w:r w:rsidRPr="001B4DDF">
              <w:rPr>
                <w:sz w:val="20"/>
                <w:szCs w:val="20"/>
              </w:rPr>
              <w:t xml:space="preserve"> will provide on-site, instructive coaching working with the administrators and teachers on high-leverage strategies such as effective use of formative assessments, strategies for Special Education, powerful professional collaborations in the analysis of student work and coordination of instructional rounds.  The Change Leader will be a </w:t>
            </w:r>
            <w:r w:rsidRPr="00C474F9">
              <w:rPr>
                <w:strike/>
                <w:color w:val="00B050"/>
                <w:sz w:val="20"/>
                <w:szCs w:val="20"/>
              </w:rPr>
              <w:t>daily</w:t>
            </w:r>
            <w:r w:rsidRPr="001B4DDF">
              <w:rPr>
                <w:sz w:val="20"/>
                <w:szCs w:val="20"/>
              </w:rPr>
              <w:t xml:space="preserve"> </w:t>
            </w:r>
            <w:r w:rsidR="00C474F9">
              <w:rPr>
                <w:color w:val="00B050"/>
                <w:sz w:val="20"/>
                <w:szCs w:val="20"/>
              </w:rPr>
              <w:t xml:space="preserve">regular </w:t>
            </w:r>
            <w:r w:rsidRPr="001B4DDF">
              <w:rPr>
                <w:sz w:val="20"/>
                <w:szCs w:val="20"/>
              </w:rPr>
              <w:t xml:space="preserve">presence at the school and will help principals build their capacity as instructional leaders, provide a sounding board for ideas, and implement the GPS Leadership Development Program.  The application of the GPS coaching model creates a chain of improved practices from coach to principals and from principal to faculty.  It allows the principal to learn from a proven school leader, while also improving his or her own leadership capacity.  The </w:t>
            </w:r>
            <w:r w:rsidRPr="00C474F9">
              <w:rPr>
                <w:strike/>
                <w:color w:val="00B050"/>
                <w:sz w:val="20"/>
                <w:szCs w:val="20"/>
              </w:rPr>
              <w:t>daily</w:t>
            </w:r>
            <w:r w:rsidR="00C474F9">
              <w:rPr>
                <w:sz w:val="20"/>
                <w:szCs w:val="20"/>
              </w:rPr>
              <w:t xml:space="preserve"> </w:t>
            </w:r>
            <w:r w:rsidR="00C474F9">
              <w:rPr>
                <w:color w:val="00B050"/>
                <w:sz w:val="20"/>
                <w:szCs w:val="20"/>
              </w:rPr>
              <w:t>regular</w:t>
            </w:r>
            <w:r w:rsidRPr="001B4DDF">
              <w:rPr>
                <w:sz w:val="20"/>
                <w:szCs w:val="20"/>
              </w:rPr>
              <w:t xml:space="preserve">, on-site support from the Education Change Leader also grows a school’s capacity for distributed leadership through the development of teacher leaders and teacher coaches.  A Lack of connection to community and parents was a recurrent theme throughout the needs assessment.  The Community Liaison facilitates meetings with key community members and is well known to the school staff, parents and students.  </w:t>
            </w:r>
            <w:r w:rsidRPr="00E854CD">
              <w:rPr>
                <w:strike/>
                <w:color w:val="00B050"/>
                <w:sz w:val="20"/>
                <w:szCs w:val="20"/>
              </w:rPr>
              <w:t>The Liaison is a member of the SIT and assists GPS with coordinating interviews, meetings and debriefings with the SIT team.</w:t>
            </w:r>
            <w:r w:rsidRPr="00E854CD">
              <w:rPr>
                <w:rFonts w:ascii="Arial" w:hAnsi="Arial" w:cs="Arial"/>
                <w:strike/>
                <w:color w:val="00B050"/>
                <w:sz w:val="20"/>
                <w:szCs w:val="20"/>
              </w:rPr>
              <w:t xml:space="preserve">  </w:t>
            </w:r>
            <w:r w:rsidRPr="00E854CD">
              <w:rPr>
                <w:strike/>
                <w:color w:val="00B050"/>
                <w:sz w:val="20"/>
                <w:szCs w:val="20"/>
              </w:rPr>
              <w:t>The term of employment is May and June until the GPS Change Leaders takes on full responsibility of coordinating all aspects of community and parent outreach with the new principal.</w:t>
            </w:r>
          </w:p>
          <w:p w:rsidR="001B4DDF" w:rsidRPr="001B4DDF" w:rsidRDefault="001B4DDF" w:rsidP="001B4DDF">
            <w:pPr>
              <w:rPr>
                <w:sz w:val="20"/>
                <w:szCs w:val="20"/>
              </w:rPr>
            </w:pPr>
          </w:p>
          <w:p w:rsidR="001B4DDF" w:rsidRPr="00E854CD" w:rsidRDefault="001B4DDF" w:rsidP="001B4DDF">
            <w:pPr>
              <w:rPr>
                <w:strike/>
                <w:color w:val="00B050"/>
                <w:sz w:val="20"/>
                <w:szCs w:val="20"/>
              </w:rPr>
            </w:pPr>
            <w:r w:rsidRPr="00E854CD">
              <w:rPr>
                <w:strike/>
                <w:color w:val="00B050"/>
                <w:sz w:val="20"/>
                <w:szCs w:val="20"/>
              </w:rPr>
              <w:lastRenderedPageBreak/>
              <w:t xml:space="preserve">Project Manager (April – August) will coordinate startup events such as to schedule and coordinate student and family recruitment events to increase enrollment; coordinated outreach to community groups and faith-based groups to send the message of positive change at Garrison; coordinate media and community outreach to publicize early wins and incremental improvements to enhance image of Garrison.  The position will act as liaison to current staff and administration and GPS as issues, questions and concerns arise; schedule interviews for GPS SVP’s with staff who are staying or leaving Garrison; arrange interviews with SIT and GPS staff for principal; represent GPS at recruitment fairs; coordinated GPS booth at all meetings., fairs and events; and handle all print materials for dissemination.  An important element of this work will be to work with the Community Liaison to facilitate connections to key  stakeholders to establish positive relationships between GPS and community; establish early connections with Garrison partners, existing school staff and administration, and students and parents.  This position will manage the GPS office at Garrison; field and questions from Garrison teachers  and parents and forward critical </w:t>
            </w:r>
            <w:r w:rsidRPr="00E854CD">
              <w:rPr>
                <w:rFonts w:ascii="Arial" w:hAnsi="Arial" w:cs="Arial"/>
                <w:strike/>
                <w:color w:val="00B050"/>
                <w:sz w:val="20"/>
                <w:szCs w:val="20"/>
              </w:rPr>
              <w:t xml:space="preserve">questions and </w:t>
            </w:r>
            <w:r w:rsidRPr="00E854CD">
              <w:rPr>
                <w:strike/>
                <w:color w:val="00B050"/>
                <w:sz w:val="20"/>
                <w:szCs w:val="20"/>
              </w:rPr>
              <w:t>concerns to GPS SVP’s</w:t>
            </w:r>
          </w:p>
          <w:p w:rsidR="001B4DDF" w:rsidRPr="001B4DDF" w:rsidRDefault="001B4DDF" w:rsidP="001B4DDF">
            <w:pPr>
              <w:rPr>
                <w:sz w:val="20"/>
                <w:szCs w:val="20"/>
              </w:rPr>
            </w:pPr>
          </w:p>
          <w:p w:rsidR="001B4DDF" w:rsidRPr="00E854CD" w:rsidRDefault="001B4DDF" w:rsidP="001B4DDF">
            <w:pPr>
              <w:rPr>
                <w:strike/>
                <w:color w:val="00B050"/>
                <w:sz w:val="20"/>
                <w:szCs w:val="20"/>
              </w:rPr>
            </w:pPr>
            <w:r w:rsidRPr="00E854CD">
              <w:rPr>
                <w:strike/>
                <w:color w:val="00B050"/>
                <w:sz w:val="20"/>
                <w:szCs w:val="20"/>
              </w:rPr>
              <w:t>12c. GPS Change Leader will create a performance dashboard that reflects progress towards each of the items listed under effective leadership.</w:t>
            </w:r>
          </w:p>
          <w:p w:rsidR="001B4DDF" w:rsidRPr="00E854CD" w:rsidRDefault="001B4DDF" w:rsidP="001B4DDF">
            <w:pPr>
              <w:rPr>
                <w:strike/>
                <w:color w:val="00B050"/>
                <w:sz w:val="20"/>
                <w:szCs w:val="20"/>
              </w:rPr>
            </w:pPr>
          </w:p>
          <w:p w:rsidR="001B4DDF" w:rsidRPr="00E854CD" w:rsidRDefault="001B4DDF" w:rsidP="001B4DDF">
            <w:pPr>
              <w:rPr>
                <w:strike/>
                <w:color w:val="00B050"/>
                <w:sz w:val="20"/>
                <w:szCs w:val="20"/>
              </w:rPr>
            </w:pPr>
            <w:r w:rsidRPr="00E854CD">
              <w:rPr>
                <w:strike/>
                <w:color w:val="00B050"/>
                <w:sz w:val="20"/>
                <w:szCs w:val="20"/>
              </w:rPr>
              <w:t>12d. Quarterly dashboards will be presented to GPS senior leaders as well as to BCPS network staff via the principal and Change Leader.</w:t>
            </w:r>
          </w:p>
          <w:p w:rsidR="001B4DDF" w:rsidRPr="00E854CD" w:rsidRDefault="001B4DDF" w:rsidP="001B4DDF">
            <w:pPr>
              <w:rPr>
                <w:strike/>
                <w:color w:val="00B050"/>
                <w:sz w:val="20"/>
                <w:szCs w:val="20"/>
              </w:rPr>
            </w:pPr>
          </w:p>
          <w:p w:rsidR="008B5466" w:rsidRPr="00E854CD" w:rsidRDefault="001B4DDF" w:rsidP="001B4DDF">
            <w:pPr>
              <w:rPr>
                <w:strike/>
                <w:color w:val="00B050"/>
                <w:sz w:val="20"/>
                <w:szCs w:val="20"/>
              </w:rPr>
            </w:pPr>
            <w:r w:rsidRPr="00E854CD">
              <w:rPr>
                <w:strike/>
                <w:color w:val="00B050"/>
                <w:sz w:val="20"/>
                <w:szCs w:val="20"/>
              </w:rPr>
              <w:t>12e.GPS staff will work in concert with BCPS Human Capital department to recruit and retain quality staff.</w:t>
            </w:r>
          </w:p>
          <w:p w:rsidR="008B5466" w:rsidRPr="008B5466" w:rsidRDefault="008B5466" w:rsidP="00AC0A69">
            <w:pPr>
              <w:rPr>
                <w:sz w:val="20"/>
                <w:szCs w:val="20"/>
              </w:rPr>
            </w:pPr>
          </w:p>
          <w:p w:rsidR="008B5466" w:rsidRPr="008B5466" w:rsidRDefault="008B5466" w:rsidP="00AC0A6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B5466" w:rsidRDefault="008B5466" w:rsidP="00AC0A69">
            <w:pPr>
              <w:shd w:val="clear" w:color="auto" w:fill="FFFFFF" w:themeFill="background1"/>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8B5466" w:rsidRDefault="008B5466" w:rsidP="00AC0A69">
            <w:pPr>
              <w:rPr>
                <w:rFonts w:eastAsia="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8B5466" w:rsidRPr="00E25AA1" w:rsidRDefault="008B5466" w:rsidP="00AC0A69">
            <w:pPr>
              <w:pStyle w:val="ListParagraph"/>
              <w:ind w:left="360"/>
              <w:rPr>
                <w:sz w:val="20"/>
                <w:szCs w:val="20"/>
              </w:rPr>
            </w:pPr>
          </w:p>
        </w:tc>
      </w:tr>
    </w:tbl>
    <w:p w:rsidR="0067762C" w:rsidRPr="00A636C8" w:rsidRDefault="0067762C" w:rsidP="000A7A10"/>
    <w:sectPr w:rsidR="0067762C" w:rsidRPr="00A636C8" w:rsidSect="000A7A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9D" w:rsidRDefault="000D759D" w:rsidP="00121BE6">
      <w:r>
        <w:separator/>
      </w:r>
    </w:p>
  </w:endnote>
  <w:endnote w:type="continuationSeparator" w:id="1">
    <w:p w:rsidR="000D759D" w:rsidRDefault="000D759D" w:rsidP="00121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02300"/>
      <w:docPartObj>
        <w:docPartGallery w:val="Page Numbers (Bottom of Page)"/>
        <w:docPartUnique/>
      </w:docPartObj>
    </w:sdtPr>
    <w:sdtContent>
      <w:p w:rsidR="007665D7" w:rsidRDefault="007665D7">
        <w:pPr>
          <w:pStyle w:val="Footer"/>
          <w:jc w:val="right"/>
        </w:pPr>
        <w:r>
          <w:t xml:space="preserve">   </w:t>
        </w:r>
      </w:p>
    </w:sdtContent>
  </w:sdt>
  <w:p w:rsidR="007665D7" w:rsidRPr="00C0287F" w:rsidRDefault="007665D7" w:rsidP="00F05CB5">
    <w:pPr>
      <w:pStyle w:val="Footer"/>
      <w:tabs>
        <w:tab w:val="clear" w:pos="4680"/>
        <w:tab w:val="clear" w:pos="9360"/>
        <w:tab w:val="center" w:pos="6480"/>
        <w:tab w:val="right" w:pos="12960"/>
      </w:tabs>
      <w:rPr>
        <w:rFonts w:asciiTheme="minorHAnsi" w:hAnsiTheme="minorHAnsi"/>
        <w:sz w:val="18"/>
        <w:szCs w:val="18"/>
      </w:rPr>
    </w:pPr>
    <w:r w:rsidRPr="00C0287F">
      <w:rPr>
        <w:rFonts w:asciiTheme="minorHAnsi" w:hAnsiTheme="minorHAnsi"/>
        <w:sz w:val="18"/>
        <w:szCs w:val="18"/>
      </w:rPr>
      <w:t>Garrison Middle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9D" w:rsidRDefault="000D759D" w:rsidP="00121BE6">
      <w:r>
        <w:separator/>
      </w:r>
    </w:p>
  </w:footnote>
  <w:footnote w:type="continuationSeparator" w:id="1">
    <w:p w:rsidR="000D759D" w:rsidRDefault="000D759D" w:rsidP="00121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133"/>
    <w:multiLevelType w:val="hybridMultilevel"/>
    <w:tmpl w:val="B73C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8615AA"/>
    <w:multiLevelType w:val="hybridMultilevel"/>
    <w:tmpl w:val="183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57AA"/>
    <w:multiLevelType w:val="hybridMultilevel"/>
    <w:tmpl w:val="C42079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EC591A"/>
    <w:multiLevelType w:val="hybridMultilevel"/>
    <w:tmpl w:val="D79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A2FB5"/>
    <w:multiLevelType w:val="hybridMultilevel"/>
    <w:tmpl w:val="CFCA0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63026E"/>
    <w:multiLevelType w:val="hybridMultilevel"/>
    <w:tmpl w:val="C3BA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04FDE"/>
    <w:multiLevelType w:val="hybridMultilevel"/>
    <w:tmpl w:val="8046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42E21"/>
    <w:multiLevelType w:val="hybridMultilevel"/>
    <w:tmpl w:val="D70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F3724"/>
    <w:multiLevelType w:val="hybridMultilevel"/>
    <w:tmpl w:val="477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E3760"/>
    <w:multiLevelType w:val="hybridMultilevel"/>
    <w:tmpl w:val="5904722E"/>
    <w:lvl w:ilvl="0" w:tplc="3B34A8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4F69A0"/>
    <w:multiLevelType w:val="hybridMultilevel"/>
    <w:tmpl w:val="5A423330"/>
    <w:lvl w:ilvl="0" w:tplc="3B34A8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70BD8"/>
    <w:multiLevelType w:val="hybridMultilevel"/>
    <w:tmpl w:val="1D0249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8EE2648"/>
    <w:multiLevelType w:val="hybridMultilevel"/>
    <w:tmpl w:val="7E9E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6A5077"/>
    <w:multiLevelType w:val="hybridMultilevel"/>
    <w:tmpl w:val="11CC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A6C3E"/>
    <w:multiLevelType w:val="hybridMultilevel"/>
    <w:tmpl w:val="915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F00B5"/>
    <w:multiLevelType w:val="hybridMultilevel"/>
    <w:tmpl w:val="0A2CB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24E3933"/>
    <w:multiLevelType w:val="hybridMultilevel"/>
    <w:tmpl w:val="DCD8C978"/>
    <w:lvl w:ilvl="0" w:tplc="8A50A92C">
      <w:start w:val="1"/>
      <w:numFmt w:val="bullet"/>
      <w:lvlText w:val=""/>
      <w:lvlJc w:val="left"/>
      <w:pPr>
        <w:tabs>
          <w:tab w:val="num" w:pos="720"/>
        </w:tabs>
        <w:ind w:left="720" w:hanging="360"/>
      </w:pPr>
      <w:rPr>
        <w:rFonts w:ascii="Wingdings 2" w:hAnsi="Wingdings 2" w:cs="Wingdings 2" w:hint="default"/>
      </w:rPr>
    </w:lvl>
    <w:lvl w:ilvl="1" w:tplc="77C2AEF2">
      <w:start w:val="1119"/>
      <w:numFmt w:val="bullet"/>
      <w:lvlText w:val=""/>
      <w:lvlJc w:val="left"/>
      <w:pPr>
        <w:tabs>
          <w:tab w:val="num" w:pos="1440"/>
        </w:tabs>
        <w:ind w:left="1440" w:hanging="360"/>
      </w:pPr>
      <w:rPr>
        <w:rFonts w:ascii="Wingdings" w:hAnsi="Wingdings" w:cs="Wingdings" w:hint="default"/>
      </w:rPr>
    </w:lvl>
    <w:lvl w:ilvl="2" w:tplc="1A86108C">
      <w:start w:val="1"/>
      <w:numFmt w:val="decimal"/>
      <w:lvlText w:val="%3."/>
      <w:lvlJc w:val="left"/>
      <w:pPr>
        <w:tabs>
          <w:tab w:val="num" w:pos="2160"/>
        </w:tabs>
        <w:ind w:left="2160" w:hanging="360"/>
      </w:pPr>
    </w:lvl>
    <w:lvl w:ilvl="3" w:tplc="12F0EDE0">
      <w:start w:val="1"/>
      <w:numFmt w:val="decimal"/>
      <w:lvlText w:val="%4."/>
      <w:lvlJc w:val="left"/>
      <w:pPr>
        <w:tabs>
          <w:tab w:val="num" w:pos="2880"/>
        </w:tabs>
        <w:ind w:left="2880" w:hanging="360"/>
      </w:pPr>
    </w:lvl>
    <w:lvl w:ilvl="4" w:tplc="5CBAB492">
      <w:start w:val="1"/>
      <w:numFmt w:val="decimal"/>
      <w:lvlText w:val="%5."/>
      <w:lvlJc w:val="left"/>
      <w:pPr>
        <w:tabs>
          <w:tab w:val="num" w:pos="3600"/>
        </w:tabs>
        <w:ind w:left="3600" w:hanging="360"/>
      </w:pPr>
    </w:lvl>
    <w:lvl w:ilvl="5" w:tplc="B3CC40A8">
      <w:start w:val="1"/>
      <w:numFmt w:val="decimal"/>
      <w:lvlText w:val="%6."/>
      <w:lvlJc w:val="left"/>
      <w:pPr>
        <w:tabs>
          <w:tab w:val="num" w:pos="4320"/>
        </w:tabs>
        <w:ind w:left="4320" w:hanging="360"/>
      </w:pPr>
    </w:lvl>
    <w:lvl w:ilvl="6" w:tplc="DE0650F8">
      <w:start w:val="1"/>
      <w:numFmt w:val="decimal"/>
      <w:lvlText w:val="%7."/>
      <w:lvlJc w:val="left"/>
      <w:pPr>
        <w:tabs>
          <w:tab w:val="num" w:pos="5040"/>
        </w:tabs>
        <w:ind w:left="5040" w:hanging="360"/>
      </w:pPr>
    </w:lvl>
    <w:lvl w:ilvl="7" w:tplc="CE30AA7E">
      <w:start w:val="1"/>
      <w:numFmt w:val="decimal"/>
      <w:lvlText w:val="%8."/>
      <w:lvlJc w:val="left"/>
      <w:pPr>
        <w:tabs>
          <w:tab w:val="num" w:pos="5760"/>
        </w:tabs>
        <w:ind w:left="5760" w:hanging="360"/>
      </w:pPr>
    </w:lvl>
    <w:lvl w:ilvl="8" w:tplc="1084E360">
      <w:start w:val="1"/>
      <w:numFmt w:val="decimal"/>
      <w:lvlText w:val="%9."/>
      <w:lvlJc w:val="left"/>
      <w:pPr>
        <w:tabs>
          <w:tab w:val="num" w:pos="6480"/>
        </w:tabs>
        <w:ind w:left="6480" w:hanging="360"/>
      </w:pPr>
    </w:lvl>
  </w:abstractNum>
  <w:abstractNum w:abstractNumId="17">
    <w:nsid w:val="264C738D"/>
    <w:multiLevelType w:val="hybridMultilevel"/>
    <w:tmpl w:val="25D6E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69278AB"/>
    <w:multiLevelType w:val="hybridMultilevel"/>
    <w:tmpl w:val="0724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F359A"/>
    <w:multiLevelType w:val="hybridMultilevel"/>
    <w:tmpl w:val="9DA4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DF84420"/>
    <w:multiLevelType w:val="hybridMultilevel"/>
    <w:tmpl w:val="1FA69FAE"/>
    <w:lvl w:ilvl="0" w:tplc="52F28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D5311"/>
    <w:multiLevelType w:val="hybridMultilevel"/>
    <w:tmpl w:val="006CA050"/>
    <w:lvl w:ilvl="0" w:tplc="3B34A8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65FA1"/>
    <w:multiLevelType w:val="hybridMultilevel"/>
    <w:tmpl w:val="D3002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521955"/>
    <w:multiLevelType w:val="hybridMultilevel"/>
    <w:tmpl w:val="5E2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52789"/>
    <w:multiLevelType w:val="hybridMultilevel"/>
    <w:tmpl w:val="C8F84FD0"/>
    <w:lvl w:ilvl="0" w:tplc="A4BA16D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0E2CE5"/>
    <w:multiLevelType w:val="hybridMultilevel"/>
    <w:tmpl w:val="5A1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3C060E6"/>
    <w:multiLevelType w:val="hybridMultilevel"/>
    <w:tmpl w:val="5A2CA920"/>
    <w:lvl w:ilvl="0" w:tplc="52F28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60D6A"/>
    <w:multiLevelType w:val="hybridMultilevel"/>
    <w:tmpl w:val="2C1A3E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55B70D0"/>
    <w:multiLevelType w:val="hybridMultilevel"/>
    <w:tmpl w:val="62E44410"/>
    <w:lvl w:ilvl="0" w:tplc="3B34A8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1707BD"/>
    <w:multiLevelType w:val="hybridMultilevel"/>
    <w:tmpl w:val="D708D7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C51061B"/>
    <w:multiLevelType w:val="hybridMultilevel"/>
    <w:tmpl w:val="14C88E1C"/>
    <w:lvl w:ilvl="0" w:tplc="5D6A1C2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854B8"/>
    <w:multiLevelType w:val="hybridMultilevel"/>
    <w:tmpl w:val="B08A3A62"/>
    <w:lvl w:ilvl="0" w:tplc="3B34A8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5C4E27"/>
    <w:multiLevelType w:val="hybridMultilevel"/>
    <w:tmpl w:val="182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57548"/>
    <w:multiLevelType w:val="hybridMultilevel"/>
    <w:tmpl w:val="3B92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C70659"/>
    <w:multiLevelType w:val="hybridMultilevel"/>
    <w:tmpl w:val="B3C2CE3C"/>
    <w:lvl w:ilvl="0" w:tplc="3B34A8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D74F26"/>
    <w:multiLevelType w:val="hybridMultilevel"/>
    <w:tmpl w:val="86AAA0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5DA6045A"/>
    <w:multiLevelType w:val="hybridMultilevel"/>
    <w:tmpl w:val="48E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2332E3"/>
    <w:multiLevelType w:val="hybridMultilevel"/>
    <w:tmpl w:val="93D6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314ED3"/>
    <w:multiLevelType w:val="hybridMultilevel"/>
    <w:tmpl w:val="95B007A4"/>
    <w:lvl w:ilvl="0" w:tplc="3B34A8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7F0FEF"/>
    <w:multiLevelType w:val="hybridMultilevel"/>
    <w:tmpl w:val="D744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620052FC"/>
    <w:multiLevelType w:val="hybridMultilevel"/>
    <w:tmpl w:val="3C200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65A234D2"/>
    <w:multiLevelType w:val="hybridMultilevel"/>
    <w:tmpl w:val="FD5C55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6A92C26"/>
    <w:multiLevelType w:val="hybridMultilevel"/>
    <w:tmpl w:val="796CA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94C54CD"/>
    <w:multiLevelType w:val="hybridMultilevel"/>
    <w:tmpl w:val="732C03F6"/>
    <w:lvl w:ilvl="0" w:tplc="A4BA16D8">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7">
    <w:nsid w:val="69896899"/>
    <w:multiLevelType w:val="hybridMultilevel"/>
    <w:tmpl w:val="DA4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45CE6"/>
    <w:multiLevelType w:val="hybridMultilevel"/>
    <w:tmpl w:val="C108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1B0CA6"/>
    <w:multiLevelType w:val="hybridMultilevel"/>
    <w:tmpl w:val="C01C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D41A38"/>
    <w:multiLevelType w:val="hybridMultilevel"/>
    <w:tmpl w:val="3222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FC774C9"/>
    <w:multiLevelType w:val="hybridMultilevel"/>
    <w:tmpl w:val="5A9C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B20752"/>
    <w:multiLevelType w:val="hybridMultilevel"/>
    <w:tmpl w:val="93FEE2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5725A78"/>
    <w:multiLevelType w:val="hybridMultilevel"/>
    <w:tmpl w:val="F4A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21253A"/>
    <w:multiLevelType w:val="hybridMultilevel"/>
    <w:tmpl w:val="BF88643C"/>
    <w:lvl w:ilvl="0" w:tplc="3B34A8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30132E"/>
    <w:multiLevelType w:val="hybridMultilevel"/>
    <w:tmpl w:val="058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936792"/>
    <w:multiLevelType w:val="hybridMultilevel"/>
    <w:tmpl w:val="14C88E1C"/>
    <w:lvl w:ilvl="0" w:tplc="5D6A1C2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9E0D49"/>
    <w:multiLevelType w:val="hybridMultilevel"/>
    <w:tmpl w:val="9A6C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A2067BC"/>
    <w:multiLevelType w:val="hybridMultilevel"/>
    <w:tmpl w:val="CC1A7D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nsid w:val="7DF32AAF"/>
    <w:multiLevelType w:val="hybridMultilevel"/>
    <w:tmpl w:val="0FC65B90"/>
    <w:lvl w:ilvl="0" w:tplc="3B34A81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0C6470"/>
    <w:multiLevelType w:val="hybridMultilevel"/>
    <w:tmpl w:val="C90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2"/>
  </w:num>
  <w:num w:numId="4">
    <w:abstractNumId w:val="38"/>
  </w:num>
  <w:num w:numId="5">
    <w:abstractNumId w:val="52"/>
  </w:num>
  <w:num w:numId="6">
    <w:abstractNumId w:val="32"/>
  </w:num>
  <w:num w:numId="7">
    <w:abstractNumId w:val="30"/>
  </w:num>
  <w:num w:numId="8">
    <w:abstractNumId w:val="59"/>
  </w:num>
  <w:num w:numId="9">
    <w:abstractNumId w:val="0"/>
  </w:num>
  <w:num w:numId="10">
    <w:abstractNumId w:val="15"/>
  </w:num>
  <w:num w:numId="11">
    <w:abstractNumId w:val="43"/>
  </w:num>
  <w:num w:numId="12">
    <w:abstractNumId w:val="2"/>
  </w:num>
  <w:num w:numId="13">
    <w:abstractNumId w:val="28"/>
  </w:num>
  <w:num w:numId="14">
    <w:abstractNumId w:val="44"/>
  </w:num>
  <w:num w:numId="15">
    <w:abstractNumId w:val="17"/>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8"/>
  </w:num>
  <w:num w:numId="22">
    <w:abstractNumId w:val="45"/>
  </w:num>
  <w:num w:numId="23">
    <w:abstractNumId w:val="24"/>
  </w:num>
  <w:num w:numId="24">
    <w:abstractNumId w:val="4"/>
  </w:num>
  <w:num w:numId="25">
    <w:abstractNumId w:val="35"/>
  </w:num>
  <w:num w:numId="26">
    <w:abstractNumId w:val="51"/>
  </w:num>
  <w:num w:numId="27">
    <w:abstractNumId w:val="46"/>
  </w:num>
  <w:num w:numId="28">
    <w:abstractNumId w:val="61"/>
  </w:num>
  <w:num w:numId="29">
    <w:abstractNumId w:val="33"/>
  </w:num>
  <w:num w:numId="30">
    <w:abstractNumId w:val="36"/>
  </w:num>
  <w:num w:numId="31">
    <w:abstractNumId w:val="13"/>
  </w:num>
  <w:num w:numId="32">
    <w:abstractNumId w:val="25"/>
  </w:num>
  <w:num w:numId="33">
    <w:abstractNumId w:val="19"/>
  </w:num>
  <w:num w:numId="34">
    <w:abstractNumId w:val="3"/>
  </w:num>
  <w:num w:numId="35">
    <w:abstractNumId w:val="27"/>
  </w:num>
  <w:num w:numId="36">
    <w:abstractNumId w:val="40"/>
  </w:num>
  <w:num w:numId="37">
    <w:abstractNumId w:val="18"/>
  </w:num>
  <w:num w:numId="38">
    <w:abstractNumId w:val="22"/>
  </w:num>
  <w:num w:numId="39">
    <w:abstractNumId w:val="29"/>
  </w:num>
  <w:num w:numId="40">
    <w:abstractNumId w:val="47"/>
  </w:num>
  <w:num w:numId="41">
    <w:abstractNumId w:val="26"/>
  </w:num>
  <w:num w:numId="42">
    <w:abstractNumId w:val="56"/>
  </w:num>
  <w:num w:numId="43">
    <w:abstractNumId w:val="6"/>
  </w:num>
  <w:num w:numId="44">
    <w:abstractNumId w:val="8"/>
  </w:num>
  <w:num w:numId="45">
    <w:abstractNumId w:val="60"/>
  </w:num>
  <w:num w:numId="46">
    <w:abstractNumId w:val="55"/>
  </w:num>
  <w:num w:numId="47">
    <w:abstractNumId w:val="31"/>
  </w:num>
  <w:num w:numId="48">
    <w:abstractNumId w:val="37"/>
  </w:num>
  <w:num w:numId="49">
    <w:abstractNumId w:val="41"/>
  </w:num>
  <w:num w:numId="50">
    <w:abstractNumId w:val="10"/>
  </w:num>
  <w:num w:numId="51">
    <w:abstractNumId w:val="34"/>
  </w:num>
  <w:num w:numId="52">
    <w:abstractNumId w:val="9"/>
  </w:num>
  <w:num w:numId="53">
    <w:abstractNumId w:val="12"/>
  </w:num>
  <w:num w:numId="54">
    <w:abstractNumId w:val="50"/>
  </w:num>
  <w:num w:numId="55">
    <w:abstractNumId w:val="54"/>
  </w:num>
  <w:num w:numId="56">
    <w:abstractNumId w:val="7"/>
  </w:num>
  <w:num w:numId="57">
    <w:abstractNumId w:val="39"/>
  </w:num>
  <w:num w:numId="58">
    <w:abstractNumId w:val="14"/>
  </w:num>
  <w:num w:numId="59">
    <w:abstractNumId w:val="1"/>
  </w:num>
  <w:num w:numId="60">
    <w:abstractNumId w:val="58"/>
  </w:num>
  <w:num w:numId="61">
    <w:abstractNumId w:val="49"/>
  </w:num>
  <w:num w:numId="62">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11C30"/>
    <w:rsid w:val="00001448"/>
    <w:rsid w:val="00005D72"/>
    <w:rsid w:val="00012E52"/>
    <w:rsid w:val="000204D3"/>
    <w:rsid w:val="00023910"/>
    <w:rsid w:val="0002545C"/>
    <w:rsid w:val="00030542"/>
    <w:rsid w:val="00030B7C"/>
    <w:rsid w:val="000354C1"/>
    <w:rsid w:val="00035C3D"/>
    <w:rsid w:val="0005152C"/>
    <w:rsid w:val="00054862"/>
    <w:rsid w:val="0005499D"/>
    <w:rsid w:val="000572A0"/>
    <w:rsid w:val="00057DE8"/>
    <w:rsid w:val="00062F30"/>
    <w:rsid w:val="000726BC"/>
    <w:rsid w:val="00087E5C"/>
    <w:rsid w:val="00090341"/>
    <w:rsid w:val="00094426"/>
    <w:rsid w:val="00097D30"/>
    <w:rsid w:val="000A1B2C"/>
    <w:rsid w:val="000A271F"/>
    <w:rsid w:val="000A4218"/>
    <w:rsid w:val="000A64BC"/>
    <w:rsid w:val="000A70BC"/>
    <w:rsid w:val="000A7A10"/>
    <w:rsid w:val="000B0A41"/>
    <w:rsid w:val="000B601D"/>
    <w:rsid w:val="000B6EDD"/>
    <w:rsid w:val="000D3E2E"/>
    <w:rsid w:val="000D48D3"/>
    <w:rsid w:val="000D4A97"/>
    <w:rsid w:val="000D622B"/>
    <w:rsid w:val="000D759D"/>
    <w:rsid w:val="000E07D5"/>
    <w:rsid w:val="000E2A57"/>
    <w:rsid w:val="000E3411"/>
    <w:rsid w:val="000E647C"/>
    <w:rsid w:val="001011F9"/>
    <w:rsid w:val="00101513"/>
    <w:rsid w:val="00101921"/>
    <w:rsid w:val="00105A08"/>
    <w:rsid w:val="0010795C"/>
    <w:rsid w:val="0011017D"/>
    <w:rsid w:val="00110786"/>
    <w:rsid w:val="001107E6"/>
    <w:rsid w:val="00115B0A"/>
    <w:rsid w:val="00116417"/>
    <w:rsid w:val="00120382"/>
    <w:rsid w:val="00121BE6"/>
    <w:rsid w:val="00124DEC"/>
    <w:rsid w:val="001305CB"/>
    <w:rsid w:val="00130AEA"/>
    <w:rsid w:val="00130B3A"/>
    <w:rsid w:val="001354E4"/>
    <w:rsid w:val="00142561"/>
    <w:rsid w:val="0015068C"/>
    <w:rsid w:val="00152786"/>
    <w:rsid w:val="00164CA9"/>
    <w:rsid w:val="0016677F"/>
    <w:rsid w:val="00172F78"/>
    <w:rsid w:val="001730CD"/>
    <w:rsid w:val="00183431"/>
    <w:rsid w:val="001862D3"/>
    <w:rsid w:val="0019399D"/>
    <w:rsid w:val="0019625E"/>
    <w:rsid w:val="001A0440"/>
    <w:rsid w:val="001A6D1F"/>
    <w:rsid w:val="001B4DDF"/>
    <w:rsid w:val="001B7A0E"/>
    <w:rsid w:val="001C11C8"/>
    <w:rsid w:val="001C6F09"/>
    <w:rsid w:val="001C78D6"/>
    <w:rsid w:val="001D2B6D"/>
    <w:rsid w:val="001D2F0B"/>
    <w:rsid w:val="001D5FC7"/>
    <w:rsid w:val="001E1900"/>
    <w:rsid w:val="001E4418"/>
    <w:rsid w:val="001E53F0"/>
    <w:rsid w:val="001E643C"/>
    <w:rsid w:val="002060C8"/>
    <w:rsid w:val="00211C30"/>
    <w:rsid w:val="00214BB3"/>
    <w:rsid w:val="00217B1F"/>
    <w:rsid w:val="00236C73"/>
    <w:rsid w:val="00242152"/>
    <w:rsid w:val="00242684"/>
    <w:rsid w:val="00243263"/>
    <w:rsid w:val="0024457B"/>
    <w:rsid w:val="00251252"/>
    <w:rsid w:val="00254900"/>
    <w:rsid w:val="002549E5"/>
    <w:rsid w:val="002727F5"/>
    <w:rsid w:val="00272EDE"/>
    <w:rsid w:val="0027417D"/>
    <w:rsid w:val="00285FDA"/>
    <w:rsid w:val="00287984"/>
    <w:rsid w:val="00292E99"/>
    <w:rsid w:val="00294644"/>
    <w:rsid w:val="00296D51"/>
    <w:rsid w:val="002A14B1"/>
    <w:rsid w:val="002A2628"/>
    <w:rsid w:val="002A4AE2"/>
    <w:rsid w:val="002A6F4B"/>
    <w:rsid w:val="002B0576"/>
    <w:rsid w:val="002B1C62"/>
    <w:rsid w:val="002B490C"/>
    <w:rsid w:val="002B6A15"/>
    <w:rsid w:val="002C11F5"/>
    <w:rsid w:val="002E3A42"/>
    <w:rsid w:val="002E48D0"/>
    <w:rsid w:val="002E5944"/>
    <w:rsid w:val="002F1F2B"/>
    <w:rsid w:val="002F20C0"/>
    <w:rsid w:val="002F63A8"/>
    <w:rsid w:val="003012B6"/>
    <w:rsid w:val="00305531"/>
    <w:rsid w:val="00307C68"/>
    <w:rsid w:val="00320950"/>
    <w:rsid w:val="0032298B"/>
    <w:rsid w:val="003347C2"/>
    <w:rsid w:val="0033625A"/>
    <w:rsid w:val="00337D6D"/>
    <w:rsid w:val="00351D92"/>
    <w:rsid w:val="00354D23"/>
    <w:rsid w:val="0035798E"/>
    <w:rsid w:val="00360375"/>
    <w:rsid w:val="00364641"/>
    <w:rsid w:val="00364913"/>
    <w:rsid w:val="003760B9"/>
    <w:rsid w:val="003765AD"/>
    <w:rsid w:val="00383083"/>
    <w:rsid w:val="0038395A"/>
    <w:rsid w:val="003957FA"/>
    <w:rsid w:val="00396A85"/>
    <w:rsid w:val="00396D69"/>
    <w:rsid w:val="00397B34"/>
    <w:rsid w:val="003A448D"/>
    <w:rsid w:val="003A51B2"/>
    <w:rsid w:val="003B60E1"/>
    <w:rsid w:val="003C2039"/>
    <w:rsid w:val="003C2782"/>
    <w:rsid w:val="003C7093"/>
    <w:rsid w:val="003D65A6"/>
    <w:rsid w:val="003F4712"/>
    <w:rsid w:val="003F758F"/>
    <w:rsid w:val="00413FEC"/>
    <w:rsid w:val="00414AC8"/>
    <w:rsid w:val="00415C10"/>
    <w:rsid w:val="00425F51"/>
    <w:rsid w:val="00426C84"/>
    <w:rsid w:val="0043347E"/>
    <w:rsid w:val="00437D0C"/>
    <w:rsid w:val="00440C8E"/>
    <w:rsid w:val="0044362C"/>
    <w:rsid w:val="00444CE7"/>
    <w:rsid w:val="00447778"/>
    <w:rsid w:val="004532F1"/>
    <w:rsid w:val="00460458"/>
    <w:rsid w:val="0046135F"/>
    <w:rsid w:val="004738CC"/>
    <w:rsid w:val="00473E1E"/>
    <w:rsid w:val="004817FB"/>
    <w:rsid w:val="004838FA"/>
    <w:rsid w:val="004842CE"/>
    <w:rsid w:val="00487E53"/>
    <w:rsid w:val="004908C9"/>
    <w:rsid w:val="0049655A"/>
    <w:rsid w:val="00497D51"/>
    <w:rsid w:val="004A2A13"/>
    <w:rsid w:val="004A3310"/>
    <w:rsid w:val="004A5181"/>
    <w:rsid w:val="004B6619"/>
    <w:rsid w:val="004C5C35"/>
    <w:rsid w:val="004D1AB5"/>
    <w:rsid w:val="004D57FB"/>
    <w:rsid w:val="004E59A5"/>
    <w:rsid w:val="004E62AA"/>
    <w:rsid w:val="005007FE"/>
    <w:rsid w:val="00505591"/>
    <w:rsid w:val="00506B7E"/>
    <w:rsid w:val="0051344A"/>
    <w:rsid w:val="005261C8"/>
    <w:rsid w:val="005356C6"/>
    <w:rsid w:val="00543129"/>
    <w:rsid w:val="00545B15"/>
    <w:rsid w:val="00550B99"/>
    <w:rsid w:val="00552C6D"/>
    <w:rsid w:val="00560E5A"/>
    <w:rsid w:val="0056510F"/>
    <w:rsid w:val="005752F2"/>
    <w:rsid w:val="005806D9"/>
    <w:rsid w:val="00584269"/>
    <w:rsid w:val="00586ECA"/>
    <w:rsid w:val="00593812"/>
    <w:rsid w:val="00594704"/>
    <w:rsid w:val="005A7403"/>
    <w:rsid w:val="005B3B3C"/>
    <w:rsid w:val="005C4F07"/>
    <w:rsid w:val="005C5EEE"/>
    <w:rsid w:val="005D1A1A"/>
    <w:rsid w:val="005D5612"/>
    <w:rsid w:val="005D6831"/>
    <w:rsid w:val="005D73D3"/>
    <w:rsid w:val="005D77BC"/>
    <w:rsid w:val="005E79CC"/>
    <w:rsid w:val="005F4652"/>
    <w:rsid w:val="005F75AA"/>
    <w:rsid w:val="006014A7"/>
    <w:rsid w:val="00612AF2"/>
    <w:rsid w:val="0061302F"/>
    <w:rsid w:val="006152E9"/>
    <w:rsid w:val="006164CA"/>
    <w:rsid w:val="00634FFF"/>
    <w:rsid w:val="00640627"/>
    <w:rsid w:val="00643E54"/>
    <w:rsid w:val="0064501E"/>
    <w:rsid w:val="0065130C"/>
    <w:rsid w:val="00651EB1"/>
    <w:rsid w:val="006529EB"/>
    <w:rsid w:val="00653C58"/>
    <w:rsid w:val="00654D4D"/>
    <w:rsid w:val="006624EA"/>
    <w:rsid w:val="00665CB0"/>
    <w:rsid w:val="00673263"/>
    <w:rsid w:val="00673C8D"/>
    <w:rsid w:val="0067762C"/>
    <w:rsid w:val="006802B0"/>
    <w:rsid w:val="00686598"/>
    <w:rsid w:val="006868D1"/>
    <w:rsid w:val="00687E71"/>
    <w:rsid w:val="006A135F"/>
    <w:rsid w:val="006B1591"/>
    <w:rsid w:val="006B5FA9"/>
    <w:rsid w:val="006C1BD2"/>
    <w:rsid w:val="006C5FAE"/>
    <w:rsid w:val="006D0306"/>
    <w:rsid w:val="006D737B"/>
    <w:rsid w:val="006E178C"/>
    <w:rsid w:val="006E328B"/>
    <w:rsid w:val="006F1918"/>
    <w:rsid w:val="006F6C61"/>
    <w:rsid w:val="006F77F1"/>
    <w:rsid w:val="00702E60"/>
    <w:rsid w:val="007055C9"/>
    <w:rsid w:val="00713D09"/>
    <w:rsid w:val="00714B0F"/>
    <w:rsid w:val="00731072"/>
    <w:rsid w:val="00735590"/>
    <w:rsid w:val="0073574E"/>
    <w:rsid w:val="007357C2"/>
    <w:rsid w:val="00736735"/>
    <w:rsid w:val="00736EF3"/>
    <w:rsid w:val="00741847"/>
    <w:rsid w:val="00745087"/>
    <w:rsid w:val="007517FF"/>
    <w:rsid w:val="00755410"/>
    <w:rsid w:val="0076000C"/>
    <w:rsid w:val="00763E20"/>
    <w:rsid w:val="007665D7"/>
    <w:rsid w:val="00766EB8"/>
    <w:rsid w:val="00780947"/>
    <w:rsid w:val="007860AF"/>
    <w:rsid w:val="00791A20"/>
    <w:rsid w:val="00792072"/>
    <w:rsid w:val="007971AD"/>
    <w:rsid w:val="00797DF8"/>
    <w:rsid w:val="007B1952"/>
    <w:rsid w:val="007B2B4C"/>
    <w:rsid w:val="007C21D2"/>
    <w:rsid w:val="007C2F0B"/>
    <w:rsid w:val="007C4AE4"/>
    <w:rsid w:val="007C689D"/>
    <w:rsid w:val="007D07CF"/>
    <w:rsid w:val="007D2F90"/>
    <w:rsid w:val="007E0CAC"/>
    <w:rsid w:val="007E3CB6"/>
    <w:rsid w:val="007F67DF"/>
    <w:rsid w:val="007F68B4"/>
    <w:rsid w:val="00803212"/>
    <w:rsid w:val="00810E0A"/>
    <w:rsid w:val="008118B2"/>
    <w:rsid w:val="008145F0"/>
    <w:rsid w:val="008236BA"/>
    <w:rsid w:val="00827A92"/>
    <w:rsid w:val="00833BE2"/>
    <w:rsid w:val="00835F8C"/>
    <w:rsid w:val="00854529"/>
    <w:rsid w:val="008545C8"/>
    <w:rsid w:val="00854F56"/>
    <w:rsid w:val="00856320"/>
    <w:rsid w:val="0086282B"/>
    <w:rsid w:val="00883D17"/>
    <w:rsid w:val="00884BED"/>
    <w:rsid w:val="00884E2F"/>
    <w:rsid w:val="00885066"/>
    <w:rsid w:val="00891480"/>
    <w:rsid w:val="008A03F4"/>
    <w:rsid w:val="008A5F31"/>
    <w:rsid w:val="008B15A5"/>
    <w:rsid w:val="008B16DF"/>
    <w:rsid w:val="008B2069"/>
    <w:rsid w:val="008B5466"/>
    <w:rsid w:val="008B6263"/>
    <w:rsid w:val="008B6473"/>
    <w:rsid w:val="008C6D7E"/>
    <w:rsid w:val="008D04EB"/>
    <w:rsid w:val="008D2557"/>
    <w:rsid w:val="008E048A"/>
    <w:rsid w:val="008E064C"/>
    <w:rsid w:val="008E1CF6"/>
    <w:rsid w:val="008E2481"/>
    <w:rsid w:val="008F3F62"/>
    <w:rsid w:val="0091630F"/>
    <w:rsid w:val="00917073"/>
    <w:rsid w:val="00917209"/>
    <w:rsid w:val="00934E7C"/>
    <w:rsid w:val="00937C56"/>
    <w:rsid w:val="00941E18"/>
    <w:rsid w:val="0095195F"/>
    <w:rsid w:val="0095497B"/>
    <w:rsid w:val="009556E0"/>
    <w:rsid w:val="00962EC4"/>
    <w:rsid w:val="00977F9A"/>
    <w:rsid w:val="00981E3F"/>
    <w:rsid w:val="00982D2F"/>
    <w:rsid w:val="00987C49"/>
    <w:rsid w:val="009910F9"/>
    <w:rsid w:val="009A6678"/>
    <w:rsid w:val="009B020E"/>
    <w:rsid w:val="009B2086"/>
    <w:rsid w:val="009D79E8"/>
    <w:rsid w:val="009E166F"/>
    <w:rsid w:val="009E16CF"/>
    <w:rsid w:val="009E6AA0"/>
    <w:rsid w:val="009F3BF1"/>
    <w:rsid w:val="009F6851"/>
    <w:rsid w:val="009F6FA3"/>
    <w:rsid w:val="00A05B12"/>
    <w:rsid w:val="00A06A0D"/>
    <w:rsid w:val="00A1210E"/>
    <w:rsid w:val="00A24A62"/>
    <w:rsid w:val="00A3565F"/>
    <w:rsid w:val="00A373F5"/>
    <w:rsid w:val="00A430BF"/>
    <w:rsid w:val="00A45602"/>
    <w:rsid w:val="00A508E9"/>
    <w:rsid w:val="00A5464E"/>
    <w:rsid w:val="00A54E30"/>
    <w:rsid w:val="00A55F98"/>
    <w:rsid w:val="00A636C8"/>
    <w:rsid w:val="00A65E58"/>
    <w:rsid w:val="00A67113"/>
    <w:rsid w:val="00A67A85"/>
    <w:rsid w:val="00A67BE3"/>
    <w:rsid w:val="00A703AC"/>
    <w:rsid w:val="00A707EE"/>
    <w:rsid w:val="00A7110E"/>
    <w:rsid w:val="00A7138D"/>
    <w:rsid w:val="00A7374C"/>
    <w:rsid w:val="00A73ECA"/>
    <w:rsid w:val="00A74971"/>
    <w:rsid w:val="00A76C4D"/>
    <w:rsid w:val="00A774A4"/>
    <w:rsid w:val="00A8285D"/>
    <w:rsid w:val="00A84D48"/>
    <w:rsid w:val="00A8542C"/>
    <w:rsid w:val="00A86CBD"/>
    <w:rsid w:val="00A86D64"/>
    <w:rsid w:val="00A9241A"/>
    <w:rsid w:val="00A92AF2"/>
    <w:rsid w:val="00A934DE"/>
    <w:rsid w:val="00A9416A"/>
    <w:rsid w:val="00A9432A"/>
    <w:rsid w:val="00AA0512"/>
    <w:rsid w:val="00AA6707"/>
    <w:rsid w:val="00AB2839"/>
    <w:rsid w:val="00AB689C"/>
    <w:rsid w:val="00AB6DEF"/>
    <w:rsid w:val="00AC19E1"/>
    <w:rsid w:val="00AD58F5"/>
    <w:rsid w:val="00AF0DD0"/>
    <w:rsid w:val="00AF2165"/>
    <w:rsid w:val="00AF485A"/>
    <w:rsid w:val="00B03C00"/>
    <w:rsid w:val="00B25EF1"/>
    <w:rsid w:val="00B2668A"/>
    <w:rsid w:val="00B45A98"/>
    <w:rsid w:val="00B50221"/>
    <w:rsid w:val="00B50564"/>
    <w:rsid w:val="00B543F9"/>
    <w:rsid w:val="00B55F51"/>
    <w:rsid w:val="00B610BA"/>
    <w:rsid w:val="00B6577D"/>
    <w:rsid w:val="00B66648"/>
    <w:rsid w:val="00B67415"/>
    <w:rsid w:val="00B70063"/>
    <w:rsid w:val="00B73A05"/>
    <w:rsid w:val="00B76EA1"/>
    <w:rsid w:val="00B80DFE"/>
    <w:rsid w:val="00B82182"/>
    <w:rsid w:val="00B82D76"/>
    <w:rsid w:val="00B87D51"/>
    <w:rsid w:val="00B909CB"/>
    <w:rsid w:val="00B9207E"/>
    <w:rsid w:val="00BA7100"/>
    <w:rsid w:val="00BB0A2B"/>
    <w:rsid w:val="00BB2B59"/>
    <w:rsid w:val="00BB5715"/>
    <w:rsid w:val="00BB7528"/>
    <w:rsid w:val="00BD3FFD"/>
    <w:rsid w:val="00BD4799"/>
    <w:rsid w:val="00BD7575"/>
    <w:rsid w:val="00BF0305"/>
    <w:rsid w:val="00BF6AAE"/>
    <w:rsid w:val="00C005C2"/>
    <w:rsid w:val="00C0287F"/>
    <w:rsid w:val="00C115A1"/>
    <w:rsid w:val="00C171FC"/>
    <w:rsid w:val="00C17E74"/>
    <w:rsid w:val="00C21A36"/>
    <w:rsid w:val="00C25985"/>
    <w:rsid w:val="00C27ADD"/>
    <w:rsid w:val="00C31F20"/>
    <w:rsid w:val="00C35929"/>
    <w:rsid w:val="00C43989"/>
    <w:rsid w:val="00C45B07"/>
    <w:rsid w:val="00C474F9"/>
    <w:rsid w:val="00C47BB9"/>
    <w:rsid w:val="00C546AC"/>
    <w:rsid w:val="00C576CC"/>
    <w:rsid w:val="00C60B42"/>
    <w:rsid w:val="00C62B19"/>
    <w:rsid w:val="00C6443C"/>
    <w:rsid w:val="00C669C5"/>
    <w:rsid w:val="00C72811"/>
    <w:rsid w:val="00C84612"/>
    <w:rsid w:val="00C862A9"/>
    <w:rsid w:val="00C87086"/>
    <w:rsid w:val="00CA1E05"/>
    <w:rsid w:val="00CA3DAE"/>
    <w:rsid w:val="00CB2E6E"/>
    <w:rsid w:val="00CB5E83"/>
    <w:rsid w:val="00CB7FDE"/>
    <w:rsid w:val="00CC2A97"/>
    <w:rsid w:val="00CD1A18"/>
    <w:rsid w:val="00CD2E63"/>
    <w:rsid w:val="00CD72CA"/>
    <w:rsid w:val="00CE2205"/>
    <w:rsid w:val="00CE5558"/>
    <w:rsid w:val="00CE6976"/>
    <w:rsid w:val="00CE6BD5"/>
    <w:rsid w:val="00CE75EF"/>
    <w:rsid w:val="00CF338C"/>
    <w:rsid w:val="00CF3AC0"/>
    <w:rsid w:val="00D075C4"/>
    <w:rsid w:val="00D106BF"/>
    <w:rsid w:val="00D1390C"/>
    <w:rsid w:val="00D40163"/>
    <w:rsid w:val="00D40675"/>
    <w:rsid w:val="00D43078"/>
    <w:rsid w:val="00D43281"/>
    <w:rsid w:val="00D43F5E"/>
    <w:rsid w:val="00D520EC"/>
    <w:rsid w:val="00D531AC"/>
    <w:rsid w:val="00D55B45"/>
    <w:rsid w:val="00D55CEF"/>
    <w:rsid w:val="00D569E6"/>
    <w:rsid w:val="00D579B4"/>
    <w:rsid w:val="00D60E12"/>
    <w:rsid w:val="00D655C6"/>
    <w:rsid w:val="00D67679"/>
    <w:rsid w:val="00D67914"/>
    <w:rsid w:val="00D70FB1"/>
    <w:rsid w:val="00D72200"/>
    <w:rsid w:val="00D72B9C"/>
    <w:rsid w:val="00D74EF9"/>
    <w:rsid w:val="00D75949"/>
    <w:rsid w:val="00D805FF"/>
    <w:rsid w:val="00D832B3"/>
    <w:rsid w:val="00D83ABE"/>
    <w:rsid w:val="00D8708D"/>
    <w:rsid w:val="00D93969"/>
    <w:rsid w:val="00D95768"/>
    <w:rsid w:val="00DA4AFF"/>
    <w:rsid w:val="00DA61DC"/>
    <w:rsid w:val="00DB1B2A"/>
    <w:rsid w:val="00DB3BA4"/>
    <w:rsid w:val="00DC141E"/>
    <w:rsid w:val="00DC1516"/>
    <w:rsid w:val="00DC1BAF"/>
    <w:rsid w:val="00DC3435"/>
    <w:rsid w:val="00DC3A8D"/>
    <w:rsid w:val="00DC47DD"/>
    <w:rsid w:val="00DF0720"/>
    <w:rsid w:val="00E0080D"/>
    <w:rsid w:val="00E0240C"/>
    <w:rsid w:val="00E062C6"/>
    <w:rsid w:val="00E06A58"/>
    <w:rsid w:val="00E1087A"/>
    <w:rsid w:val="00E1347D"/>
    <w:rsid w:val="00E17DDD"/>
    <w:rsid w:val="00E202A9"/>
    <w:rsid w:val="00E212EC"/>
    <w:rsid w:val="00E23705"/>
    <w:rsid w:val="00E25AA1"/>
    <w:rsid w:val="00E25B77"/>
    <w:rsid w:val="00E26598"/>
    <w:rsid w:val="00E270BA"/>
    <w:rsid w:val="00E27421"/>
    <w:rsid w:val="00E30F35"/>
    <w:rsid w:val="00E344D5"/>
    <w:rsid w:val="00E4124B"/>
    <w:rsid w:val="00E420CD"/>
    <w:rsid w:val="00E44EEA"/>
    <w:rsid w:val="00E507C4"/>
    <w:rsid w:val="00E51138"/>
    <w:rsid w:val="00E51653"/>
    <w:rsid w:val="00E528D9"/>
    <w:rsid w:val="00E5483B"/>
    <w:rsid w:val="00E57991"/>
    <w:rsid w:val="00E60289"/>
    <w:rsid w:val="00E64DCC"/>
    <w:rsid w:val="00E664C1"/>
    <w:rsid w:val="00E71A0A"/>
    <w:rsid w:val="00E854CD"/>
    <w:rsid w:val="00E85DF1"/>
    <w:rsid w:val="00E87818"/>
    <w:rsid w:val="00E90351"/>
    <w:rsid w:val="00E903C7"/>
    <w:rsid w:val="00E918E8"/>
    <w:rsid w:val="00E9463C"/>
    <w:rsid w:val="00EA542F"/>
    <w:rsid w:val="00EA615B"/>
    <w:rsid w:val="00EB3A6A"/>
    <w:rsid w:val="00EB75FF"/>
    <w:rsid w:val="00EC22AA"/>
    <w:rsid w:val="00EC4DA6"/>
    <w:rsid w:val="00ED24FD"/>
    <w:rsid w:val="00ED5092"/>
    <w:rsid w:val="00ED5D1C"/>
    <w:rsid w:val="00EE3ABC"/>
    <w:rsid w:val="00EE5B64"/>
    <w:rsid w:val="00EE7BAC"/>
    <w:rsid w:val="00EF4848"/>
    <w:rsid w:val="00EF77DE"/>
    <w:rsid w:val="00F048E2"/>
    <w:rsid w:val="00F05CB5"/>
    <w:rsid w:val="00F06A34"/>
    <w:rsid w:val="00F06F15"/>
    <w:rsid w:val="00F10EC6"/>
    <w:rsid w:val="00F14442"/>
    <w:rsid w:val="00F166DD"/>
    <w:rsid w:val="00F2075B"/>
    <w:rsid w:val="00F2631C"/>
    <w:rsid w:val="00F34650"/>
    <w:rsid w:val="00F41124"/>
    <w:rsid w:val="00F43DE8"/>
    <w:rsid w:val="00F55A3F"/>
    <w:rsid w:val="00F63B06"/>
    <w:rsid w:val="00F65547"/>
    <w:rsid w:val="00F67854"/>
    <w:rsid w:val="00F7607B"/>
    <w:rsid w:val="00F83148"/>
    <w:rsid w:val="00F8591B"/>
    <w:rsid w:val="00F87AB2"/>
    <w:rsid w:val="00F947BC"/>
    <w:rsid w:val="00FA0A3C"/>
    <w:rsid w:val="00FA0F33"/>
    <w:rsid w:val="00FA3B09"/>
    <w:rsid w:val="00FA497C"/>
    <w:rsid w:val="00FA6077"/>
    <w:rsid w:val="00FA6C7C"/>
    <w:rsid w:val="00FA6EF6"/>
    <w:rsid w:val="00FB3C31"/>
    <w:rsid w:val="00FB7066"/>
    <w:rsid w:val="00FC499D"/>
    <w:rsid w:val="00FC6018"/>
    <w:rsid w:val="00FC622D"/>
    <w:rsid w:val="00FC6C98"/>
    <w:rsid w:val="00FD1795"/>
    <w:rsid w:val="00FD38D0"/>
    <w:rsid w:val="00FD514A"/>
    <w:rsid w:val="00FE076A"/>
    <w:rsid w:val="00FF0A02"/>
    <w:rsid w:val="00FF4649"/>
    <w:rsid w:val="00FF5BB7"/>
    <w:rsid w:val="00FF633C"/>
    <w:rsid w:val="00FF6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uiPriority w:val="99"/>
    <w:semiHidden/>
    <w:rsid w:val="00121BE6"/>
    <w:rPr>
      <w:sz w:val="20"/>
      <w:szCs w:val="20"/>
    </w:rPr>
  </w:style>
  <w:style w:type="character" w:customStyle="1" w:styleId="FootnoteTextChar">
    <w:name w:val="Footnote Text Char"/>
    <w:basedOn w:val="DefaultParagraphFont"/>
    <w:link w:val="FootnoteText"/>
    <w:uiPriority w:val="99"/>
    <w:semiHidden/>
    <w:locked/>
    <w:rsid w:val="00121BE6"/>
    <w:rPr>
      <w:rFonts w:ascii="Times New Roman" w:hAnsi="Times New Roman" w:cs="Times New Roman"/>
      <w:sz w:val="20"/>
      <w:szCs w:val="20"/>
    </w:rPr>
  </w:style>
  <w:style w:type="character" w:styleId="FootnoteReference">
    <w:name w:val="footnote reference"/>
    <w:basedOn w:val="DefaultParagraphFont"/>
    <w:uiPriority w:val="99"/>
    <w:semiHidden/>
    <w:rsid w:val="00121BE6"/>
    <w:rPr>
      <w:vertAlign w:val="superscript"/>
    </w:rPr>
  </w:style>
  <w:style w:type="paragraph" w:styleId="ListParagraph">
    <w:name w:val="List Paragraph"/>
    <w:basedOn w:val="Normal"/>
    <w:uiPriority w:val="99"/>
    <w:qFormat/>
    <w:rsid w:val="00673C8D"/>
    <w:pPr>
      <w:ind w:left="720"/>
    </w:pPr>
  </w:style>
  <w:style w:type="paragraph" w:styleId="BalloonText">
    <w:name w:val="Balloon Text"/>
    <w:basedOn w:val="Normal"/>
    <w:link w:val="BalloonTextChar"/>
    <w:uiPriority w:val="99"/>
    <w:semiHidden/>
    <w:rsid w:val="008B62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263"/>
    <w:rPr>
      <w:rFonts w:ascii="Tahoma" w:hAnsi="Tahoma" w:cs="Tahoma"/>
      <w:sz w:val="16"/>
      <w:szCs w:val="16"/>
    </w:rPr>
  </w:style>
  <w:style w:type="paragraph" w:styleId="Header">
    <w:name w:val="header"/>
    <w:basedOn w:val="Normal"/>
    <w:link w:val="HeaderChar"/>
    <w:uiPriority w:val="99"/>
    <w:semiHidden/>
    <w:rsid w:val="00012E52"/>
    <w:pPr>
      <w:tabs>
        <w:tab w:val="center" w:pos="4680"/>
        <w:tab w:val="right" w:pos="9360"/>
      </w:tabs>
    </w:pPr>
  </w:style>
  <w:style w:type="character" w:customStyle="1" w:styleId="HeaderChar">
    <w:name w:val="Header Char"/>
    <w:basedOn w:val="DefaultParagraphFont"/>
    <w:link w:val="Header"/>
    <w:uiPriority w:val="99"/>
    <w:semiHidden/>
    <w:locked/>
    <w:rsid w:val="00012E52"/>
    <w:rPr>
      <w:rFonts w:ascii="Times New Roman" w:hAnsi="Times New Roman" w:cs="Times New Roman"/>
      <w:sz w:val="24"/>
      <w:szCs w:val="24"/>
    </w:rPr>
  </w:style>
  <w:style w:type="paragraph" w:styleId="Footer">
    <w:name w:val="footer"/>
    <w:basedOn w:val="Normal"/>
    <w:link w:val="FooterChar"/>
    <w:uiPriority w:val="99"/>
    <w:rsid w:val="00012E52"/>
    <w:pPr>
      <w:tabs>
        <w:tab w:val="center" w:pos="4680"/>
        <w:tab w:val="right" w:pos="9360"/>
      </w:tabs>
    </w:pPr>
  </w:style>
  <w:style w:type="character" w:customStyle="1" w:styleId="FooterChar">
    <w:name w:val="Footer Char"/>
    <w:basedOn w:val="DefaultParagraphFont"/>
    <w:link w:val="Footer"/>
    <w:uiPriority w:val="99"/>
    <w:locked/>
    <w:rsid w:val="00012E52"/>
    <w:rPr>
      <w:rFonts w:ascii="Times New Roman" w:hAnsi="Times New Roman" w:cs="Times New Roman"/>
      <w:sz w:val="24"/>
      <w:szCs w:val="24"/>
    </w:rPr>
  </w:style>
  <w:style w:type="character" w:styleId="Hyperlink">
    <w:name w:val="Hyperlink"/>
    <w:basedOn w:val="DefaultParagraphFont"/>
    <w:uiPriority w:val="99"/>
    <w:rsid w:val="00AD58F5"/>
    <w:rPr>
      <w:color w:val="0000FF"/>
      <w:u w:val="single"/>
    </w:rPr>
  </w:style>
  <w:style w:type="character" w:styleId="CommentReference">
    <w:name w:val="annotation reference"/>
    <w:basedOn w:val="DefaultParagraphFont"/>
    <w:uiPriority w:val="99"/>
    <w:semiHidden/>
    <w:rsid w:val="00653C58"/>
    <w:rPr>
      <w:sz w:val="16"/>
      <w:szCs w:val="16"/>
    </w:rPr>
  </w:style>
  <w:style w:type="paragraph" w:styleId="CommentText">
    <w:name w:val="annotation text"/>
    <w:basedOn w:val="Normal"/>
    <w:link w:val="CommentTextChar"/>
    <w:uiPriority w:val="99"/>
    <w:semiHidden/>
    <w:rsid w:val="00653C58"/>
    <w:rPr>
      <w:sz w:val="20"/>
      <w:szCs w:val="20"/>
    </w:rPr>
  </w:style>
  <w:style w:type="character" w:customStyle="1" w:styleId="CommentTextChar">
    <w:name w:val="Comment Text Char"/>
    <w:basedOn w:val="DefaultParagraphFont"/>
    <w:link w:val="CommentText"/>
    <w:uiPriority w:val="99"/>
    <w:semiHidden/>
    <w:locked/>
    <w:rsid w:val="00653C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3C58"/>
    <w:rPr>
      <w:b/>
      <w:bCs/>
    </w:rPr>
  </w:style>
  <w:style w:type="character" w:customStyle="1" w:styleId="CommentSubjectChar">
    <w:name w:val="Comment Subject Char"/>
    <w:basedOn w:val="CommentTextChar"/>
    <w:link w:val="CommentSubject"/>
    <w:uiPriority w:val="99"/>
    <w:semiHidden/>
    <w:locked/>
    <w:rsid w:val="00653C58"/>
    <w:rPr>
      <w:b/>
      <w:bCs/>
    </w:rPr>
  </w:style>
  <w:style w:type="table" w:styleId="TableGrid">
    <w:name w:val="Table Grid"/>
    <w:basedOn w:val="TableNormal"/>
    <w:uiPriority w:val="59"/>
    <w:rsid w:val="00A4560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152E9"/>
    <w:rPr>
      <w:rFonts w:eastAsia="Times New Roman"/>
    </w:rPr>
  </w:style>
  <w:style w:type="character" w:customStyle="1" w:styleId="list0020paragraphchar">
    <w:name w:val="list0020paragraphchar"/>
    <w:basedOn w:val="DefaultParagraphFont"/>
    <w:uiPriority w:val="99"/>
    <w:rsid w:val="006152E9"/>
  </w:style>
  <w:style w:type="paragraph" w:customStyle="1" w:styleId="default">
    <w:name w:val="default"/>
    <w:basedOn w:val="Normal"/>
    <w:uiPriority w:val="99"/>
    <w:rsid w:val="006152E9"/>
    <w:rPr>
      <w:rFonts w:eastAsia="Times New Roman"/>
    </w:rPr>
  </w:style>
  <w:style w:type="character" w:customStyle="1" w:styleId="colorful0020list0020002d0020accent002011char">
    <w:name w:val="colorful_0020list_0020_002d_0020accent_002011__char"/>
    <w:basedOn w:val="DefaultParagraphFont"/>
    <w:uiPriority w:val="99"/>
    <w:rsid w:val="00116417"/>
  </w:style>
  <w:style w:type="character" w:styleId="Emphasis">
    <w:name w:val="Emphasis"/>
    <w:basedOn w:val="DefaultParagraphFont"/>
    <w:uiPriority w:val="20"/>
    <w:qFormat/>
    <w:locked/>
    <w:rsid w:val="009556E0"/>
    <w:rPr>
      <w:i/>
      <w:iCs/>
    </w:rPr>
  </w:style>
</w:styles>
</file>

<file path=word/webSettings.xml><?xml version="1.0" encoding="utf-8"?>
<w:webSettings xmlns:r="http://schemas.openxmlformats.org/officeDocument/2006/relationships" xmlns:w="http://schemas.openxmlformats.org/wordprocessingml/2006/main">
  <w:divs>
    <w:div w:id="3435136">
      <w:bodyDiv w:val="1"/>
      <w:marLeft w:val="0"/>
      <w:marRight w:val="0"/>
      <w:marTop w:val="0"/>
      <w:marBottom w:val="0"/>
      <w:divBdr>
        <w:top w:val="none" w:sz="0" w:space="0" w:color="auto"/>
        <w:left w:val="none" w:sz="0" w:space="0" w:color="auto"/>
        <w:bottom w:val="none" w:sz="0" w:space="0" w:color="auto"/>
        <w:right w:val="none" w:sz="0" w:space="0" w:color="auto"/>
      </w:divBdr>
    </w:div>
    <w:div w:id="41754214">
      <w:bodyDiv w:val="1"/>
      <w:marLeft w:val="0"/>
      <w:marRight w:val="0"/>
      <w:marTop w:val="0"/>
      <w:marBottom w:val="0"/>
      <w:divBdr>
        <w:top w:val="none" w:sz="0" w:space="0" w:color="auto"/>
        <w:left w:val="none" w:sz="0" w:space="0" w:color="auto"/>
        <w:bottom w:val="none" w:sz="0" w:space="0" w:color="auto"/>
        <w:right w:val="none" w:sz="0" w:space="0" w:color="auto"/>
      </w:divBdr>
    </w:div>
    <w:div w:id="123499552">
      <w:bodyDiv w:val="1"/>
      <w:marLeft w:val="0"/>
      <w:marRight w:val="0"/>
      <w:marTop w:val="0"/>
      <w:marBottom w:val="0"/>
      <w:divBdr>
        <w:top w:val="none" w:sz="0" w:space="0" w:color="auto"/>
        <w:left w:val="none" w:sz="0" w:space="0" w:color="auto"/>
        <w:bottom w:val="none" w:sz="0" w:space="0" w:color="auto"/>
        <w:right w:val="none" w:sz="0" w:space="0" w:color="auto"/>
      </w:divBdr>
    </w:div>
    <w:div w:id="167451222">
      <w:bodyDiv w:val="1"/>
      <w:marLeft w:val="0"/>
      <w:marRight w:val="0"/>
      <w:marTop w:val="0"/>
      <w:marBottom w:val="0"/>
      <w:divBdr>
        <w:top w:val="none" w:sz="0" w:space="0" w:color="auto"/>
        <w:left w:val="none" w:sz="0" w:space="0" w:color="auto"/>
        <w:bottom w:val="none" w:sz="0" w:space="0" w:color="auto"/>
        <w:right w:val="none" w:sz="0" w:space="0" w:color="auto"/>
      </w:divBdr>
    </w:div>
    <w:div w:id="252859169">
      <w:bodyDiv w:val="1"/>
      <w:marLeft w:val="0"/>
      <w:marRight w:val="0"/>
      <w:marTop w:val="0"/>
      <w:marBottom w:val="0"/>
      <w:divBdr>
        <w:top w:val="none" w:sz="0" w:space="0" w:color="auto"/>
        <w:left w:val="none" w:sz="0" w:space="0" w:color="auto"/>
        <w:bottom w:val="none" w:sz="0" w:space="0" w:color="auto"/>
        <w:right w:val="none" w:sz="0" w:space="0" w:color="auto"/>
      </w:divBdr>
    </w:div>
    <w:div w:id="260072037">
      <w:bodyDiv w:val="1"/>
      <w:marLeft w:val="0"/>
      <w:marRight w:val="0"/>
      <w:marTop w:val="0"/>
      <w:marBottom w:val="0"/>
      <w:divBdr>
        <w:top w:val="none" w:sz="0" w:space="0" w:color="auto"/>
        <w:left w:val="none" w:sz="0" w:space="0" w:color="auto"/>
        <w:bottom w:val="none" w:sz="0" w:space="0" w:color="auto"/>
        <w:right w:val="none" w:sz="0" w:space="0" w:color="auto"/>
      </w:divBdr>
    </w:div>
    <w:div w:id="346177114">
      <w:bodyDiv w:val="1"/>
      <w:marLeft w:val="0"/>
      <w:marRight w:val="0"/>
      <w:marTop w:val="0"/>
      <w:marBottom w:val="0"/>
      <w:divBdr>
        <w:top w:val="none" w:sz="0" w:space="0" w:color="auto"/>
        <w:left w:val="none" w:sz="0" w:space="0" w:color="auto"/>
        <w:bottom w:val="none" w:sz="0" w:space="0" w:color="auto"/>
        <w:right w:val="none" w:sz="0" w:space="0" w:color="auto"/>
      </w:divBdr>
    </w:div>
    <w:div w:id="472597902">
      <w:bodyDiv w:val="1"/>
      <w:marLeft w:val="0"/>
      <w:marRight w:val="0"/>
      <w:marTop w:val="0"/>
      <w:marBottom w:val="0"/>
      <w:divBdr>
        <w:top w:val="none" w:sz="0" w:space="0" w:color="auto"/>
        <w:left w:val="none" w:sz="0" w:space="0" w:color="auto"/>
        <w:bottom w:val="none" w:sz="0" w:space="0" w:color="auto"/>
        <w:right w:val="none" w:sz="0" w:space="0" w:color="auto"/>
      </w:divBdr>
    </w:div>
    <w:div w:id="560754331">
      <w:marLeft w:val="0"/>
      <w:marRight w:val="0"/>
      <w:marTop w:val="0"/>
      <w:marBottom w:val="0"/>
      <w:divBdr>
        <w:top w:val="none" w:sz="0" w:space="0" w:color="auto"/>
        <w:left w:val="none" w:sz="0" w:space="0" w:color="auto"/>
        <w:bottom w:val="none" w:sz="0" w:space="0" w:color="auto"/>
        <w:right w:val="none" w:sz="0" w:space="0" w:color="auto"/>
      </w:divBdr>
      <w:divsChild>
        <w:div w:id="560754356">
          <w:marLeft w:val="105"/>
          <w:marRight w:val="105"/>
          <w:marTop w:val="105"/>
          <w:marBottom w:val="105"/>
          <w:divBdr>
            <w:top w:val="none" w:sz="0" w:space="0" w:color="auto"/>
            <w:left w:val="none" w:sz="0" w:space="0" w:color="auto"/>
            <w:bottom w:val="none" w:sz="0" w:space="0" w:color="auto"/>
            <w:right w:val="none" w:sz="0" w:space="0" w:color="auto"/>
          </w:divBdr>
          <w:divsChild>
            <w:div w:id="560754345">
              <w:marLeft w:val="0"/>
              <w:marRight w:val="0"/>
              <w:marTop w:val="0"/>
              <w:marBottom w:val="0"/>
              <w:divBdr>
                <w:top w:val="none" w:sz="0" w:space="0" w:color="auto"/>
                <w:left w:val="none" w:sz="0" w:space="0" w:color="auto"/>
                <w:bottom w:val="none" w:sz="0" w:space="0" w:color="auto"/>
                <w:right w:val="none" w:sz="0" w:space="0" w:color="auto"/>
              </w:divBdr>
            </w:div>
            <w:div w:id="5607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333">
      <w:marLeft w:val="0"/>
      <w:marRight w:val="0"/>
      <w:marTop w:val="0"/>
      <w:marBottom w:val="0"/>
      <w:divBdr>
        <w:top w:val="none" w:sz="0" w:space="0" w:color="auto"/>
        <w:left w:val="none" w:sz="0" w:space="0" w:color="auto"/>
        <w:bottom w:val="none" w:sz="0" w:space="0" w:color="auto"/>
        <w:right w:val="none" w:sz="0" w:space="0" w:color="auto"/>
      </w:divBdr>
    </w:div>
    <w:div w:id="560754334">
      <w:marLeft w:val="0"/>
      <w:marRight w:val="0"/>
      <w:marTop w:val="0"/>
      <w:marBottom w:val="0"/>
      <w:divBdr>
        <w:top w:val="none" w:sz="0" w:space="0" w:color="auto"/>
        <w:left w:val="none" w:sz="0" w:space="0" w:color="auto"/>
        <w:bottom w:val="none" w:sz="0" w:space="0" w:color="auto"/>
        <w:right w:val="none" w:sz="0" w:space="0" w:color="auto"/>
      </w:divBdr>
    </w:div>
    <w:div w:id="560754335">
      <w:marLeft w:val="0"/>
      <w:marRight w:val="0"/>
      <w:marTop w:val="0"/>
      <w:marBottom w:val="0"/>
      <w:divBdr>
        <w:top w:val="none" w:sz="0" w:space="0" w:color="auto"/>
        <w:left w:val="none" w:sz="0" w:space="0" w:color="auto"/>
        <w:bottom w:val="none" w:sz="0" w:space="0" w:color="auto"/>
        <w:right w:val="none" w:sz="0" w:space="0" w:color="auto"/>
      </w:divBdr>
    </w:div>
    <w:div w:id="560754336">
      <w:marLeft w:val="0"/>
      <w:marRight w:val="0"/>
      <w:marTop w:val="0"/>
      <w:marBottom w:val="0"/>
      <w:divBdr>
        <w:top w:val="none" w:sz="0" w:space="0" w:color="auto"/>
        <w:left w:val="none" w:sz="0" w:space="0" w:color="auto"/>
        <w:bottom w:val="none" w:sz="0" w:space="0" w:color="auto"/>
        <w:right w:val="none" w:sz="0" w:space="0" w:color="auto"/>
      </w:divBdr>
    </w:div>
    <w:div w:id="560754337">
      <w:marLeft w:val="0"/>
      <w:marRight w:val="0"/>
      <w:marTop w:val="0"/>
      <w:marBottom w:val="0"/>
      <w:divBdr>
        <w:top w:val="none" w:sz="0" w:space="0" w:color="auto"/>
        <w:left w:val="none" w:sz="0" w:space="0" w:color="auto"/>
        <w:bottom w:val="none" w:sz="0" w:space="0" w:color="auto"/>
        <w:right w:val="none" w:sz="0" w:space="0" w:color="auto"/>
      </w:divBdr>
    </w:div>
    <w:div w:id="560754338">
      <w:marLeft w:val="0"/>
      <w:marRight w:val="0"/>
      <w:marTop w:val="0"/>
      <w:marBottom w:val="0"/>
      <w:divBdr>
        <w:top w:val="none" w:sz="0" w:space="0" w:color="auto"/>
        <w:left w:val="none" w:sz="0" w:space="0" w:color="auto"/>
        <w:bottom w:val="none" w:sz="0" w:space="0" w:color="auto"/>
        <w:right w:val="none" w:sz="0" w:space="0" w:color="auto"/>
      </w:divBdr>
    </w:div>
    <w:div w:id="560754339">
      <w:marLeft w:val="0"/>
      <w:marRight w:val="0"/>
      <w:marTop w:val="0"/>
      <w:marBottom w:val="0"/>
      <w:divBdr>
        <w:top w:val="none" w:sz="0" w:space="0" w:color="auto"/>
        <w:left w:val="none" w:sz="0" w:space="0" w:color="auto"/>
        <w:bottom w:val="none" w:sz="0" w:space="0" w:color="auto"/>
        <w:right w:val="none" w:sz="0" w:space="0" w:color="auto"/>
      </w:divBdr>
    </w:div>
    <w:div w:id="560754340">
      <w:marLeft w:val="0"/>
      <w:marRight w:val="0"/>
      <w:marTop w:val="0"/>
      <w:marBottom w:val="0"/>
      <w:divBdr>
        <w:top w:val="none" w:sz="0" w:space="0" w:color="auto"/>
        <w:left w:val="none" w:sz="0" w:space="0" w:color="auto"/>
        <w:bottom w:val="none" w:sz="0" w:space="0" w:color="auto"/>
        <w:right w:val="none" w:sz="0" w:space="0" w:color="auto"/>
      </w:divBdr>
    </w:div>
    <w:div w:id="560754341">
      <w:marLeft w:val="0"/>
      <w:marRight w:val="0"/>
      <w:marTop w:val="0"/>
      <w:marBottom w:val="0"/>
      <w:divBdr>
        <w:top w:val="none" w:sz="0" w:space="0" w:color="auto"/>
        <w:left w:val="none" w:sz="0" w:space="0" w:color="auto"/>
        <w:bottom w:val="none" w:sz="0" w:space="0" w:color="auto"/>
        <w:right w:val="none" w:sz="0" w:space="0" w:color="auto"/>
      </w:divBdr>
    </w:div>
    <w:div w:id="560754342">
      <w:marLeft w:val="0"/>
      <w:marRight w:val="0"/>
      <w:marTop w:val="0"/>
      <w:marBottom w:val="0"/>
      <w:divBdr>
        <w:top w:val="none" w:sz="0" w:space="0" w:color="auto"/>
        <w:left w:val="none" w:sz="0" w:space="0" w:color="auto"/>
        <w:bottom w:val="none" w:sz="0" w:space="0" w:color="auto"/>
        <w:right w:val="none" w:sz="0" w:space="0" w:color="auto"/>
      </w:divBdr>
    </w:div>
    <w:div w:id="560754343">
      <w:marLeft w:val="0"/>
      <w:marRight w:val="0"/>
      <w:marTop w:val="0"/>
      <w:marBottom w:val="0"/>
      <w:divBdr>
        <w:top w:val="none" w:sz="0" w:space="0" w:color="auto"/>
        <w:left w:val="none" w:sz="0" w:space="0" w:color="auto"/>
        <w:bottom w:val="none" w:sz="0" w:space="0" w:color="auto"/>
        <w:right w:val="none" w:sz="0" w:space="0" w:color="auto"/>
      </w:divBdr>
    </w:div>
    <w:div w:id="560754344">
      <w:marLeft w:val="0"/>
      <w:marRight w:val="0"/>
      <w:marTop w:val="0"/>
      <w:marBottom w:val="0"/>
      <w:divBdr>
        <w:top w:val="none" w:sz="0" w:space="0" w:color="auto"/>
        <w:left w:val="none" w:sz="0" w:space="0" w:color="auto"/>
        <w:bottom w:val="none" w:sz="0" w:space="0" w:color="auto"/>
        <w:right w:val="none" w:sz="0" w:space="0" w:color="auto"/>
      </w:divBdr>
      <w:divsChild>
        <w:div w:id="560754355">
          <w:marLeft w:val="105"/>
          <w:marRight w:val="105"/>
          <w:marTop w:val="105"/>
          <w:marBottom w:val="105"/>
          <w:divBdr>
            <w:top w:val="none" w:sz="0" w:space="0" w:color="auto"/>
            <w:left w:val="none" w:sz="0" w:space="0" w:color="auto"/>
            <w:bottom w:val="none" w:sz="0" w:space="0" w:color="auto"/>
            <w:right w:val="none" w:sz="0" w:space="0" w:color="auto"/>
          </w:divBdr>
          <w:divsChild>
            <w:div w:id="5607543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60754346">
      <w:marLeft w:val="0"/>
      <w:marRight w:val="0"/>
      <w:marTop w:val="0"/>
      <w:marBottom w:val="0"/>
      <w:divBdr>
        <w:top w:val="none" w:sz="0" w:space="0" w:color="auto"/>
        <w:left w:val="none" w:sz="0" w:space="0" w:color="auto"/>
        <w:bottom w:val="none" w:sz="0" w:space="0" w:color="auto"/>
        <w:right w:val="none" w:sz="0" w:space="0" w:color="auto"/>
      </w:divBdr>
      <w:divsChild>
        <w:div w:id="560754349">
          <w:marLeft w:val="105"/>
          <w:marRight w:val="105"/>
          <w:marTop w:val="105"/>
          <w:marBottom w:val="105"/>
          <w:divBdr>
            <w:top w:val="none" w:sz="0" w:space="0" w:color="auto"/>
            <w:left w:val="none" w:sz="0" w:space="0" w:color="auto"/>
            <w:bottom w:val="none" w:sz="0" w:space="0" w:color="auto"/>
            <w:right w:val="none" w:sz="0" w:space="0" w:color="auto"/>
          </w:divBdr>
          <w:divsChild>
            <w:div w:id="5607543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60754347">
      <w:marLeft w:val="0"/>
      <w:marRight w:val="0"/>
      <w:marTop w:val="0"/>
      <w:marBottom w:val="0"/>
      <w:divBdr>
        <w:top w:val="none" w:sz="0" w:space="0" w:color="auto"/>
        <w:left w:val="none" w:sz="0" w:space="0" w:color="auto"/>
        <w:bottom w:val="none" w:sz="0" w:space="0" w:color="auto"/>
        <w:right w:val="none" w:sz="0" w:space="0" w:color="auto"/>
      </w:divBdr>
      <w:divsChild>
        <w:div w:id="560754360">
          <w:marLeft w:val="105"/>
          <w:marRight w:val="105"/>
          <w:marTop w:val="105"/>
          <w:marBottom w:val="105"/>
          <w:divBdr>
            <w:top w:val="none" w:sz="0" w:space="0" w:color="auto"/>
            <w:left w:val="none" w:sz="0" w:space="0" w:color="auto"/>
            <w:bottom w:val="none" w:sz="0" w:space="0" w:color="auto"/>
            <w:right w:val="none" w:sz="0" w:space="0" w:color="auto"/>
          </w:divBdr>
          <w:divsChild>
            <w:div w:id="5607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352">
      <w:marLeft w:val="0"/>
      <w:marRight w:val="0"/>
      <w:marTop w:val="0"/>
      <w:marBottom w:val="0"/>
      <w:divBdr>
        <w:top w:val="none" w:sz="0" w:space="0" w:color="auto"/>
        <w:left w:val="none" w:sz="0" w:space="0" w:color="auto"/>
        <w:bottom w:val="none" w:sz="0" w:space="0" w:color="auto"/>
        <w:right w:val="none" w:sz="0" w:space="0" w:color="auto"/>
      </w:divBdr>
      <w:divsChild>
        <w:div w:id="560754348">
          <w:marLeft w:val="105"/>
          <w:marRight w:val="105"/>
          <w:marTop w:val="105"/>
          <w:marBottom w:val="105"/>
          <w:divBdr>
            <w:top w:val="none" w:sz="0" w:space="0" w:color="auto"/>
            <w:left w:val="none" w:sz="0" w:space="0" w:color="auto"/>
            <w:bottom w:val="none" w:sz="0" w:space="0" w:color="auto"/>
            <w:right w:val="none" w:sz="0" w:space="0" w:color="auto"/>
          </w:divBdr>
          <w:divsChild>
            <w:div w:id="5607543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60754358">
      <w:marLeft w:val="0"/>
      <w:marRight w:val="0"/>
      <w:marTop w:val="0"/>
      <w:marBottom w:val="0"/>
      <w:divBdr>
        <w:top w:val="none" w:sz="0" w:space="0" w:color="auto"/>
        <w:left w:val="none" w:sz="0" w:space="0" w:color="auto"/>
        <w:bottom w:val="none" w:sz="0" w:space="0" w:color="auto"/>
        <w:right w:val="none" w:sz="0" w:space="0" w:color="auto"/>
      </w:divBdr>
      <w:divsChild>
        <w:div w:id="560754350">
          <w:marLeft w:val="105"/>
          <w:marRight w:val="105"/>
          <w:marTop w:val="105"/>
          <w:marBottom w:val="105"/>
          <w:divBdr>
            <w:top w:val="none" w:sz="0" w:space="0" w:color="auto"/>
            <w:left w:val="none" w:sz="0" w:space="0" w:color="auto"/>
            <w:bottom w:val="none" w:sz="0" w:space="0" w:color="auto"/>
            <w:right w:val="none" w:sz="0" w:space="0" w:color="auto"/>
          </w:divBdr>
          <w:divsChild>
            <w:div w:id="5607543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86689098">
      <w:bodyDiv w:val="1"/>
      <w:marLeft w:val="0"/>
      <w:marRight w:val="0"/>
      <w:marTop w:val="0"/>
      <w:marBottom w:val="0"/>
      <w:divBdr>
        <w:top w:val="none" w:sz="0" w:space="0" w:color="auto"/>
        <w:left w:val="none" w:sz="0" w:space="0" w:color="auto"/>
        <w:bottom w:val="none" w:sz="0" w:space="0" w:color="auto"/>
        <w:right w:val="none" w:sz="0" w:space="0" w:color="auto"/>
      </w:divBdr>
    </w:div>
    <w:div w:id="589511081">
      <w:bodyDiv w:val="1"/>
      <w:marLeft w:val="0"/>
      <w:marRight w:val="0"/>
      <w:marTop w:val="0"/>
      <w:marBottom w:val="0"/>
      <w:divBdr>
        <w:top w:val="none" w:sz="0" w:space="0" w:color="auto"/>
        <w:left w:val="none" w:sz="0" w:space="0" w:color="auto"/>
        <w:bottom w:val="none" w:sz="0" w:space="0" w:color="auto"/>
        <w:right w:val="none" w:sz="0" w:space="0" w:color="auto"/>
      </w:divBdr>
    </w:div>
    <w:div w:id="595095806">
      <w:bodyDiv w:val="1"/>
      <w:marLeft w:val="0"/>
      <w:marRight w:val="0"/>
      <w:marTop w:val="0"/>
      <w:marBottom w:val="0"/>
      <w:divBdr>
        <w:top w:val="none" w:sz="0" w:space="0" w:color="auto"/>
        <w:left w:val="none" w:sz="0" w:space="0" w:color="auto"/>
        <w:bottom w:val="none" w:sz="0" w:space="0" w:color="auto"/>
        <w:right w:val="none" w:sz="0" w:space="0" w:color="auto"/>
      </w:divBdr>
    </w:div>
    <w:div w:id="648440937">
      <w:bodyDiv w:val="1"/>
      <w:marLeft w:val="0"/>
      <w:marRight w:val="0"/>
      <w:marTop w:val="0"/>
      <w:marBottom w:val="0"/>
      <w:divBdr>
        <w:top w:val="none" w:sz="0" w:space="0" w:color="auto"/>
        <w:left w:val="none" w:sz="0" w:space="0" w:color="auto"/>
        <w:bottom w:val="none" w:sz="0" w:space="0" w:color="auto"/>
        <w:right w:val="none" w:sz="0" w:space="0" w:color="auto"/>
      </w:divBdr>
    </w:div>
    <w:div w:id="710347208">
      <w:bodyDiv w:val="1"/>
      <w:marLeft w:val="0"/>
      <w:marRight w:val="0"/>
      <w:marTop w:val="0"/>
      <w:marBottom w:val="0"/>
      <w:divBdr>
        <w:top w:val="none" w:sz="0" w:space="0" w:color="auto"/>
        <w:left w:val="none" w:sz="0" w:space="0" w:color="auto"/>
        <w:bottom w:val="none" w:sz="0" w:space="0" w:color="auto"/>
        <w:right w:val="none" w:sz="0" w:space="0" w:color="auto"/>
      </w:divBdr>
    </w:div>
    <w:div w:id="791675725">
      <w:bodyDiv w:val="1"/>
      <w:marLeft w:val="0"/>
      <w:marRight w:val="0"/>
      <w:marTop w:val="0"/>
      <w:marBottom w:val="0"/>
      <w:divBdr>
        <w:top w:val="none" w:sz="0" w:space="0" w:color="auto"/>
        <w:left w:val="none" w:sz="0" w:space="0" w:color="auto"/>
        <w:bottom w:val="none" w:sz="0" w:space="0" w:color="auto"/>
        <w:right w:val="none" w:sz="0" w:space="0" w:color="auto"/>
      </w:divBdr>
    </w:div>
    <w:div w:id="792792554">
      <w:bodyDiv w:val="1"/>
      <w:marLeft w:val="0"/>
      <w:marRight w:val="0"/>
      <w:marTop w:val="0"/>
      <w:marBottom w:val="0"/>
      <w:divBdr>
        <w:top w:val="none" w:sz="0" w:space="0" w:color="auto"/>
        <w:left w:val="none" w:sz="0" w:space="0" w:color="auto"/>
        <w:bottom w:val="none" w:sz="0" w:space="0" w:color="auto"/>
        <w:right w:val="none" w:sz="0" w:space="0" w:color="auto"/>
      </w:divBdr>
    </w:div>
    <w:div w:id="886647877">
      <w:bodyDiv w:val="1"/>
      <w:marLeft w:val="0"/>
      <w:marRight w:val="0"/>
      <w:marTop w:val="0"/>
      <w:marBottom w:val="0"/>
      <w:divBdr>
        <w:top w:val="none" w:sz="0" w:space="0" w:color="auto"/>
        <w:left w:val="none" w:sz="0" w:space="0" w:color="auto"/>
        <w:bottom w:val="none" w:sz="0" w:space="0" w:color="auto"/>
        <w:right w:val="none" w:sz="0" w:space="0" w:color="auto"/>
      </w:divBdr>
    </w:div>
    <w:div w:id="907301665">
      <w:bodyDiv w:val="1"/>
      <w:marLeft w:val="0"/>
      <w:marRight w:val="0"/>
      <w:marTop w:val="0"/>
      <w:marBottom w:val="0"/>
      <w:divBdr>
        <w:top w:val="none" w:sz="0" w:space="0" w:color="auto"/>
        <w:left w:val="none" w:sz="0" w:space="0" w:color="auto"/>
        <w:bottom w:val="none" w:sz="0" w:space="0" w:color="auto"/>
        <w:right w:val="none" w:sz="0" w:space="0" w:color="auto"/>
      </w:divBdr>
    </w:div>
    <w:div w:id="990526074">
      <w:bodyDiv w:val="1"/>
      <w:marLeft w:val="0"/>
      <w:marRight w:val="0"/>
      <w:marTop w:val="0"/>
      <w:marBottom w:val="0"/>
      <w:divBdr>
        <w:top w:val="none" w:sz="0" w:space="0" w:color="auto"/>
        <w:left w:val="none" w:sz="0" w:space="0" w:color="auto"/>
        <w:bottom w:val="none" w:sz="0" w:space="0" w:color="auto"/>
        <w:right w:val="none" w:sz="0" w:space="0" w:color="auto"/>
      </w:divBdr>
    </w:div>
    <w:div w:id="1032925707">
      <w:bodyDiv w:val="1"/>
      <w:marLeft w:val="0"/>
      <w:marRight w:val="0"/>
      <w:marTop w:val="0"/>
      <w:marBottom w:val="0"/>
      <w:divBdr>
        <w:top w:val="none" w:sz="0" w:space="0" w:color="auto"/>
        <w:left w:val="none" w:sz="0" w:space="0" w:color="auto"/>
        <w:bottom w:val="none" w:sz="0" w:space="0" w:color="auto"/>
        <w:right w:val="none" w:sz="0" w:space="0" w:color="auto"/>
      </w:divBdr>
    </w:div>
    <w:div w:id="1116410888">
      <w:bodyDiv w:val="1"/>
      <w:marLeft w:val="0"/>
      <w:marRight w:val="0"/>
      <w:marTop w:val="0"/>
      <w:marBottom w:val="0"/>
      <w:divBdr>
        <w:top w:val="none" w:sz="0" w:space="0" w:color="auto"/>
        <w:left w:val="none" w:sz="0" w:space="0" w:color="auto"/>
        <w:bottom w:val="none" w:sz="0" w:space="0" w:color="auto"/>
        <w:right w:val="none" w:sz="0" w:space="0" w:color="auto"/>
      </w:divBdr>
    </w:div>
    <w:div w:id="1159954372">
      <w:bodyDiv w:val="1"/>
      <w:marLeft w:val="0"/>
      <w:marRight w:val="0"/>
      <w:marTop w:val="0"/>
      <w:marBottom w:val="0"/>
      <w:divBdr>
        <w:top w:val="none" w:sz="0" w:space="0" w:color="auto"/>
        <w:left w:val="none" w:sz="0" w:space="0" w:color="auto"/>
        <w:bottom w:val="none" w:sz="0" w:space="0" w:color="auto"/>
        <w:right w:val="none" w:sz="0" w:space="0" w:color="auto"/>
      </w:divBdr>
    </w:div>
    <w:div w:id="1246382074">
      <w:bodyDiv w:val="1"/>
      <w:marLeft w:val="0"/>
      <w:marRight w:val="0"/>
      <w:marTop w:val="0"/>
      <w:marBottom w:val="0"/>
      <w:divBdr>
        <w:top w:val="none" w:sz="0" w:space="0" w:color="auto"/>
        <w:left w:val="none" w:sz="0" w:space="0" w:color="auto"/>
        <w:bottom w:val="none" w:sz="0" w:space="0" w:color="auto"/>
        <w:right w:val="none" w:sz="0" w:space="0" w:color="auto"/>
      </w:divBdr>
    </w:div>
    <w:div w:id="1443039027">
      <w:bodyDiv w:val="1"/>
      <w:marLeft w:val="0"/>
      <w:marRight w:val="0"/>
      <w:marTop w:val="0"/>
      <w:marBottom w:val="0"/>
      <w:divBdr>
        <w:top w:val="none" w:sz="0" w:space="0" w:color="auto"/>
        <w:left w:val="none" w:sz="0" w:space="0" w:color="auto"/>
        <w:bottom w:val="none" w:sz="0" w:space="0" w:color="auto"/>
        <w:right w:val="none" w:sz="0" w:space="0" w:color="auto"/>
      </w:divBdr>
    </w:div>
    <w:div w:id="1475684062">
      <w:bodyDiv w:val="1"/>
      <w:marLeft w:val="0"/>
      <w:marRight w:val="0"/>
      <w:marTop w:val="0"/>
      <w:marBottom w:val="0"/>
      <w:divBdr>
        <w:top w:val="none" w:sz="0" w:space="0" w:color="auto"/>
        <w:left w:val="none" w:sz="0" w:space="0" w:color="auto"/>
        <w:bottom w:val="none" w:sz="0" w:space="0" w:color="auto"/>
        <w:right w:val="none" w:sz="0" w:space="0" w:color="auto"/>
      </w:divBdr>
    </w:div>
    <w:div w:id="1534734851">
      <w:bodyDiv w:val="1"/>
      <w:marLeft w:val="0"/>
      <w:marRight w:val="0"/>
      <w:marTop w:val="0"/>
      <w:marBottom w:val="0"/>
      <w:divBdr>
        <w:top w:val="none" w:sz="0" w:space="0" w:color="auto"/>
        <w:left w:val="none" w:sz="0" w:space="0" w:color="auto"/>
        <w:bottom w:val="none" w:sz="0" w:space="0" w:color="auto"/>
        <w:right w:val="none" w:sz="0" w:space="0" w:color="auto"/>
      </w:divBdr>
    </w:div>
    <w:div w:id="1587111614">
      <w:bodyDiv w:val="1"/>
      <w:marLeft w:val="0"/>
      <w:marRight w:val="0"/>
      <w:marTop w:val="0"/>
      <w:marBottom w:val="0"/>
      <w:divBdr>
        <w:top w:val="none" w:sz="0" w:space="0" w:color="auto"/>
        <w:left w:val="none" w:sz="0" w:space="0" w:color="auto"/>
        <w:bottom w:val="none" w:sz="0" w:space="0" w:color="auto"/>
        <w:right w:val="none" w:sz="0" w:space="0" w:color="auto"/>
      </w:divBdr>
    </w:div>
    <w:div w:id="1621571383">
      <w:bodyDiv w:val="1"/>
      <w:marLeft w:val="0"/>
      <w:marRight w:val="0"/>
      <w:marTop w:val="0"/>
      <w:marBottom w:val="0"/>
      <w:divBdr>
        <w:top w:val="none" w:sz="0" w:space="0" w:color="auto"/>
        <w:left w:val="none" w:sz="0" w:space="0" w:color="auto"/>
        <w:bottom w:val="none" w:sz="0" w:space="0" w:color="auto"/>
        <w:right w:val="none" w:sz="0" w:space="0" w:color="auto"/>
      </w:divBdr>
    </w:div>
    <w:div w:id="1692991673">
      <w:bodyDiv w:val="1"/>
      <w:marLeft w:val="0"/>
      <w:marRight w:val="0"/>
      <w:marTop w:val="0"/>
      <w:marBottom w:val="0"/>
      <w:divBdr>
        <w:top w:val="none" w:sz="0" w:space="0" w:color="auto"/>
        <w:left w:val="none" w:sz="0" w:space="0" w:color="auto"/>
        <w:bottom w:val="none" w:sz="0" w:space="0" w:color="auto"/>
        <w:right w:val="none" w:sz="0" w:space="0" w:color="auto"/>
      </w:divBdr>
    </w:div>
    <w:div w:id="1704135092">
      <w:bodyDiv w:val="1"/>
      <w:marLeft w:val="0"/>
      <w:marRight w:val="0"/>
      <w:marTop w:val="0"/>
      <w:marBottom w:val="0"/>
      <w:divBdr>
        <w:top w:val="none" w:sz="0" w:space="0" w:color="auto"/>
        <w:left w:val="none" w:sz="0" w:space="0" w:color="auto"/>
        <w:bottom w:val="none" w:sz="0" w:space="0" w:color="auto"/>
        <w:right w:val="none" w:sz="0" w:space="0" w:color="auto"/>
      </w:divBdr>
    </w:div>
    <w:div w:id="1736581337">
      <w:bodyDiv w:val="1"/>
      <w:marLeft w:val="0"/>
      <w:marRight w:val="0"/>
      <w:marTop w:val="0"/>
      <w:marBottom w:val="0"/>
      <w:divBdr>
        <w:top w:val="none" w:sz="0" w:space="0" w:color="auto"/>
        <w:left w:val="none" w:sz="0" w:space="0" w:color="auto"/>
        <w:bottom w:val="none" w:sz="0" w:space="0" w:color="auto"/>
        <w:right w:val="none" w:sz="0" w:space="0" w:color="auto"/>
      </w:divBdr>
    </w:div>
    <w:div w:id="1760324909">
      <w:bodyDiv w:val="1"/>
      <w:marLeft w:val="0"/>
      <w:marRight w:val="0"/>
      <w:marTop w:val="0"/>
      <w:marBottom w:val="0"/>
      <w:divBdr>
        <w:top w:val="none" w:sz="0" w:space="0" w:color="auto"/>
        <w:left w:val="none" w:sz="0" w:space="0" w:color="auto"/>
        <w:bottom w:val="none" w:sz="0" w:space="0" w:color="auto"/>
        <w:right w:val="none" w:sz="0" w:space="0" w:color="auto"/>
      </w:divBdr>
    </w:div>
    <w:div w:id="1768958593">
      <w:bodyDiv w:val="1"/>
      <w:marLeft w:val="0"/>
      <w:marRight w:val="0"/>
      <w:marTop w:val="0"/>
      <w:marBottom w:val="0"/>
      <w:divBdr>
        <w:top w:val="none" w:sz="0" w:space="0" w:color="auto"/>
        <w:left w:val="none" w:sz="0" w:space="0" w:color="auto"/>
        <w:bottom w:val="none" w:sz="0" w:space="0" w:color="auto"/>
        <w:right w:val="none" w:sz="0" w:space="0" w:color="auto"/>
      </w:divBdr>
    </w:div>
    <w:div w:id="1799184190">
      <w:bodyDiv w:val="1"/>
      <w:marLeft w:val="0"/>
      <w:marRight w:val="0"/>
      <w:marTop w:val="0"/>
      <w:marBottom w:val="0"/>
      <w:divBdr>
        <w:top w:val="none" w:sz="0" w:space="0" w:color="auto"/>
        <w:left w:val="none" w:sz="0" w:space="0" w:color="auto"/>
        <w:bottom w:val="none" w:sz="0" w:space="0" w:color="auto"/>
        <w:right w:val="none" w:sz="0" w:space="0" w:color="auto"/>
      </w:divBdr>
    </w:div>
    <w:div w:id="1886067079">
      <w:bodyDiv w:val="1"/>
      <w:marLeft w:val="0"/>
      <w:marRight w:val="0"/>
      <w:marTop w:val="0"/>
      <w:marBottom w:val="0"/>
      <w:divBdr>
        <w:top w:val="none" w:sz="0" w:space="0" w:color="auto"/>
        <w:left w:val="none" w:sz="0" w:space="0" w:color="auto"/>
        <w:bottom w:val="none" w:sz="0" w:space="0" w:color="auto"/>
        <w:right w:val="none" w:sz="0" w:space="0" w:color="auto"/>
      </w:divBdr>
    </w:div>
    <w:div w:id="1991015574">
      <w:bodyDiv w:val="1"/>
      <w:marLeft w:val="0"/>
      <w:marRight w:val="0"/>
      <w:marTop w:val="0"/>
      <w:marBottom w:val="0"/>
      <w:divBdr>
        <w:top w:val="none" w:sz="0" w:space="0" w:color="auto"/>
        <w:left w:val="none" w:sz="0" w:space="0" w:color="auto"/>
        <w:bottom w:val="none" w:sz="0" w:space="0" w:color="auto"/>
        <w:right w:val="none" w:sz="0" w:space="0" w:color="auto"/>
      </w:divBdr>
    </w:div>
    <w:div w:id="2048752140">
      <w:bodyDiv w:val="1"/>
      <w:marLeft w:val="0"/>
      <w:marRight w:val="0"/>
      <w:marTop w:val="0"/>
      <w:marBottom w:val="0"/>
      <w:divBdr>
        <w:top w:val="none" w:sz="0" w:space="0" w:color="auto"/>
        <w:left w:val="none" w:sz="0" w:space="0" w:color="auto"/>
        <w:bottom w:val="none" w:sz="0" w:space="0" w:color="auto"/>
        <w:right w:val="none" w:sz="0" w:space="0" w:color="auto"/>
      </w:divBdr>
    </w:div>
    <w:div w:id="21368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C64D-242F-4D34-83DB-100EF22E2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6ECEF3-8CD5-4F15-B3E4-E10656FE9CA3}">
  <ds:schemaRefs>
    <ds:schemaRef ds:uri="http://schemas.microsoft.com/sharepoint/v3/contenttype/forms"/>
  </ds:schemaRefs>
</ds:datastoreItem>
</file>

<file path=customXml/itemProps3.xml><?xml version="1.0" encoding="utf-8"?>
<ds:datastoreItem xmlns:ds="http://schemas.openxmlformats.org/officeDocument/2006/customXml" ds:itemID="{269DFB87-05C0-4C0F-A09A-F909CC7FC5DF}">
  <ds:schemaRefs>
    <ds:schemaRef ds:uri="http://schemas.microsoft.com/office/2006/metadata/properties"/>
  </ds:schemaRefs>
</ds:datastoreItem>
</file>

<file path=customXml/itemProps4.xml><?xml version="1.0" encoding="utf-8"?>
<ds:datastoreItem xmlns:ds="http://schemas.openxmlformats.org/officeDocument/2006/customXml" ds:itemID="{3321C068-C8BE-4360-8090-883D0542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Section 2:  Application for Tier I and Tier II Schools</vt:lpstr>
    </vt:vector>
  </TitlesOfParts>
  <Company>BCPSS</Company>
  <LinksUpToDate>false</LinksUpToDate>
  <CharactersWithSpaces>47620</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Application for Tier I and Tier II Schools</dc:title>
  <dc:creator>Roann Tsakalas</dc:creator>
  <cp:lastModifiedBy>Windows User</cp:lastModifiedBy>
  <cp:revision>44</cp:revision>
  <cp:lastPrinted>2012-05-21T13:18:00Z</cp:lastPrinted>
  <dcterms:created xsi:type="dcterms:W3CDTF">2012-08-22T19:07:00Z</dcterms:created>
  <dcterms:modified xsi:type="dcterms:W3CDTF">2012-08-22T20:33:00Z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