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31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0" w:author="cmartin01" w:date="2011-09-08T13:43:00Z">
          <w:tblPr>
            <w:tblW w:w="131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13174"/>
        <w:tblGridChange w:id="1">
          <w:tblGrid>
            <w:gridCol w:w="2"/>
            <w:gridCol w:w="13172"/>
            <w:gridCol w:w="2"/>
          </w:tblGrid>
        </w:tblGridChange>
      </w:tblGrid>
      <w:tr w:rsidR="0019234A" w:rsidRPr="00B92D5A" w:rsidTr="006E4017">
        <w:trPr>
          <w:tblHeader/>
          <w:trPrChange w:id="2" w:author="cmartin01" w:date="2011-09-08T13:43:00Z">
            <w:trPr>
              <w:gridAfter w:val="0"/>
              <w:tblHeader/>
            </w:trPr>
          </w:trPrChange>
        </w:trPr>
        <w:tc>
          <w:tcPr>
            <w:tcW w:w="1317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66FF66"/>
            <w:tcPrChange w:id="3" w:author="cmartin01" w:date="2011-09-08T13:43:00Z">
              <w:tcPr>
                <w:tcW w:w="13174"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66FF66"/>
              </w:tcPr>
            </w:tcPrChange>
          </w:tcPr>
          <w:p w:rsidR="00E56C9B" w:rsidRDefault="0019234A">
            <w:pPr>
              <w:rPr>
                <w:b/>
                <w:bCs/>
                <w:sz w:val="20"/>
                <w:szCs w:val="20"/>
              </w:rPr>
            </w:pPr>
            <w:r w:rsidRPr="00B92D5A">
              <w:rPr>
                <w:b/>
                <w:bCs/>
                <w:sz w:val="20"/>
                <w:szCs w:val="20"/>
              </w:rPr>
              <w:t>School Name and Number</w:t>
            </w:r>
            <w:r w:rsidR="00952F40" w:rsidRPr="00B92D5A">
              <w:rPr>
                <w:b/>
                <w:bCs/>
                <w:sz w:val="20"/>
                <w:szCs w:val="20"/>
              </w:rPr>
              <w:t>:</w:t>
            </w:r>
            <w:r w:rsidRPr="00B92D5A">
              <w:rPr>
                <w:b/>
                <w:bCs/>
                <w:sz w:val="20"/>
                <w:szCs w:val="20"/>
              </w:rPr>
              <w:t>William C. March MS</w:t>
            </w:r>
            <w:r w:rsidR="00BA5EF8" w:rsidRPr="00B92D5A">
              <w:rPr>
                <w:b/>
                <w:bCs/>
                <w:sz w:val="20"/>
                <w:szCs w:val="20"/>
              </w:rPr>
              <w:t>#263</w:t>
            </w:r>
            <w:r w:rsidRPr="00B92D5A">
              <w:rPr>
                <w:b/>
                <w:bCs/>
                <w:sz w:val="20"/>
                <w:szCs w:val="20"/>
              </w:rPr>
              <w:t xml:space="preserve"> Tier: I</w:t>
            </w:r>
          </w:p>
          <w:p w:rsidR="00E56C9B" w:rsidRDefault="00E56C9B">
            <w:pPr>
              <w:rPr>
                <w:b/>
                <w:bCs/>
                <w:sz w:val="20"/>
                <w:szCs w:val="20"/>
                <w:u w:val="single"/>
              </w:rPr>
            </w:pPr>
          </w:p>
          <w:p w:rsidR="00E56C9B" w:rsidRDefault="0019234A">
            <w:pPr>
              <w:rPr>
                <w:b/>
                <w:bCs/>
                <w:sz w:val="20"/>
                <w:szCs w:val="20"/>
                <w:u w:val="single"/>
              </w:rPr>
            </w:pPr>
            <w:r w:rsidRPr="00B92D5A">
              <w:rPr>
                <w:b/>
                <w:bCs/>
                <w:sz w:val="20"/>
                <w:szCs w:val="20"/>
              </w:rPr>
              <w:t xml:space="preserve">Intervention Model : </w:t>
            </w:r>
            <w:r w:rsidRPr="00B92D5A">
              <w:rPr>
                <w:b/>
                <w:bCs/>
                <w:sz w:val="20"/>
                <w:szCs w:val="20"/>
                <w:u w:val="single"/>
              </w:rPr>
              <w:t>RESTARTMODEL</w:t>
            </w:r>
          </w:p>
          <w:p w:rsidR="00E56C9B" w:rsidRDefault="00E56C9B">
            <w:pPr>
              <w:rPr>
                <w:sz w:val="20"/>
                <w:szCs w:val="20"/>
              </w:rPr>
            </w:pPr>
          </w:p>
        </w:tc>
      </w:tr>
      <w:tr w:rsidR="0019234A" w:rsidRPr="00B92D5A" w:rsidTr="00530BB7">
        <w:tc>
          <w:tcPr>
            <w:tcW w:w="13174" w:type="dxa"/>
          </w:tcPr>
          <w:p w:rsidR="00E56C9B" w:rsidRDefault="00523958">
            <w:pPr>
              <w:rPr>
                <w:sz w:val="20"/>
                <w:szCs w:val="20"/>
              </w:rPr>
            </w:pPr>
            <w:r w:rsidRPr="00B92D5A">
              <w:rPr>
                <w:sz w:val="20"/>
                <w:szCs w:val="20"/>
              </w:rPr>
              <w:t>The following represents the Operator’s implementation of the Restart plan:</w:t>
            </w:r>
          </w:p>
          <w:p w:rsidR="00E56C9B" w:rsidRDefault="00E56C9B">
            <w:pPr>
              <w:rPr>
                <w:sz w:val="20"/>
                <w:szCs w:val="20"/>
                <w:u w:val="single"/>
              </w:rPr>
            </w:pPr>
          </w:p>
          <w:tbl>
            <w:tblPr>
              <w:tblW w:w="13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1683"/>
              <w:gridCol w:w="4680"/>
              <w:gridCol w:w="1761"/>
              <w:gridCol w:w="1472"/>
              <w:gridCol w:w="2145"/>
            </w:tblGrid>
            <w:tr w:rsidR="00F24850" w:rsidRPr="00111B96" w:rsidTr="004D217D">
              <w:trPr>
                <w:jc w:val="center"/>
              </w:trPr>
              <w:tc>
                <w:tcPr>
                  <w:tcW w:w="1456" w:type="dxa"/>
                  <w:shd w:val="clear" w:color="auto" w:fill="C6D9F1"/>
                </w:tcPr>
                <w:p w:rsidR="00000000" w:rsidRDefault="00F24850" w:rsidP="00DC5A5A">
                  <w:pPr>
                    <w:framePr w:hSpace="180" w:wrap="around" w:vAnchor="text" w:hAnchor="text" w:y="1"/>
                    <w:suppressOverlap/>
                    <w:jc w:val="center"/>
                    <w:rPr>
                      <w:rFonts w:eastAsia="Times New Roman"/>
                      <w:b/>
                      <w:sz w:val="20"/>
                      <w:szCs w:val="20"/>
                    </w:rPr>
                    <w:pPrChange w:id="4" w:author="cmartin01" w:date="2011-09-08T13:43:00Z">
                      <w:pPr>
                        <w:jc w:val="center"/>
                      </w:pPr>
                    </w:pPrChange>
                  </w:pPr>
                  <w:r w:rsidRPr="00111B96">
                    <w:rPr>
                      <w:rFonts w:eastAsia="Times New Roman"/>
                      <w:b/>
                      <w:sz w:val="20"/>
                      <w:szCs w:val="20"/>
                    </w:rPr>
                    <w:t>Data point (from Needs Analysis)</w:t>
                  </w:r>
                </w:p>
              </w:tc>
              <w:tc>
                <w:tcPr>
                  <w:tcW w:w="1710" w:type="dxa"/>
                  <w:shd w:val="clear" w:color="auto" w:fill="C6D9F1"/>
                </w:tcPr>
                <w:p w:rsidR="00000000" w:rsidRDefault="00F24850" w:rsidP="00DC5A5A">
                  <w:pPr>
                    <w:framePr w:hSpace="180" w:wrap="around" w:vAnchor="text" w:hAnchor="text" w:y="1"/>
                    <w:suppressOverlap/>
                    <w:jc w:val="center"/>
                    <w:rPr>
                      <w:rFonts w:eastAsia="Times New Roman"/>
                      <w:b/>
                      <w:sz w:val="20"/>
                      <w:szCs w:val="20"/>
                    </w:rPr>
                    <w:pPrChange w:id="5" w:author="cmartin01" w:date="2011-09-08T13:43:00Z">
                      <w:pPr>
                        <w:jc w:val="center"/>
                      </w:pPr>
                    </w:pPrChange>
                  </w:pPr>
                  <w:r w:rsidRPr="00111B96">
                    <w:rPr>
                      <w:rFonts w:eastAsia="Times New Roman"/>
                      <w:b/>
                      <w:sz w:val="20"/>
                      <w:szCs w:val="20"/>
                    </w:rPr>
                    <w:t>School Needs Assessment</w:t>
                  </w:r>
                </w:p>
              </w:tc>
              <w:tc>
                <w:tcPr>
                  <w:tcW w:w="4770" w:type="dxa"/>
                  <w:shd w:val="clear" w:color="auto" w:fill="C6D9F1"/>
                </w:tcPr>
                <w:p w:rsidR="00000000" w:rsidRDefault="00F24850" w:rsidP="00DC5A5A">
                  <w:pPr>
                    <w:framePr w:hSpace="180" w:wrap="around" w:vAnchor="text" w:hAnchor="text" w:y="1"/>
                    <w:suppressOverlap/>
                    <w:jc w:val="center"/>
                    <w:rPr>
                      <w:rFonts w:eastAsia="Times New Roman"/>
                      <w:b/>
                      <w:sz w:val="20"/>
                      <w:szCs w:val="20"/>
                    </w:rPr>
                    <w:pPrChange w:id="6" w:author="cmartin01" w:date="2011-09-08T13:43:00Z">
                      <w:pPr>
                        <w:jc w:val="center"/>
                      </w:pPr>
                    </w:pPrChange>
                  </w:pPr>
                  <w:r w:rsidRPr="00111B96">
                    <w:rPr>
                      <w:rFonts w:eastAsia="Times New Roman"/>
                      <w:b/>
                      <w:sz w:val="20"/>
                      <w:szCs w:val="20"/>
                    </w:rPr>
                    <w:t>Strategy to address:</w:t>
                  </w:r>
                </w:p>
              </w:tc>
              <w:tc>
                <w:tcPr>
                  <w:tcW w:w="1774" w:type="dxa"/>
                  <w:shd w:val="clear" w:color="auto" w:fill="C6D9F1"/>
                </w:tcPr>
                <w:p w:rsidR="00000000" w:rsidRDefault="00F24850" w:rsidP="00DC5A5A">
                  <w:pPr>
                    <w:framePr w:hSpace="180" w:wrap="around" w:vAnchor="text" w:hAnchor="text" w:y="1"/>
                    <w:suppressOverlap/>
                    <w:jc w:val="center"/>
                    <w:rPr>
                      <w:rFonts w:eastAsia="Times New Roman"/>
                      <w:b/>
                      <w:sz w:val="20"/>
                      <w:szCs w:val="20"/>
                    </w:rPr>
                    <w:pPrChange w:id="7" w:author="cmartin01" w:date="2011-09-08T13:43:00Z">
                      <w:pPr>
                        <w:jc w:val="center"/>
                      </w:pPr>
                    </w:pPrChange>
                  </w:pPr>
                  <w:r w:rsidRPr="00111B96">
                    <w:rPr>
                      <w:rFonts w:eastAsia="Times New Roman"/>
                      <w:b/>
                      <w:sz w:val="20"/>
                      <w:szCs w:val="20"/>
                    </w:rPr>
                    <w:t>Person(s) responsible:</w:t>
                  </w:r>
                </w:p>
              </w:tc>
              <w:tc>
                <w:tcPr>
                  <w:tcW w:w="1283" w:type="dxa"/>
                  <w:shd w:val="clear" w:color="auto" w:fill="C6D9F1"/>
                </w:tcPr>
                <w:p w:rsidR="00000000" w:rsidRDefault="00F24850" w:rsidP="00DC5A5A">
                  <w:pPr>
                    <w:framePr w:hSpace="180" w:wrap="around" w:vAnchor="text" w:hAnchor="text" w:y="1"/>
                    <w:suppressOverlap/>
                    <w:jc w:val="center"/>
                    <w:rPr>
                      <w:rFonts w:eastAsia="Times New Roman"/>
                      <w:b/>
                      <w:sz w:val="20"/>
                      <w:szCs w:val="20"/>
                    </w:rPr>
                    <w:pPrChange w:id="8" w:author="cmartin01" w:date="2011-09-08T13:43:00Z">
                      <w:pPr>
                        <w:jc w:val="center"/>
                      </w:pPr>
                    </w:pPrChange>
                  </w:pPr>
                  <w:r w:rsidRPr="00111B96">
                    <w:rPr>
                      <w:rFonts w:eastAsia="Times New Roman"/>
                      <w:b/>
                      <w:sz w:val="20"/>
                      <w:szCs w:val="20"/>
                    </w:rPr>
                    <w:t>Estimated Date of Completion:</w:t>
                  </w:r>
                </w:p>
              </w:tc>
              <w:tc>
                <w:tcPr>
                  <w:tcW w:w="2180" w:type="dxa"/>
                  <w:shd w:val="clear" w:color="auto" w:fill="C6D9F1"/>
                </w:tcPr>
                <w:p w:rsidR="00000000" w:rsidRDefault="00F24850" w:rsidP="00DC5A5A">
                  <w:pPr>
                    <w:framePr w:hSpace="180" w:wrap="around" w:vAnchor="text" w:hAnchor="text" w:y="1"/>
                    <w:suppressOverlap/>
                    <w:jc w:val="center"/>
                    <w:rPr>
                      <w:rFonts w:eastAsia="Times New Roman"/>
                      <w:b/>
                      <w:sz w:val="20"/>
                      <w:szCs w:val="20"/>
                    </w:rPr>
                    <w:pPrChange w:id="9" w:author="cmartin01" w:date="2011-09-08T13:43:00Z">
                      <w:pPr>
                        <w:jc w:val="center"/>
                      </w:pPr>
                    </w:pPrChange>
                  </w:pPr>
                  <w:r w:rsidRPr="00111B96">
                    <w:rPr>
                      <w:rFonts w:eastAsia="Times New Roman"/>
                      <w:b/>
                      <w:sz w:val="20"/>
                      <w:szCs w:val="20"/>
                    </w:rPr>
                    <w:t>Documentation that can be used as evidence of Successful Completion</w:t>
                  </w:r>
                </w:p>
              </w:tc>
            </w:tr>
            <w:tr w:rsidR="00F24850" w:rsidRPr="00111B96" w:rsidTr="00530BB7">
              <w:trPr>
                <w:trHeight w:val="593"/>
                <w:jc w:val="center"/>
              </w:trPr>
              <w:tc>
                <w:tcPr>
                  <w:tcW w:w="1456" w:type="dxa"/>
                </w:tcPr>
                <w:p w:rsidR="00000000" w:rsidRDefault="00F24850" w:rsidP="00DC5A5A">
                  <w:pPr>
                    <w:framePr w:hSpace="180" w:wrap="around" w:vAnchor="text" w:hAnchor="text" w:y="1"/>
                    <w:suppressOverlap/>
                    <w:jc w:val="center"/>
                    <w:rPr>
                      <w:rFonts w:eastAsia="Times New Roman"/>
                      <w:sz w:val="20"/>
                      <w:szCs w:val="20"/>
                    </w:rPr>
                    <w:pPrChange w:id="10" w:author="cmartin01" w:date="2011-09-08T13:43:00Z">
                      <w:pPr>
                        <w:jc w:val="center"/>
                      </w:pPr>
                    </w:pPrChange>
                  </w:pPr>
                  <w:r w:rsidRPr="00181272">
                    <w:rPr>
                      <w:rFonts w:eastAsia="Times New Roman"/>
                      <w:sz w:val="20"/>
                      <w:szCs w:val="20"/>
                    </w:rPr>
                    <w:t>Student Profile</w:t>
                  </w:r>
                </w:p>
              </w:tc>
              <w:tc>
                <w:tcPr>
                  <w:tcW w:w="1710" w:type="dxa"/>
                </w:tcPr>
                <w:p w:rsidR="00000000" w:rsidRDefault="00F24850" w:rsidP="00DC5A5A">
                  <w:pPr>
                    <w:framePr w:hSpace="180" w:wrap="around" w:vAnchor="text" w:hAnchor="text" w:y="1"/>
                    <w:shd w:val="clear" w:color="auto" w:fill="FFFFFF" w:themeFill="background1"/>
                    <w:suppressOverlap/>
                    <w:rPr>
                      <w:rFonts w:eastAsia="Times New Roman"/>
                      <w:sz w:val="20"/>
                      <w:szCs w:val="20"/>
                    </w:rPr>
                    <w:pPrChange w:id="11" w:author="cmartin01" w:date="2011-09-08T13:43:00Z">
                      <w:pPr>
                        <w:shd w:val="clear" w:color="auto" w:fill="FFFFFF" w:themeFill="background1"/>
                      </w:pPr>
                    </w:pPrChange>
                  </w:pPr>
                  <w:r w:rsidRPr="00F24850">
                    <w:rPr>
                      <w:rFonts w:eastAsia="Times New Roman"/>
                      <w:sz w:val="20"/>
                      <w:szCs w:val="20"/>
                    </w:rPr>
                    <w:t>Reduce truancy rate from 9.5% to 7% of the student body</w:t>
                  </w:r>
                </w:p>
                <w:p w:rsidR="00000000" w:rsidRDefault="003A6694" w:rsidP="00DC5A5A">
                  <w:pPr>
                    <w:framePr w:hSpace="180" w:wrap="around" w:vAnchor="text" w:hAnchor="text" w:y="1"/>
                    <w:suppressOverlap/>
                    <w:rPr>
                      <w:rFonts w:eastAsia="Times New Roman"/>
                      <w:sz w:val="20"/>
                      <w:szCs w:val="20"/>
                    </w:rPr>
                    <w:pPrChange w:id="12" w:author="cmartin01" w:date="2011-09-08T13:43:00Z">
                      <w:pPr/>
                    </w:pPrChange>
                  </w:pPr>
                </w:p>
                <w:p w:rsidR="00000000" w:rsidRDefault="00F24850" w:rsidP="00DC5A5A">
                  <w:pPr>
                    <w:framePr w:hSpace="180" w:wrap="around" w:vAnchor="text" w:hAnchor="text" w:y="1"/>
                    <w:suppressOverlap/>
                    <w:rPr>
                      <w:rFonts w:eastAsia="Times New Roman"/>
                      <w:sz w:val="20"/>
                      <w:szCs w:val="20"/>
                    </w:rPr>
                    <w:pPrChange w:id="13" w:author="cmartin01" w:date="2011-09-08T13:43:00Z">
                      <w:pPr/>
                    </w:pPrChange>
                  </w:pPr>
                  <w:r w:rsidRPr="00726B6D">
                    <w:rPr>
                      <w:rFonts w:eastAsia="Times New Roman"/>
                      <w:sz w:val="20"/>
                      <w:szCs w:val="20"/>
                    </w:rPr>
                    <w:t>Reduce number of students with misbehavior early warning indicator by 25%.</w:t>
                  </w:r>
                </w:p>
              </w:tc>
              <w:tc>
                <w:tcPr>
                  <w:tcW w:w="4770" w:type="dxa"/>
                </w:tcPr>
                <w:p w:rsidR="00000000" w:rsidRDefault="00F24850" w:rsidP="00DC5A5A">
                  <w:pPr>
                    <w:framePr w:hSpace="180" w:wrap="around" w:vAnchor="text" w:hAnchor="text" w:y="1"/>
                    <w:shd w:val="clear" w:color="auto" w:fill="FFFFFF" w:themeFill="background1"/>
                    <w:suppressOverlap/>
                    <w:rPr>
                      <w:rFonts w:eastAsia="Times New Roman"/>
                      <w:sz w:val="20"/>
                      <w:szCs w:val="20"/>
                    </w:rPr>
                    <w:pPrChange w:id="14" w:author="cmartin01" w:date="2011-09-08T13:43:00Z">
                      <w:pPr>
                        <w:shd w:val="clear" w:color="auto" w:fill="FFFFFF" w:themeFill="background1"/>
                      </w:pPr>
                    </w:pPrChange>
                  </w:pPr>
                  <w:r w:rsidRPr="00F24850">
                    <w:rPr>
                      <w:rFonts w:eastAsia="Times New Roman"/>
                      <w:sz w:val="20"/>
                      <w:szCs w:val="20"/>
                    </w:rPr>
                    <w:t>Schoolwide Climate and Culture Building including positive behavior supports for good attendance.</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15" w:author="cmartin01" w:date="2011-09-08T13:43:00Z">
                      <w:pPr>
                        <w:shd w:val="clear" w:color="auto" w:fill="FFFFFF" w:themeFill="background1"/>
                      </w:pPr>
                    </w:pPrChange>
                  </w:pPr>
                </w:p>
                <w:p w:rsidR="00000000" w:rsidRDefault="00CD3F4C" w:rsidP="00DC5A5A">
                  <w:pPr>
                    <w:framePr w:hSpace="180" w:wrap="around" w:vAnchor="text" w:hAnchor="text" w:y="1"/>
                    <w:shd w:val="clear" w:color="auto" w:fill="FFFFFF" w:themeFill="background1"/>
                    <w:suppressOverlap/>
                    <w:rPr>
                      <w:rFonts w:eastAsia="Times New Roman"/>
                      <w:sz w:val="20"/>
                      <w:szCs w:val="20"/>
                    </w:rPr>
                    <w:pPrChange w:id="16" w:author="cmartin01" w:date="2011-09-08T13:43:00Z">
                      <w:pPr>
                        <w:shd w:val="clear" w:color="auto" w:fill="FFFFFF" w:themeFill="background1"/>
                      </w:pPr>
                    </w:pPrChange>
                  </w:pPr>
                  <w:ins w:id="17" w:author="cmartin01" w:date="2011-09-08T12:53:00Z">
                    <w:r>
                      <w:rPr>
                        <w:rFonts w:eastAsia="Times New Roman"/>
                        <w:sz w:val="20"/>
                        <w:szCs w:val="20"/>
                      </w:rPr>
                      <w:t xml:space="preserve">Students will be referred to the SST for development and implementation of interventions. </w:t>
                    </w:r>
                  </w:ins>
                  <w:r w:rsidR="00F24850" w:rsidRPr="00F24850">
                    <w:rPr>
                      <w:rFonts w:eastAsia="Times New Roman"/>
                      <w:sz w:val="20"/>
                      <w:szCs w:val="20"/>
                    </w:rPr>
                    <w:t>Inter-disciplinary teams will develop incentives, strategies, and interventions to facilitate regular attendance, and will, with the approval of the principal or</w:t>
                  </w:r>
                  <w:del w:id="18" w:author="Doug MacIver" w:date="2012-06-13T10:11:00Z">
                    <w:r w:rsidR="00F24850" w:rsidRPr="00F24850" w:rsidDel="0098738E">
                      <w:rPr>
                        <w:rFonts w:eastAsia="Times New Roman"/>
                        <w:sz w:val="20"/>
                        <w:szCs w:val="20"/>
                      </w:rPr>
                      <w:delText xml:space="preserve"> his/</w:delText>
                    </w:r>
                  </w:del>
                  <w:r w:rsidR="00F24850" w:rsidRPr="00F24850">
                    <w:rPr>
                      <w:rFonts w:eastAsia="Times New Roman"/>
                      <w:sz w:val="20"/>
                      <w:szCs w:val="20"/>
                    </w:rPr>
                    <w:t>her designee, refer students to a guidance counselor, school social worker or other student services staff member when necessary.</w:t>
                  </w:r>
                </w:p>
                <w:p w:rsidR="00000000" w:rsidRDefault="003A6694" w:rsidP="00DC5A5A">
                  <w:pPr>
                    <w:framePr w:hSpace="180" w:wrap="around" w:vAnchor="text" w:hAnchor="text" w:y="1"/>
                    <w:suppressOverlap/>
                    <w:rPr>
                      <w:rFonts w:eastAsia="Times New Roman"/>
                      <w:sz w:val="20"/>
                      <w:szCs w:val="20"/>
                    </w:rPr>
                    <w:pPrChange w:id="19" w:author="cmartin01" w:date="2011-09-08T13:43:00Z">
                      <w:pPr/>
                    </w:pPrChange>
                  </w:pPr>
                </w:p>
                <w:p w:rsidR="00000000" w:rsidRDefault="00F24850" w:rsidP="00DC5A5A">
                  <w:pPr>
                    <w:framePr w:hSpace="180" w:wrap="around" w:vAnchor="text" w:hAnchor="text" w:y="1"/>
                    <w:suppressOverlap/>
                    <w:rPr>
                      <w:rFonts w:eastAsia="Times New Roman"/>
                      <w:sz w:val="20"/>
                      <w:szCs w:val="20"/>
                    </w:rPr>
                    <w:pPrChange w:id="20" w:author="cmartin01" w:date="2011-09-08T13:43:00Z">
                      <w:pPr/>
                    </w:pPrChange>
                  </w:pPr>
                  <w:r w:rsidRPr="00726B6D">
                    <w:rPr>
                      <w:rFonts w:eastAsia="Times New Roman"/>
                      <w:sz w:val="20"/>
                      <w:szCs w:val="20"/>
                    </w:rPr>
                    <w:t>Interdisciplinary teams will implement Schoolwide Climate/Culture/Discipline/Positive Behavior Suppor</w:t>
                  </w:r>
                  <w:r w:rsidR="00E357E4">
                    <w:rPr>
                      <w:rFonts w:eastAsia="Times New Roman"/>
                      <w:sz w:val="20"/>
                      <w:szCs w:val="20"/>
                    </w:rPr>
                    <w:t xml:space="preserve">ts Program with assistance </w:t>
                  </w:r>
                  <w:r w:rsidR="00E357E4">
                    <w:rPr>
                      <w:rFonts w:eastAsia="Times New Roman"/>
                      <w:color w:val="00B050"/>
                      <w:sz w:val="20"/>
                      <w:szCs w:val="20"/>
                    </w:rPr>
                    <w:t xml:space="preserve">of the 2 Community Leaders/Curriculum Coaches, the School Transformation Facilitator and the </w:t>
                  </w:r>
                  <w:del w:id="21" w:author="cmartin01" w:date="2011-09-08T12:54:00Z">
                    <w:r w:rsidRPr="00726B6D" w:rsidDel="00CD3F4C">
                      <w:rPr>
                        <w:rFonts w:eastAsia="Times New Roman"/>
                        <w:sz w:val="20"/>
                        <w:szCs w:val="20"/>
                      </w:rPr>
                      <w:delText>Climate Mgr/Suspension Alternatives Manager</w:delText>
                    </w:r>
                  </w:del>
                  <w:ins w:id="22" w:author="cmartin01" w:date="2011-09-08T12:54:00Z">
                    <w:r w:rsidR="00CD3F4C">
                      <w:rPr>
                        <w:rFonts w:eastAsia="Times New Roman"/>
                        <w:sz w:val="20"/>
                        <w:szCs w:val="20"/>
                      </w:rPr>
                      <w:t>Behavior Intervention Specialist</w:t>
                    </w:r>
                  </w:ins>
                  <w:r w:rsidR="002E68DF">
                    <w:rPr>
                      <w:rFonts w:eastAsia="Times New Roman"/>
                      <w:sz w:val="20"/>
                      <w:szCs w:val="20"/>
                    </w:rPr>
                    <w:t>.</w:t>
                  </w:r>
                  <w:ins w:id="23" w:author="cmartin01" w:date="2011-09-08T12:59:00Z">
                    <w:r w:rsidR="00CD3F4C">
                      <w:rPr>
                        <w:rFonts w:eastAsia="Times New Roman"/>
                        <w:sz w:val="20"/>
                        <w:szCs w:val="20"/>
                      </w:rPr>
                      <w:t xml:space="preserve"> This person will be on staff full-time and will participate in faculty development. </w:t>
                    </w:r>
                  </w:ins>
                  <w:del w:id="24" w:author="cmartin01" w:date="2011-09-08T12:56:00Z">
                    <w:r w:rsidR="00310E78" w:rsidRPr="00310E78" w:rsidDel="00CD3F4C">
                      <w:rPr>
                        <w:rFonts w:eastAsia="Times New Roman"/>
                        <w:sz w:val="20"/>
                        <w:szCs w:val="20"/>
                      </w:rPr>
                      <w:delText>Faculty will receive training in Talent Development’s High 5 Schoolwide Climate &amp; Culture building program on July 29 &amp; 30 including training on Positive Behavior Supports and the High 5 As &amp; Bs;</w:delText>
                    </w:r>
                  </w:del>
                  <w:r w:rsidR="000B1991" w:rsidRPr="000B1991">
                    <w:rPr>
                      <w:rFonts w:eastAsia="Times New Roman"/>
                      <w:strike/>
                      <w:color w:val="00B050"/>
                      <w:sz w:val="20"/>
                      <w:szCs w:val="20"/>
                      <w:rPrChange w:id="25" w:author="Windows User" w:date="2012-05-29T10:11:00Z">
                        <w:rPr>
                          <w:rFonts w:eastAsia="Times New Roman"/>
                          <w:sz w:val="20"/>
                          <w:szCs w:val="20"/>
                        </w:rPr>
                      </w:rPrChange>
                    </w:rPr>
                    <w:t>On August 5 Faculty will receive training on Talent Development’s Early Warning &amp; Response System and on “Building the Cube of Interventions.”</w:t>
                  </w:r>
                </w:p>
                <w:p w:rsidR="00000000" w:rsidRDefault="003A6694" w:rsidP="00DC5A5A">
                  <w:pPr>
                    <w:framePr w:hSpace="180" w:wrap="around" w:vAnchor="text" w:hAnchor="text" w:y="1"/>
                    <w:suppressOverlap/>
                    <w:rPr>
                      <w:ins w:id="26" w:author="cmartin01" w:date="2011-09-08T13:00:00Z"/>
                      <w:rFonts w:eastAsia="Times New Roman"/>
                      <w:sz w:val="20"/>
                      <w:szCs w:val="20"/>
                    </w:rPr>
                    <w:pPrChange w:id="27" w:author="cmartin01" w:date="2011-09-08T13:43:00Z">
                      <w:pPr/>
                    </w:pPrChange>
                  </w:pPr>
                </w:p>
                <w:p w:rsidR="00000000" w:rsidRDefault="00CD3F4C" w:rsidP="00DC5A5A">
                  <w:pPr>
                    <w:framePr w:hSpace="180" w:wrap="around" w:vAnchor="text" w:hAnchor="text" w:y="1"/>
                    <w:suppressOverlap/>
                    <w:rPr>
                      <w:rFonts w:eastAsia="Times New Roman"/>
                      <w:color w:val="00B050"/>
                      <w:sz w:val="20"/>
                      <w:szCs w:val="20"/>
                    </w:rPr>
                    <w:pPrChange w:id="28" w:author="cmartin01" w:date="2011-09-08T13:43:00Z">
                      <w:pPr/>
                    </w:pPrChange>
                  </w:pPr>
                  <w:ins w:id="29" w:author="cmartin01" w:date="2011-09-08T13:00:00Z">
                    <w:r>
                      <w:rPr>
                        <w:rFonts w:eastAsia="Times New Roman"/>
                        <w:sz w:val="20"/>
                        <w:szCs w:val="20"/>
                      </w:rPr>
                      <w:t xml:space="preserve">For SY 2011-2012 Faculty will develop a behavior </w:t>
                    </w:r>
                    <w:r>
                      <w:rPr>
                        <w:rFonts w:eastAsia="Times New Roman"/>
                        <w:sz w:val="20"/>
                        <w:szCs w:val="20"/>
                      </w:rPr>
                      <w:lastRenderedPageBreak/>
                      <w:t xml:space="preserve">system using the PBIS framework.  </w:t>
                    </w:r>
                    <w:del w:id="30" w:author="Windows User" w:date="2012-05-29T10:12:00Z">
                      <w:r w:rsidDel="00A11C12">
                        <w:rPr>
                          <w:rFonts w:eastAsia="Times New Roman"/>
                          <w:sz w:val="20"/>
                          <w:szCs w:val="20"/>
                        </w:rPr>
                        <w:delText>The</w:delText>
                      </w:r>
                    </w:del>
                  </w:ins>
                  <w:r w:rsidR="00133D6E">
                    <w:rPr>
                      <w:rFonts w:eastAsia="Times New Roman"/>
                      <w:color w:val="00B050"/>
                      <w:sz w:val="20"/>
                      <w:szCs w:val="20"/>
                    </w:rPr>
                    <w:t xml:space="preserve">For SY2012-2013, the school will continue to implement behavior systems utilizing the PBIS framework. </w:t>
                  </w:r>
                </w:p>
                <w:p w:rsidR="00AA3864" w:rsidRDefault="00AA3864" w:rsidP="00DC5A5A">
                  <w:pPr>
                    <w:framePr w:hSpace="180" w:wrap="around" w:vAnchor="text" w:hAnchor="text" w:y="1"/>
                    <w:suppressOverlap/>
                    <w:rPr>
                      <w:rFonts w:eastAsia="Times New Roman"/>
                      <w:color w:val="00B050"/>
                      <w:sz w:val="20"/>
                      <w:szCs w:val="20"/>
                    </w:rPr>
                  </w:pPr>
                </w:p>
                <w:p w:rsidR="00AA3864" w:rsidRPr="00133D6E" w:rsidRDefault="00AA3864" w:rsidP="00DC5A5A">
                  <w:pPr>
                    <w:framePr w:hSpace="180" w:wrap="around" w:vAnchor="text" w:hAnchor="text" w:y="1"/>
                    <w:suppressOverlap/>
                    <w:rPr>
                      <w:rFonts w:eastAsia="Times New Roman"/>
                      <w:color w:val="00B050"/>
                      <w:sz w:val="20"/>
                      <w:szCs w:val="20"/>
                    </w:rPr>
                  </w:pPr>
                  <w:r>
                    <w:rPr>
                      <w:rFonts w:eastAsia="Times New Roman"/>
                      <w:color w:val="00B050"/>
                      <w:sz w:val="20"/>
                      <w:szCs w:val="20"/>
                    </w:rPr>
                    <w:t>Behavior Modification Center will be used as a second</w:t>
                  </w:r>
                  <w:ins w:id="31" w:author="Doug MacIver" w:date="2012-06-13T11:26:00Z">
                    <w:r w:rsidR="006E51DF">
                      <w:rPr>
                        <w:rFonts w:eastAsia="Times New Roman"/>
                        <w:color w:val="00B050"/>
                        <w:sz w:val="20"/>
                        <w:szCs w:val="20"/>
                      </w:rPr>
                      <w:t>-</w:t>
                    </w:r>
                  </w:ins>
                  <w:r>
                    <w:rPr>
                      <w:rFonts w:eastAsia="Times New Roman"/>
                      <w:color w:val="00B050"/>
                      <w:sz w:val="20"/>
                      <w:szCs w:val="20"/>
                    </w:rPr>
                    <w:t xml:space="preserve">tier disciplinary measure for students who cause class and school disruption. </w:t>
                  </w:r>
                  <w:r w:rsidR="001026F3">
                    <w:rPr>
                      <w:rFonts w:eastAsia="Times New Roman"/>
                      <w:color w:val="00B050"/>
                      <w:sz w:val="20"/>
                      <w:szCs w:val="20"/>
                    </w:rPr>
                    <w:t xml:space="preserve">Students will be referred to a separate classroom and complete assigned work and conference with staff member and parents regarding inappropriate behavior. </w:t>
                  </w:r>
                </w:p>
                <w:p w:rsidR="00000000" w:rsidRDefault="003A6694" w:rsidP="00DC5A5A">
                  <w:pPr>
                    <w:framePr w:hSpace="180" w:wrap="around" w:vAnchor="text" w:hAnchor="text" w:y="1"/>
                    <w:suppressOverlap/>
                    <w:rPr>
                      <w:rFonts w:eastAsia="Times New Roman"/>
                      <w:sz w:val="20"/>
                      <w:szCs w:val="20"/>
                    </w:rPr>
                    <w:pPrChange w:id="32" w:author="cmartin01" w:date="2011-09-08T13:43:00Z">
                      <w:pPr/>
                    </w:pPrChange>
                  </w:pPr>
                </w:p>
                <w:p w:rsidR="00000000" w:rsidRDefault="00E357E4" w:rsidP="00DC5A5A">
                  <w:pPr>
                    <w:framePr w:hSpace="180" w:wrap="around" w:vAnchor="text" w:hAnchor="text" w:y="1"/>
                    <w:suppressOverlap/>
                    <w:rPr>
                      <w:rFonts w:eastAsia="Times New Roman"/>
                      <w:color w:val="00B050"/>
                      <w:sz w:val="20"/>
                      <w:szCs w:val="20"/>
                    </w:rPr>
                    <w:pPrChange w:id="33" w:author="cmartin01" w:date="2011-09-08T13:43:00Z">
                      <w:pPr/>
                    </w:pPrChange>
                  </w:pPr>
                  <w:r>
                    <w:rPr>
                      <w:rFonts w:eastAsia="Times New Roman"/>
                      <w:color w:val="00B050"/>
                      <w:sz w:val="20"/>
                      <w:szCs w:val="20"/>
                    </w:rPr>
                    <w:t xml:space="preserve">Attendance monitor </w:t>
                  </w:r>
                  <w:r w:rsidR="0002123C">
                    <w:rPr>
                      <w:rFonts w:eastAsia="Times New Roman"/>
                      <w:color w:val="00B050"/>
                      <w:sz w:val="20"/>
                      <w:szCs w:val="20"/>
                    </w:rPr>
                    <w:t>and School Transformation Facilitator will monitor attendance and collect analyze and disseminate attendance data</w:t>
                  </w:r>
                </w:p>
              </w:tc>
              <w:tc>
                <w:tcPr>
                  <w:tcW w:w="1774" w:type="dxa"/>
                </w:tcPr>
                <w:p w:rsidR="00000000" w:rsidRDefault="00F24850" w:rsidP="00DC5A5A">
                  <w:pPr>
                    <w:framePr w:hSpace="180" w:wrap="around" w:vAnchor="text" w:hAnchor="text" w:y="1"/>
                    <w:shd w:val="clear" w:color="auto" w:fill="FFFFFF" w:themeFill="background1"/>
                    <w:suppressOverlap/>
                    <w:rPr>
                      <w:rFonts w:eastAsia="Times New Roman"/>
                      <w:sz w:val="20"/>
                      <w:szCs w:val="20"/>
                    </w:rPr>
                    <w:pPrChange w:id="34" w:author="cmartin01" w:date="2011-09-08T13:43:00Z">
                      <w:pPr>
                        <w:shd w:val="clear" w:color="auto" w:fill="FFFFFF" w:themeFill="background1"/>
                      </w:pPr>
                    </w:pPrChange>
                  </w:pPr>
                  <w:r w:rsidRPr="00EE0D4E">
                    <w:rPr>
                      <w:rFonts w:eastAsia="Times New Roman"/>
                      <w:sz w:val="20"/>
                      <w:szCs w:val="20"/>
                    </w:rPr>
                    <w:lastRenderedPageBreak/>
                    <w:t>Principal</w:t>
                  </w:r>
                </w:p>
                <w:p w:rsidR="00530BB7" w:rsidRDefault="00530BB7" w:rsidP="00DC5A5A">
                  <w:pPr>
                    <w:framePr w:hSpace="180" w:wrap="around" w:vAnchor="text" w:hAnchor="text" w:y="1"/>
                    <w:shd w:val="clear" w:color="auto" w:fill="FFFFFF" w:themeFill="background1"/>
                    <w:suppressOverlap/>
                    <w:rPr>
                      <w:rFonts w:eastAsia="Times New Roman"/>
                      <w:color w:val="00B050"/>
                      <w:sz w:val="20"/>
                      <w:szCs w:val="20"/>
                    </w:rPr>
                  </w:pPr>
                </w:p>
                <w:p w:rsidR="00000000" w:rsidRDefault="0018037F" w:rsidP="00DC5A5A">
                  <w:pPr>
                    <w:framePr w:hSpace="180" w:wrap="around" w:vAnchor="text" w:hAnchor="text" w:y="1"/>
                    <w:shd w:val="clear" w:color="auto" w:fill="FFFFFF" w:themeFill="background1"/>
                    <w:suppressOverlap/>
                    <w:rPr>
                      <w:rFonts w:eastAsia="Times New Roman"/>
                      <w:color w:val="00B050"/>
                      <w:sz w:val="20"/>
                      <w:szCs w:val="20"/>
                    </w:rPr>
                    <w:pPrChange w:id="35" w:author="cmartin01" w:date="2011-09-08T13:43:00Z">
                      <w:pPr>
                        <w:shd w:val="clear" w:color="auto" w:fill="FFFFFF" w:themeFill="background1"/>
                      </w:pPr>
                    </w:pPrChange>
                  </w:pPr>
                  <w:r w:rsidRPr="00530BB7">
                    <w:rPr>
                      <w:rFonts w:eastAsia="Times New Roman"/>
                      <w:color w:val="00B050"/>
                      <w:sz w:val="20"/>
                      <w:szCs w:val="20"/>
                    </w:rPr>
                    <w:t>School Leadership Team</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36" w:author="cmartin01" w:date="2011-09-08T13:43:00Z">
                      <w:pPr>
                        <w:shd w:val="clear" w:color="auto" w:fill="FFFFFF" w:themeFill="background1"/>
                      </w:pPr>
                    </w:pPrChange>
                  </w:pPr>
                </w:p>
                <w:p w:rsidR="00000000" w:rsidRDefault="00F24850" w:rsidP="00DC5A5A">
                  <w:pPr>
                    <w:framePr w:hSpace="180" w:wrap="around" w:vAnchor="text" w:hAnchor="text" w:y="1"/>
                    <w:shd w:val="clear" w:color="auto" w:fill="FFFFFF" w:themeFill="background1"/>
                    <w:suppressOverlap/>
                    <w:rPr>
                      <w:rFonts w:eastAsia="Times New Roman"/>
                      <w:strike/>
                      <w:color w:val="00B050"/>
                      <w:sz w:val="20"/>
                      <w:szCs w:val="20"/>
                    </w:rPr>
                    <w:pPrChange w:id="37" w:author="cmartin01" w:date="2011-09-08T13:43:00Z">
                      <w:pPr>
                        <w:shd w:val="clear" w:color="auto" w:fill="FFFFFF" w:themeFill="background1"/>
                      </w:pPr>
                    </w:pPrChange>
                  </w:pPr>
                  <w:r w:rsidRPr="00AF0E05">
                    <w:rPr>
                      <w:rFonts w:eastAsia="Times New Roman"/>
                      <w:strike/>
                      <w:color w:val="00B050"/>
                      <w:sz w:val="20"/>
                      <w:szCs w:val="20"/>
                    </w:rPr>
                    <w:t>Climate program director (Dr. Araminta Sorrell</w:t>
                  </w:r>
                  <w:ins w:id="38" w:author="cmartin01" w:date="2011-09-08T13:02:00Z">
                    <w:r w:rsidR="00CD3F4C" w:rsidRPr="00AF0E05">
                      <w:rPr>
                        <w:rFonts w:eastAsia="Times New Roman"/>
                        <w:strike/>
                        <w:color w:val="00B050"/>
                        <w:sz w:val="20"/>
                        <w:szCs w:val="20"/>
                      </w:rPr>
                      <w:t>-JHU</w:t>
                    </w:r>
                  </w:ins>
                  <w:r w:rsidRPr="00AF0E05">
                    <w:rPr>
                      <w:rFonts w:eastAsia="Times New Roman"/>
                      <w:strike/>
                      <w:color w:val="00B050"/>
                      <w:sz w:val="20"/>
                      <w:szCs w:val="20"/>
                    </w:rPr>
                    <w:t>)</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39" w:author="cmartin01" w:date="2011-09-08T13:43:00Z">
                      <w:pPr>
                        <w:shd w:val="clear" w:color="auto" w:fill="FFFFFF" w:themeFill="background1"/>
                      </w:pPr>
                    </w:pPrChange>
                  </w:pPr>
                </w:p>
                <w:p w:rsidR="00000000" w:rsidRDefault="00181272" w:rsidP="00DC5A5A">
                  <w:pPr>
                    <w:framePr w:hSpace="180" w:wrap="around" w:vAnchor="text" w:hAnchor="text" w:y="1"/>
                    <w:shd w:val="clear" w:color="auto" w:fill="FFFFFF" w:themeFill="background1"/>
                    <w:suppressOverlap/>
                    <w:rPr>
                      <w:rFonts w:eastAsia="Times New Roman"/>
                      <w:sz w:val="20"/>
                      <w:szCs w:val="20"/>
                    </w:rPr>
                    <w:pPrChange w:id="40" w:author="cmartin01" w:date="2011-09-08T13:43:00Z">
                      <w:pPr>
                        <w:shd w:val="clear" w:color="auto" w:fill="FFFFFF" w:themeFill="background1"/>
                      </w:pPr>
                    </w:pPrChange>
                  </w:pPr>
                  <w:r>
                    <w:rPr>
                      <w:rFonts w:eastAsia="Times New Roman"/>
                      <w:sz w:val="20"/>
                      <w:szCs w:val="20"/>
                    </w:rPr>
                    <w:t>Inter</w:t>
                  </w:r>
                  <w:r w:rsidR="00F24850" w:rsidRPr="00EE0D4E">
                    <w:rPr>
                      <w:rFonts w:eastAsia="Times New Roman"/>
                      <w:sz w:val="20"/>
                      <w:szCs w:val="20"/>
                    </w:rPr>
                    <w:t>disciplinary teams</w:t>
                  </w:r>
                </w:p>
                <w:p w:rsidR="00530BB7" w:rsidRDefault="00530BB7" w:rsidP="00DC5A5A">
                  <w:pPr>
                    <w:framePr w:hSpace="180" w:wrap="around" w:vAnchor="text" w:hAnchor="text" w:y="1"/>
                    <w:shd w:val="clear" w:color="auto" w:fill="FFFFFF" w:themeFill="background1"/>
                    <w:suppressOverlap/>
                    <w:rPr>
                      <w:rFonts w:eastAsia="Times New Roman"/>
                      <w:sz w:val="20"/>
                      <w:szCs w:val="20"/>
                    </w:rPr>
                  </w:pPr>
                </w:p>
                <w:p w:rsidR="00000000" w:rsidRDefault="00F24850" w:rsidP="00DC5A5A">
                  <w:pPr>
                    <w:framePr w:hSpace="180" w:wrap="around" w:vAnchor="text" w:hAnchor="text" w:y="1"/>
                    <w:shd w:val="clear" w:color="auto" w:fill="FFFFFF" w:themeFill="background1"/>
                    <w:suppressOverlap/>
                    <w:rPr>
                      <w:rFonts w:eastAsia="Times New Roman"/>
                      <w:sz w:val="20"/>
                      <w:szCs w:val="20"/>
                    </w:rPr>
                    <w:pPrChange w:id="41" w:author="cmartin01" w:date="2011-09-08T13:43:00Z">
                      <w:pPr>
                        <w:shd w:val="clear" w:color="auto" w:fill="FFFFFF" w:themeFill="background1"/>
                      </w:pPr>
                    </w:pPrChange>
                  </w:pPr>
                  <w:r w:rsidRPr="00EE0D4E">
                    <w:rPr>
                      <w:rFonts w:eastAsia="Times New Roman"/>
                      <w:sz w:val="20"/>
                      <w:szCs w:val="20"/>
                    </w:rPr>
                    <w:t>Guidance counselor</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42" w:author="cmartin01" w:date="2011-09-08T13:43:00Z">
                      <w:pPr>
                        <w:shd w:val="clear" w:color="auto" w:fill="FFFFFF" w:themeFill="background1"/>
                      </w:pPr>
                    </w:pPrChange>
                  </w:pPr>
                </w:p>
                <w:p w:rsidR="00000000" w:rsidRDefault="00F24850" w:rsidP="00DC5A5A">
                  <w:pPr>
                    <w:framePr w:hSpace="180" w:wrap="around" w:vAnchor="text" w:hAnchor="text" w:y="1"/>
                    <w:shd w:val="clear" w:color="auto" w:fill="FFFFFF" w:themeFill="background1"/>
                    <w:suppressOverlap/>
                    <w:rPr>
                      <w:rFonts w:eastAsia="Times New Roman"/>
                      <w:sz w:val="20"/>
                      <w:szCs w:val="20"/>
                    </w:rPr>
                    <w:pPrChange w:id="43" w:author="cmartin01" w:date="2011-09-08T13:43:00Z">
                      <w:pPr>
                        <w:shd w:val="clear" w:color="auto" w:fill="FFFFFF" w:themeFill="background1"/>
                      </w:pPr>
                    </w:pPrChange>
                  </w:pPr>
                  <w:r w:rsidRPr="00EE0D4E">
                    <w:rPr>
                      <w:rFonts w:eastAsia="Times New Roman"/>
                      <w:sz w:val="20"/>
                      <w:szCs w:val="20"/>
                    </w:rPr>
                    <w:t>Social worker</w:t>
                  </w:r>
                </w:p>
                <w:p w:rsidR="00000000" w:rsidRDefault="003A6694" w:rsidP="00DC5A5A">
                  <w:pPr>
                    <w:framePr w:hSpace="180" w:wrap="around" w:vAnchor="text" w:hAnchor="text" w:y="1"/>
                    <w:shd w:val="clear" w:color="auto" w:fill="FFFFFF" w:themeFill="background1"/>
                    <w:suppressOverlap/>
                    <w:rPr>
                      <w:del w:id="44" w:author="Doug MacIver" w:date="2012-06-13T11:24:00Z"/>
                      <w:rFonts w:eastAsia="Times New Roman"/>
                      <w:sz w:val="20"/>
                      <w:szCs w:val="20"/>
                    </w:rPr>
                    <w:pPrChange w:id="45" w:author="cmartin01" w:date="2011-09-08T13:43:00Z">
                      <w:pPr>
                        <w:shd w:val="clear" w:color="auto" w:fill="FFFFFF" w:themeFill="background1"/>
                      </w:pPr>
                    </w:pPrChange>
                  </w:pPr>
                </w:p>
                <w:p w:rsidR="00E56C9B" w:rsidRDefault="006E51DF" w:rsidP="00DC5A5A">
                  <w:pPr>
                    <w:framePr w:hSpace="180" w:wrap="around" w:vAnchor="text" w:hAnchor="text" w:y="1"/>
                    <w:shd w:val="clear" w:color="auto" w:fill="FFFFFF" w:themeFill="background1"/>
                    <w:suppressOverlap/>
                    <w:rPr>
                      <w:rFonts w:eastAsia="Times New Roman"/>
                      <w:sz w:val="20"/>
                      <w:szCs w:val="20"/>
                    </w:rPr>
                  </w:pPr>
                  <w:r w:rsidRPr="00530BB7">
                    <w:rPr>
                      <w:rFonts w:eastAsia="Times New Roman"/>
                      <w:color w:val="00B050"/>
                      <w:sz w:val="20"/>
                      <w:szCs w:val="20"/>
                    </w:rPr>
                    <w:t>Other s</w:t>
                  </w:r>
                  <w:r w:rsidR="00F24850" w:rsidRPr="00EE0D4E">
                    <w:rPr>
                      <w:rFonts w:eastAsia="Times New Roman"/>
                      <w:sz w:val="20"/>
                      <w:szCs w:val="20"/>
                    </w:rPr>
                    <w:t>tudent services staff members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46" w:author="cmartin01" w:date="2011-09-08T13:43:00Z">
                      <w:pPr>
                        <w:shd w:val="clear" w:color="auto" w:fill="FFFFFF" w:themeFill="background1"/>
                      </w:pPr>
                    </w:pPrChange>
                  </w:pPr>
                </w:p>
                <w:p w:rsidR="00000000" w:rsidRDefault="00F24850" w:rsidP="00DC5A5A">
                  <w:pPr>
                    <w:framePr w:hSpace="180" w:wrap="around" w:vAnchor="text" w:hAnchor="text" w:y="1"/>
                    <w:shd w:val="clear" w:color="auto" w:fill="FFFFFF" w:themeFill="background1"/>
                    <w:suppressOverlap/>
                    <w:rPr>
                      <w:rFonts w:eastAsia="Times New Roman"/>
                      <w:sz w:val="20"/>
                      <w:szCs w:val="20"/>
                    </w:rPr>
                    <w:pPrChange w:id="47" w:author="cmartin01" w:date="2011-09-08T13:43:00Z">
                      <w:pPr>
                        <w:shd w:val="clear" w:color="auto" w:fill="FFFFFF" w:themeFill="background1"/>
                      </w:pPr>
                    </w:pPrChange>
                  </w:pPr>
                  <w:del w:id="48" w:author="cmartin01" w:date="2011-09-08T13:02:00Z">
                    <w:r w:rsidRPr="00EE0D4E" w:rsidDel="00CD3F4C">
                      <w:rPr>
                        <w:rFonts w:eastAsia="Times New Roman"/>
                        <w:sz w:val="20"/>
                        <w:szCs w:val="20"/>
                      </w:rPr>
                      <w:delText>Climate mgr</w:delText>
                    </w:r>
                  </w:del>
                  <w:ins w:id="49" w:author="cmartin01" w:date="2011-09-08T13:02:00Z">
                    <w:r w:rsidR="00CD3F4C">
                      <w:rPr>
                        <w:rFonts w:eastAsia="Times New Roman"/>
                        <w:sz w:val="20"/>
                        <w:szCs w:val="20"/>
                      </w:rPr>
                      <w:t>Behavior Intervention Specialist</w:t>
                    </w:r>
                  </w:ins>
                  <w:ins w:id="50" w:author="cmartin01" w:date="2011-09-08T13:04:00Z">
                    <w:r w:rsidR="00055591">
                      <w:rPr>
                        <w:rFonts w:eastAsia="Times New Roman"/>
                        <w:sz w:val="20"/>
                        <w:szCs w:val="20"/>
                      </w:rPr>
                      <w:t xml:space="preserve"> (JHU)</w:t>
                    </w:r>
                  </w:ins>
                </w:p>
                <w:p w:rsidR="00000000" w:rsidRDefault="003A6694" w:rsidP="00DC5A5A">
                  <w:pPr>
                    <w:framePr w:hSpace="180" w:wrap="around" w:vAnchor="text" w:hAnchor="text" w:y="1"/>
                    <w:shd w:val="clear" w:color="auto" w:fill="FFFFFF" w:themeFill="background1"/>
                    <w:suppressOverlap/>
                    <w:rPr>
                      <w:ins w:id="51" w:author="cmartin01" w:date="2011-09-08T13:02:00Z"/>
                      <w:rFonts w:eastAsia="Times New Roman"/>
                      <w:sz w:val="20"/>
                      <w:szCs w:val="20"/>
                    </w:rPr>
                    <w:pPrChange w:id="52" w:author="cmartin01" w:date="2011-09-08T13:43:00Z">
                      <w:pPr>
                        <w:shd w:val="clear" w:color="auto" w:fill="FFFFFF" w:themeFill="background1"/>
                      </w:pPr>
                    </w:pPrChange>
                  </w:pPr>
                </w:p>
                <w:p w:rsidR="00000000" w:rsidRDefault="00C02B0E" w:rsidP="00DC5A5A">
                  <w:pPr>
                    <w:framePr w:hSpace="180" w:wrap="around" w:vAnchor="text" w:hAnchor="text" w:y="1"/>
                    <w:shd w:val="clear" w:color="auto" w:fill="FFFFFF" w:themeFill="background1"/>
                    <w:suppressOverlap/>
                    <w:rPr>
                      <w:del w:id="53" w:author="Doug MacIver" w:date="2012-06-13T11:20:00Z"/>
                      <w:rFonts w:eastAsia="Times New Roman"/>
                      <w:color w:val="00B050"/>
                      <w:sz w:val="20"/>
                      <w:szCs w:val="20"/>
                    </w:rPr>
                    <w:pPrChange w:id="54" w:author="cmartin01" w:date="2011-09-08T13:43:00Z">
                      <w:pPr>
                        <w:shd w:val="clear" w:color="auto" w:fill="FFFFFF" w:themeFill="background1"/>
                      </w:pPr>
                    </w:pPrChange>
                  </w:pPr>
                  <w:r w:rsidRPr="00530BB7">
                    <w:rPr>
                      <w:rFonts w:eastAsia="Times New Roman"/>
                      <w:color w:val="00B050"/>
                      <w:sz w:val="20"/>
                      <w:szCs w:val="20"/>
                    </w:rPr>
                    <w:t xml:space="preserve">School Transformation </w:t>
                  </w:r>
                  <w:r w:rsidRPr="00530BB7">
                    <w:rPr>
                      <w:rFonts w:eastAsia="Times New Roman"/>
                      <w:color w:val="00B050"/>
                      <w:sz w:val="20"/>
                      <w:szCs w:val="20"/>
                    </w:rPr>
                    <w:lastRenderedPageBreak/>
                    <w:t xml:space="preserve">Facilitator </w:t>
                  </w:r>
                </w:p>
                <w:p w:rsidR="00AF0E05" w:rsidRDefault="00AF0E05" w:rsidP="00DC5A5A">
                  <w:pPr>
                    <w:framePr w:hSpace="180" w:wrap="around" w:vAnchor="text" w:hAnchor="text" w:y="1"/>
                    <w:shd w:val="clear" w:color="auto" w:fill="FFFFFF" w:themeFill="background1"/>
                    <w:suppressOverlap/>
                    <w:rPr>
                      <w:rFonts w:eastAsia="Times New Roman"/>
                      <w:sz w:val="20"/>
                      <w:szCs w:val="20"/>
                    </w:rPr>
                  </w:pPr>
                </w:p>
                <w:p w:rsidR="00AF0E05" w:rsidRPr="00AF0E05" w:rsidRDefault="00AF0E05"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t>Network 16 Student Support Liaison</w:t>
                  </w:r>
                </w:p>
                <w:p w:rsidR="00E56C9B" w:rsidRDefault="00E56C9B" w:rsidP="00DC5A5A">
                  <w:pPr>
                    <w:framePr w:hSpace="180" w:wrap="around" w:vAnchor="text" w:hAnchor="text" w:y="1"/>
                    <w:suppressOverlap/>
                    <w:rPr>
                      <w:rFonts w:eastAsia="Times New Roman"/>
                      <w:sz w:val="20"/>
                      <w:szCs w:val="20"/>
                    </w:rPr>
                  </w:pPr>
                </w:p>
                <w:p w:rsidR="0002123C" w:rsidRDefault="0002123C" w:rsidP="00DC5A5A">
                  <w:pPr>
                    <w:framePr w:hSpace="180" w:wrap="around" w:vAnchor="text" w:hAnchor="text" w:y="1"/>
                    <w:suppressOverlap/>
                    <w:rPr>
                      <w:rFonts w:eastAsia="Times New Roman"/>
                      <w:sz w:val="20"/>
                      <w:szCs w:val="20"/>
                    </w:rPr>
                  </w:pPr>
                </w:p>
                <w:p w:rsidR="0002123C" w:rsidRDefault="0002123C" w:rsidP="00DC5A5A">
                  <w:pPr>
                    <w:framePr w:hSpace="180" w:wrap="around" w:vAnchor="text" w:hAnchor="text" w:y="1"/>
                    <w:suppressOverlap/>
                    <w:rPr>
                      <w:rFonts w:eastAsia="Times New Roman"/>
                      <w:sz w:val="20"/>
                      <w:szCs w:val="20"/>
                    </w:rPr>
                  </w:pPr>
                </w:p>
                <w:p w:rsidR="0002123C" w:rsidRDefault="0002123C" w:rsidP="00DC5A5A">
                  <w:pPr>
                    <w:framePr w:hSpace="180" w:wrap="around" w:vAnchor="text" w:hAnchor="text" w:y="1"/>
                    <w:suppressOverlap/>
                    <w:rPr>
                      <w:rFonts w:eastAsia="Times New Roman"/>
                      <w:sz w:val="20"/>
                      <w:szCs w:val="20"/>
                    </w:rPr>
                  </w:pPr>
                </w:p>
                <w:p w:rsidR="0002123C" w:rsidRDefault="0002123C" w:rsidP="00DC5A5A">
                  <w:pPr>
                    <w:framePr w:hSpace="180" w:wrap="around" w:vAnchor="text" w:hAnchor="text" w:y="1"/>
                    <w:suppressOverlap/>
                    <w:rPr>
                      <w:rFonts w:eastAsia="Times New Roman"/>
                      <w:sz w:val="20"/>
                      <w:szCs w:val="20"/>
                    </w:rPr>
                  </w:pPr>
                </w:p>
                <w:p w:rsidR="0002123C" w:rsidRDefault="0002123C" w:rsidP="00DC5A5A">
                  <w:pPr>
                    <w:framePr w:hSpace="180" w:wrap="around" w:vAnchor="text" w:hAnchor="text" w:y="1"/>
                    <w:suppressOverlap/>
                    <w:rPr>
                      <w:rFonts w:eastAsia="Times New Roman"/>
                      <w:sz w:val="20"/>
                      <w:szCs w:val="20"/>
                    </w:rPr>
                  </w:pPr>
                </w:p>
                <w:p w:rsidR="00000000" w:rsidRDefault="0002123C" w:rsidP="00DC5A5A">
                  <w:pPr>
                    <w:framePr w:hSpace="180" w:wrap="around" w:vAnchor="text" w:hAnchor="text" w:y="1"/>
                    <w:suppressOverlap/>
                    <w:rPr>
                      <w:rFonts w:eastAsia="Times New Roman"/>
                      <w:color w:val="00B050"/>
                      <w:sz w:val="20"/>
                      <w:szCs w:val="20"/>
                    </w:rPr>
                    <w:pPrChange w:id="55" w:author="cmartin01" w:date="2011-09-08T13:43:00Z">
                      <w:pPr/>
                    </w:pPrChange>
                  </w:pPr>
                  <w:r>
                    <w:rPr>
                      <w:rFonts w:eastAsia="Times New Roman"/>
                      <w:color w:val="00B050"/>
                      <w:sz w:val="20"/>
                      <w:szCs w:val="20"/>
                    </w:rPr>
                    <w:t>Attendance Monitor and School Transformation Facilitator</w:t>
                  </w:r>
                </w:p>
              </w:tc>
              <w:tc>
                <w:tcPr>
                  <w:tcW w:w="1283" w:type="dxa"/>
                </w:tcPr>
                <w:p w:rsidR="00000000" w:rsidRDefault="00255741" w:rsidP="00DC5A5A">
                  <w:pPr>
                    <w:framePr w:hSpace="180" w:wrap="around" w:vAnchor="text" w:hAnchor="text" w:y="1"/>
                    <w:suppressOverlap/>
                    <w:rPr>
                      <w:ins w:id="56" w:author="cmartin01" w:date="2011-08-31T17:13:00Z"/>
                      <w:rFonts w:eastAsia="Times New Roman"/>
                      <w:strike/>
                      <w:color w:val="00B050"/>
                      <w:sz w:val="20"/>
                      <w:szCs w:val="20"/>
                    </w:rPr>
                    <w:pPrChange w:id="57" w:author="cmartin01" w:date="2011-09-08T13:43:00Z">
                      <w:pPr/>
                    </w:pPrChange>
                  </w:pPr>
                  <w:r w:rsidRPr="00DB276A">
                    <w:rPr>
                      <w:rFonts w:eastAsia="Times New Roman"/>
                      <w:strike/>
                      <w:color w:val="00B050"/>
                      <w:sz w:val="20"/>
                      <w:szCs w:val="20"/>
                    </w:rPr>
                    <w:lastRenderedPageBreak/>
                    <w:t xml:space="preserve">July 2010, August 2010, </w:t>
                  </w:r>
                  <w:r w:rsidR="00F24850" w:rsidRPr="00DB276A">
                    <w:rPr>
                      <w:rFonts w:eastAsia="Times New Roman"/>
                      <w:strike/>
                      <w:color w:val="00B050"/>
                      <w:sz w:val="20"/>
                      <w:szCs w:val="20"/>
                    </w:rPr>
                    <w:t>April 2011</w:t>
                  </w:r>
                </w:p>
                <w:p w:rsidR="00000000" w:rsidRDefault="00055591" w:rsidP="00DC5A5A">
                  <w:pPr>
                    <w:framePr w:hSpace="180" w:wrap="around" w:vAnchor="text" w:hAnchor="text" w:y="1"/>
                    <w:suppressOverlap/>
                    <w:rPr>
                      <w:rFonts w:eastAsia="Times New Roman"/>
                      <w:strike/>
                      <w:color w:val="00B050"/>
                      <w:sz w:val="20"/>
                      <w:szCs w:val="20"/>
                    </w:rPr>
                    <w:pPrChange w:id="58" w:author="cmartin01" w:date="2011-09-08T13:43:00Z">
                      <w:pPr/>
                    </w:pPrChange>
                  </w:pPr>
                  <w:ins w:id="59" w:author="cmartin01" w:date="2011-09-08T13:05:00Z">
                    <w:r w:rsidRPr="00DB276A">
                      <w:rPr>
                        <w:rFonts w:eastAsia="Times New Roman"/>
                        <w:strike/>
                        <w:color w:val="00B050"/>
                        <w:sz w:val="20"/>
                        <w:szCs w:val="20"/>
                      </w:rPr>
                      <w:t xml:space="preserve">June </w:t>
                    </w:r>
                  </w:ins>
                  <w:ins w:id="60" w:author="cmartin01" w:date="2011-08-31T17:13:00Z">
                    <w:r w:rsidR="001C561E" w:rsidRPr="00DB276A">
                      <w:rPr>
                        <w:rFonts w:eastAsia="Times New Roman"/>
                        <w:strike/>
                        <w:color w:val="00B050"/>
                        <w:sz w:val="20"/>
                        <w:szCs w:val="20"/>
                      </w:rPr>
                      <w:t>2012</w:t>
                    </w:r>
                  </w:ins>
                </w:p>
                <w:p w:rsidR="00DB276A" w:rsidRDefault="00DB276A" w:rsidP="00DC5A5A">
                  <w:pPr>
                    <w:framePr w:hSpace="180" w:wrap="around" w:vAnchor="text" w:hAnchor="text" w:y="1"/>
                    <w:suppressOverlap/>
                    <w:rPr>
                      <w:rFonts w:eastAsia="Times New Roman"/>
                      <w:strike/>
                      <w:color w:val="00B050"/>
                      <w:sz w:val="20"/>
                      <w:szCs w:val="20"/>
                    </w:rPr>
                  </w:pPr>
                </w:p>
                <w:p w:rsidR="00DB276A" w:rsidRPr="00DB276A" w:rsidRDefault="00DB276A" w:rsidP="00DC5A5A">
                  <w:pPr>
                    <w:framePr w:hSpace="180" w:wrap="around" w:vAnchor="text" w:hAnchor="text" w:y="1"/>
                    <w:suppressOverlap/>
                    <w:rPr>
                      <w:rFonts w:eastAsia="Times New Roman"/>
                      <w:color w:val="00B050"/>
                      <w:sz w:val="20"/>
                      <w:szCs w:val="20"/>
                    </w:rPr>
                  </w:pPr>
                  <w:r>
                    <w:rPr>
                      <w:rFonts w:eastAsia="Times New Roman"/>
                      <w:color w:val="00B050"/>
                      <w:sz w:val="20"/>
                      <w:szCs w:val="20"/>
                    </w:rPr>
                    <w:t xml:space="preserve">Ongoing </w:t>
                  </w:r>
                </w:p>
                <w:p w:rsidR="00000000" w:rsidRDefault="003A6694" w:rsidP="00DC5A5A">
                  <w:pPr>
                    <w:framePr w:hSpace="180" w:wrap="around" w:vAnchor="text" w:hAnchor="text" w:y="1"/>
                    <w:suppressOverlap/>
                    <w:rPr>
                      <w:rFonts w:eastAsia="Times New Roman"/>
                      <w:sz w:val="20"/>
                      <w:szCs w:val="20"/>
                    </w:rPr>
                    <w:pPrChange w:id="61" w:author="cmartin01" w:date="2011-09-08T13:43:00Z">
                      <w:pPr/>
                    </w:pPrChange>
                  </w:pPr>
                </w:p>
                <w:p w:rsidR="00000000" w:rsidRDefault="000B1991" w:rsidP="00DC5A5A">
                  <w:pPr>
                    <w:framePr w:hSpace="180" w:wrap="around" w:vAnchor="text" w:hAnchor="text" w:y="1"/>
                    <w:suppressOverlap/>
                    <w:rPr>
                      <w:rFonts w:eastAsia="Times New Roman"/>
                      <w:strike/>
                      <w:color w:val="00B050"/>
                      <w:sz w:val="20"/>
                      <w:szCs w:val="20"/>
                      <w:rPrChange w:id="62" w:author="Windows User" w:date="2012-05-29T10:11:00Z">
                        <w:rPr>
                          <w:rFonts w:eastAsia="Times New Roman"/>
                          <w:sz w:val="20"/>
                          <w:szCs w:val="20"/>
                        </w:rPr>
                      </w:rPrChange>
                    </w:rPr>
                    <w:pPrChange w:id="63" w:author="cmartin01" w:date="2011-09-08T13:43:00Z">
                      <w:pPr/>
                    </w:pPrChange>
                  </w:pPr>
                  <w:r w:rsidRPr="000B1991">
                    <w:rPr>
                      <w:rFonts w:eastAsia="Times New Roman"/>
                      <w:strike/>
                      <w:color w:val="00B050"/>
                      <w:sz w:val="20"/>
                      <w:szCs w:val="20"/>
                      <w:rPrChange w:id="64" w:author="Windows User" w:date="2012-05-29T10:11:00Z">
                        <w:rPr>
                          <w:rFonts w:eastAsia="Times New Roman"/>
                          <w:sz w:val="20"/>
                          <w:szCs w:val="20"/>
                        </w:rPr>
                      </w:rPrChange>
                    </w:rPr>
                    <w:t>Faculty and staff training on July 29, 30, and August 5 followed by ongoing implementation and support.</w:t>
                  </w:r>
                </w:p>
              </w:tc>
              <w:tc>
                <w:tcPr>
                  <w:tcW w:w="2180" w:type="dxa"/>
                </w:tcPr>
                <w:p w:rsidR="00000000" w:rsidRDefault="00F24850" w:rsidP="00DC5A5A">
                  <w:pPr>
                    <w:framePr w:hSpace="180" w:wrap="around" w:vAnchor="text" w:hAnchor="text" w:y="1"/>
                    <w:shd w:val="clear" w:color="auto" w:fill="FFFFFF" w:themeFill="background1"/>
                    <w:suppressOverlap/>
                    <w:rPr>
                      <w:rFonts w:eastAsia="Times New Roman"/>
                      <w:sz w:val="20"/>
                      <w:szCs w:val="20"/>
                    </w:rPr>
                    <w:pPrChange w:id="65" w:author="cmartin01" w:date="2011-09-08T13:43:00Z">
                      <w:pPr>
                        <w:shd w:val="clear" w:color="auto" w:fill="FFFFFF" w:themeFill="background1"/>
                      </w:pPr>
                    </w:pPrChange>
                  </w:pPr>
                  <w:r w:rsidRPr="00F24850">
                    <w:rPr>
                      <w:rFonts w:eastAsia="Times New Roman"/>
                      <w:sz w:val="20"/>
                      <w:szCs w:val="20"/>
                    </w:rPr>
                    <w:t>City Schools attendance records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66" w:author="cmartin01" w:date="2011-09-08T13:43:00Z">
                      <w:pPr>
                        <w:shd w:val="clear" w:color="auto" w:fill="FFFFFF" w:themeFill="background1"/>
                      </w:pPr>
                    </w:pPrChange>
                  </w:pPr>
                </w:p>
                <w:p w:rsidR="00000000" w:rsidRDefault="00F24850" w:rsidP="00DC5A5A">
                  <w:pPr>
                    <w:framePr w:hSpace="180" w:wrap="around" w:vAnchor="text" w:hAnchor="text" w:y="1"/>
                    <w:suppressOverlap/>
                    <w:rPr>
                      <w:ins w:id="67" w:author="Doug MacIver" w:date="2012-06-13T11:25:00Z"/>
                      <w:rFonts w:eastAsia="Times New Roman"/>
                      <w:sz w:val="20"/>
                      <w:szCs w:val="20"/>
                    </w:rPr>
                    <w:pPrChange w:id="68" w:author="cmartin01" w:date="2011-09-08T13:43:00Z">
                      <w:pPr/>
                    </w:pPrChange>
                  </w:pPr>
                  <w:r w:rsidRPr="00726B6D">
                    <w:rPr>
                      <w:rFonts w:eastAsia="Times New Roman"/>
                      <w:sz w:val="20"/>
                      <w:szCs w:val="20"/>
                    </w:rPr>
                    <w:t xml:space="preserve">Misbehavior related –records including </w:t>
                  </w:r>
                  <w:r>
                    <w:rPr>
                      <w:rFonts w:eastAsia="Times New Roman"/>
                      <w:sz w:val="20"/>
                      <w:szCs w:val="20"/>
                    </w:rPr>
                    <w:t>City Schools</w:t>
                  </w:r>
                  <w:r w:rsidRPr="00726B6D">
                    <w:rPr>
                      <w:rFonts w:eastAsia="Times New Roman"/>
                      <w:sz w:val="20"/>
                      <w:szCs w:val="20"/>
                    </w:rPr>
                    <w:t xml:space="preserve"> suspension records, disciplinary referrals, teacher ratings of student behavior in each course (excellent, satisfactory, unsatisfactory)</w:t>
                  </w:r>
                </w:p>
                <w:p w:rsidR="00000000" w:rsidRDefault="003A6694" w:rsidP="00DC5A5A">
                  <w:pPr>
                    <w:framePr w:hSpace="180" w:wrap="around" w:vAnchor="text" w:hAnchor="text" w:y="1"/>
                    <w:suppressOverlap/>
                    <w:rPr>
                      <w:ins w:id="69" w:author="Doug MacIver" w:date="2012-06-13T11:25:00Z"/>
                      <w:rFonts w:eastAsia="Times New Roman"/>
                      <w:sz w:val="20"/>
                      <w:szCs w:val="20"/>
                    </w:rPr>
                    <w:pPrChange w:id="70" w:author="cmartin01" w:date="2011-09-08T13:43:00Z">
                      <w:pPr/>
                    </w:pPrChange>
                  </w:pPr>
                </w:p>
                <w:p w:rsidR="00000000" w:rsidRDefault="006E51DF" w:rsidP="00DC5A5A">
                  <w:pPr>
                    <w:framePr w:hSpace="180" w:wrap="around" w:vAnchor="text" w:hAnchor="text" w:y="1"/>
                    <w:suppressOverlap/>
                    <w:rPr>
                      <w:rFonts w:eastAsia="Times New Roman"/>
                      <w:color w:val="00B050"/>
                      <w:sz w:val="20"/>
                      <w:szCs w:val="20"/>
                    </w:rPr>
                    <w:pPrChange w:id="71" w:author="cmartin01" w:date="2011-09-08T13:43:00Z">
                      <w:pPr/>
                    </w:pPrChange>
                  </w:pPr>
                  <w:r w:rsidRPr="00530BB7">
                    <w:rPr>
                      <w:rFonts w:eastAsia="Times New Roman"/>
                      <w:color w:val="00B050"/>
                      <w:sz w:val="20"/>
                      <w:szCs w:val="20"/>
                    </w:rPr>
                    <w:t>SWIS database</w:t>
                  </w:r>
                </w:p>
                <w:p w:rsidR="004A608B" w:rsidRDefault="004A608B" w:rsidP="00DC5A5A">
                  <w:pPr>
                    <w:framePr w:hSpace="180" w:wrap="around" w:vAnchor="text" w:hAnchor="text" w:y="1"/>
                    <w:suppressOverlap/>
                    <w:rPr>
                      <w:rFonts w:eastAsia="Times New Roman"/>
                      <w:color w:val="00B050"/>
                      <w:sz w:val="20"/>
                      <w:szCs w:val="20"/>
                    </w:rPr>
                  </w:pPr>
                </w:p>
                <w:p w:rsidR="004A608B" w:rsidRDefault="004A608B" w:rsidP="00DC5A5A">
                  <w:pPr>
                    <w:framePr w:hSpace="180" w:wrap="around" w:vAnchor="text" w:hAnchor="text" w:y="1"/>
                    <w:suppressOverlap/>
                    <w:rPr>
                      <w:rFonts w:eastAsia="Times New Roman"/>
                      <w:color w:val="00B050"/>
                      <w:sz w:val="20"/>
                      <w:szCs w:val="20"/>
                    </w:rPr>
                  </w:pPr>
                  <w:r>
                    <w:rPr>
                      <w:rFonts w:eastAsia="Times New Roman"/>
                      <w:color w:val="00B050"/>
                      <w:sz w:val="20"/>
                      <w:szCs w:val="20"/>
                    </w:rPr>
                    <w:t>SST</w:t>
                  </w:r>
                  <w:r w:rsidR="00E357E4">
                    <w:rPr>
                      <w:rFonts w:eastAsia="Times New Roman"/>
                      <w:color w:val="00B050"/>
                      <w:sz w:val="20"/>
                      <w:szCs w:val="20"/>
                    </w:rPr>
                    <w:t xml:space="preserve"> SANE</w:t>
                  </w:r>
                </w:p>
                <w:p w:rsidR="004A608B" w:rsidRDefault="004A608B"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E357E4" w:rsidRDefault="004A608B" w:rsidP="00DC5A5A">
                  <w:pPr>
                    <w:framePr w:hSpace="180" w:wrap="around" w:vAnchor="text" w:hAnchor="text" w:y="1"/>
                    <w:suppressOverlap/>
                    <w:rPr>
                      <w:rFonts w:eastAsia="Times New Roman"/>
                      <w:color w:val="00B050"/>
                      <w:sz w:val="20"/>
                      <w:szCs w:val="20"/>
                    </w:rPr>
                  </w:pPr>
                  <w:r>
                    <w:rPr>
                      <w:rFonts w:eastAsia="Times New Roman"/>
                      <w:color w:val="00B050"/>
                      <w:sz w:val="20"/>
                      <w:szCs w:val="20"/>
                    </w:rPr>
                    <w:t>Behavior Modification Center Records</w:t>
                  </w: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Default="0002123C" w:rsidP="00DC5A5A">
                  <w:pPr>
                    <w:framePr w:hSpace="180" w:wrap="around" w:vAnchor="text" w:hAnchor="text" w:y="1"/>
                    <w:suppressOverlap/>
                    <w:rPr>
                      <w:rFonts w:eastAsia="Times New Roman"/>
                      <w:color w:val="00B050"/>
                      <w:sz w:val="20"/>
                      <w:szCs w:val="20"/>
                    </w:rPr>
                  </w:pPr>
                </w:p>
                <w:p w:rsidR="0002123C" w:rsidRPr="004A608B" w:rsidRDefault="0002123C" w:rsidP="00DC5A5A">
                  <w:pPr>
                    <w:framePr w:hSpace="180" w:wrap="around" w:vAnchor="text" w:hAnchor="text" w:y="1"/>
                    <w:suppressOverlap/>
                    <w:rPr>
                      <w:rFonts w:eastAsia="Times New Roman"/>
                      <w:color w:val="00B050"/>
                      <w:sz w:val="20"/>
                      <w:szCs w:val="20"/>
                    </w:rPr>
                  </w:pPr>
                  <w:r>
                    <w:rPr>
                      <w:rFonts w:eastAsia="Times New Roman"/>
                      <w:color w:val="00B050"/>
                      <w:sz w:val="20"/>
                      <w:szCs w:val="20"/>
                    </w:rPr>
                    <w:t>Monthly attendance summaries</w:t>
                  </w:r>
                </w:p>
              </w:tc>
            </w:tr>
          </w:tbl>
          <w:p w:rsidR="00E56C9B" w:rsidRDefault="00E56C9B">
            <w:pPr>
              <w:rPr>
                <w:sz w:val="20"/>
                <w:szCs w:val="20"/>
                <w:u w:val="single"/>
              </w:rPr>
            </w:pPr>
          </w:p>
          <w:p w:rsidR="00E56C9B" w:rsidRDefault="00E56C9B">
            <w:pPr>
              <w:rPr>
                <w:sz w:val="20"/>
                <w:szCs w:val="20"/>
                <w:u w:val="single"/>
              </w:rPr>
            </w:pPr>
          </w:p>
          <w:p w:rsidR="00E56C9B" w:rsidRDefault="00E56C9B">
            <w:pPr>
              <w:rPr>
                <w:sz w:val="20"/>
                <w:szCs w:val="20"/>
                <w:u w:val="single"/>
              </w:rPr>
            </w:pPr>
          </w:p>
          <w:p w:rsidR="00E56C9B" w:rsidRDefault="00E56C9B">
            <w:pPr>
              <w:rPr>
                <w:sz w:val="20"/>
                <w:szCs w:val="20"/>
                <w:u w:val="single"/>
              </w:rPr>
            </w:pPr>
          </w:p>
          <w:p w:rsidR="00E56C9B" w:rsidRDefault="00E56C9B">
            <w:pPr>
              <w:rPr>
                <w:sz w:val="20"/>
                <w:szCs w:val="20"/>
                <w:u w:val="single"/>
              </w:rPr>
            </w:pPr>
          </w:p>
          <w:p w:rsidR="00E56C9B" w:rsidRDefault="00E56C9B">
            <w:pPr>
              <w:rPr>
                <w:sz w:val="20"/>
                <w:szCs w:val="20"/>
                <w:u w:val="single"/>
              </w:rPr>
            </w:pPr>
          </w:p>
          <w:tbl>
            <w:tblPr>
              <w:tblW w:w="13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1538"/>
              <w:gridCol w:w="4453"/>
              <w:gridCol w:w="1827"/>
              <w:gridCol w:w="2229"/>
              <w:gridCol w:w="1850"/>
            </w:tblGrid>
            <w:tr w:rsidR="00185299" w:rsidRPr="00111B96" w:rsidTr="002E68DF">
              <w:trPr>
                <w:jc w:val="center"/>
              </w:trPr>
              <w:tc>
                <w:tcPr>
                  <w:tcW w:w="1283" w:type="dxa"/>
                  <w:shd w:val="clear" w:color="auto" w:fill="C6D9F1"/>
                </w:tcPr>
                <w:p w:rsidR="00000000" w:rsidRDefault="00310E78" w:rsidP="00DC5A5A">
                  <w:pPr>
                    <w:framePr w:hSpace="180" w:wrap="around" w:vAnchor="text" w:hAnchor="text" w:y="1"/>
                    <w:suppressOverlap/>
                    <w:jc w:val="center"/>
                    <w:rPr>
                      <w:rFonts w:eastAsia="Times New Roman"/>
                      <w:b/>
                      <w:sz w:val="20"/>
                      <w:szCs w:val="20"/>
                    </w:rPr>
                    <w:pPrChange w:id="72" w:author="cmartin01" w:date="2011-09-08T13:43:00Z">
                      <w:pPr>
                        <w:jc w:val="center"/>
                      </w:pPr>
                    </w:pPrChange>
                  </w:pPr>
                  <w:r w:rsidRPr="00111B96">
                    <w:rPr>
                      <w:rFonts w:eastAsia="Times New Roman"/>
                      <w:b/>
                      <w:sz w:val="20"/>
                      <w:szCs w:val="20"/>
                    </w:rPr>
                    <w:t>Data point (from Needs Analysis)</w:t>
                  </w:r>
                </w:p>
              </w:tc>
              <w:tc>
                <w:tcPr>
                  <w:tcW w:w="1616" w:type="dxa"/>
                  <w:shd w:val="clear" w:color="auto" w:fill="C6D9F1"/>
                </w:tcPr>
                <w:p w:rsidR="00000000" w:rsidRDefault="00310E78" w:rsidP="00DC5A5A">
                  <w:pPr>
                    <w:framePr w:hSpace="180" w:wrap="around" w:vAnchor="text" w:hAnchor="text" w:y="1"/>
                    <w:suppressOverlap/>
                    <w:jc w:val="center"/>
                    <w:rPr>
                      <w:rFonts w:eastAsia="Times New Roman"/>
                      <w:b/>
                      <w:sz w:val="20"/>
                      <w:szCs w:val="20"/>
                    </w:rPr>
                    <w:pPrChange w:id="73" w:author="cmartin01" w:date="2011-09-08T13:43:00Z">
                      <w:pPr>
                        <w:jc w:val="center"/>
                      </w:pPr>
                    </w:pPrChange>
                  </w:pPr>
                  <w:r w:rsidRPr="00111B96">
                    <w:rPr>
                      <w:rFonts w:eastAsia="Times New Roman"/>
                      <w:b/>
                      <w:sz w:val="20"/>
                      <w:szCs w:val="20"/>
                    </w:rPr>
                    <w:t>School Needs Assessment</w:t>
                  </w:r>
                </w:p>
              </w:tc>
              <w:tc>
                <w:tcPr>
                  <w:tcW w:w="5130" w:type="dxa"/>
                  <w:shd w:val="clear" w:color="auto" w:fill="C6D9F1"/>
                </w:tcPr>
                <w:p w:rsidR="00000000" w:rsidRDefault="00310E78" w:rsidP="00DC5A5A">
                  <w:pPr>
                    <w:framePr w:hSpace="180" w:wrap="around" w:vAnchor="text" w:hAnchor="text" w:y="1"/>
                    <w:suppressOverlap/>
                    <w:jc w:val="center"/>
                    <w:rPr>
                      <w:rFonts w:eastAsia="Times New Roman"/>
                      <w:b/>
                      <w:sz w:val="20"/>
                      <w:szCs w:val="20"/>
                    </w:rPr>
                    <w:pPrChange w:id="74" w:author="cmartin01" w:date="2011-09-08T13:43:00Z">
                      <w:pPr>
                        <w:jc w:val="center"/>
                      </w:pPr>
                    </w:pPrChange>
                  </w:pPr>
                  <w:r w:rsidRPr="00111B96">
                    <w:rPr>
                      <w:rFonts w:eastAsia="Times New Roman"/>
                      <w:b/>
                      <w:sz w:val="20"/>
                      <w:szCs w:val="20"/>
                    </w:rPr>
                    <w:t>Strategy to address:</w:t>
                  </w:r>
                </w:p>
              </w:tc>
              <w:tc>
                <w:tcPr>
                  <w:tcW w:w="1170" w:type="dxa"/>
                  <w:shd w:val="clear" w:color="auto" w:fill="C6D9F1"/>
                </w:tcPr>
                <w:p w:rsidR="00000000" w:rsidRDefault="00310E78" w:rsidP="00DC5A5A">
                  <w:pPr>
                    <w:framePr w:hSpace="180" w:wrap="around" w:vAnchor="text" w:hAnchor="text" w:y="1"/>
                    <w:suppressOverlap/>
                    <w:jc w:val="center"/>
                    <w:rPr>
                      <w:rFonts w:eastAsia="Times New Roman"/>
                      <w:b/>
                      <w:sz w:val="20"/>
                      <w:szCs w:val="20"/>
                    </w:rPr>
                    <w:pPrChange w:id="75" w:author="cmartin01" w:date="2011-09-08T13:43:00Z">
                      <w:pPr>
                        <w:jc w:val="center"/>
                      </w:pPr>
                    </w:pPrChange>
                  </w:pPr>
                  <w:r w:rsidRPr="00111B96">
                    <w:rPr>
                      <w:rFonts w:eastAsia="Times New Roman"/>
                      <w:b/>
                      <w:sz w:val="20"/>
                      <w:szCs w:val="20"/>
                    </w:rPr>
                    <w:t>Person(s) responsible:</w:t>
                  </w:r>
                </w:p>
              </w:tc>
              <w:tc>
                <w:tcPr>
                  <w:tcW w:w="2340" w:type="dxa"/>
                  <w:shd w:val="clear" w:color="auto" w:fill="C6D9F1"/>
                </w:tcPr>
                <w:p w:rsidR="00000000" w:rsidRDefault="00310E78" w:rsidP="00DC5A5A">
                  <w:pPr>
                    <w:framePr w:hSpace="180" w:wrap="around" w:vAnchor="text" w:hAnchor="text" w:y="1"/>
                    <w:suppressOverlap/>
                    <w:jc w:val="center"/>
                    <w:rPr>
                      <w:rFonts w:eastAsia="Times New Roman"/>
                      <w:b/>
                      <w:sz w:val="20"/>
                      <w:szCs w:val="20"/>
                    </w:rPr>
                    <w:pPrChange w:id="76" w:author="cmartin01" w:date="2011-09-08T13:43:00Z">
                      <w:pPr>
                        <w:jc w:val="center"/>
                      </w:pPr>
                    </w:pPrChange>
                  </w:pPr>
                  <w:r w:rsidRPr="00111B96">
                    <w:rPr>
                      <w:rFonts w:eastAsia="Times New Roman"/>
                      <w:b/>
                      <w:sz w:val="20"/>
                      <w:szCs w:val="20"/>
                    </w:rPr>
                    <w:t>Estimated Date of Completion:</w:t>
                  </w:r>
                </w:p>
              </w:tc>
              <w:tc>
                <w:tcPr>
                  <w:tcW w:w="1641" w:type="dxa"/>
                  <w:shd w:val="clear" w:color="auto" w:fill="C6D9F1"/>
                </w:tcPr>
                <w:p w:rsidR="00000000" w:rsidRDefault="00310E78" w:rsidP="00DC5A5A">
                  <w:pPr>
                    <w:framePr w:hSpace="180" w:wrap="around" w:vAnchor="text" w:hAnchor="text" w:y="1"/>
                    <w:suppressOverlap/>
                    <w:jc w:val="center"/>
                    <w:rPr>
                      <w:rFonts w:eastAsia="Times New Roman"/>
                      <w:b/>
                      <w:sz w:val="20"/>
                      <w:szCs w:val="20"/>
                    </w:rPr>
                    <w:pPrChange w:id="77" w:author="cmartin01" w:date="2011-09-08T13:43:00Z">
                      <w:pPr>
                        <w:jc w:val="center"/>
                      </w:pPr>
                    </w:pPrChange>
                  </w:pPr>
                  <w:r w:rsidRPr="00111B96">
                    <w:rPr>
                      <w:rFonts w:eastAsia="Times New Roman"/>
                      <w:b/>
                      <w:sz w:val="20"/>
                      <w:szCs w:val="20"/>
                    </w:rPr>
                    <w:t>Documentation that can be used as evidence of Successful Completion</w:t>
                  </w:r>
                </w:p>
              </w:tc>
            </w:tr>
            <w:tr w:rsidR="00185299" w:rsidRPr="00111B96" w:rsidTr="002E68DF">
              <w:trPr>
                <w:jc w:val="center"/>
              </w:trPr>
              <w:tc>
                <w:tcPr>
                  <w:tcW w:w="1283" w:type="dxa"/>
                </w:tcPr>
                <w:p w:rsidR="00000000" w:rsidRDefault="00310E78" w:rsidP="00DC5A5A">
                  <w:pPr>
                    <w:framePr w:hSpace="180" w:wrap="around" w:vAnchor="text" w:hAnchor="text" w:y="1"/>
                    <w:suppressOverlap/>
                    <w:jc w:val="center"/>
                    <w:rPr>
                      <w:rFonts w:eastAsia="Times New Roman"/>
                      <w:sz w:val="20"/>
                      <w:szCs w:val="20"/>
                    </w:rPr>
                    <w:pPrChange w:id="78" w:author="cmartin01" w:date="2011-09-08T13:43:00Z">
                      <w:pPr>
                        <w:jc w:val="center"/>
                      </w:pPr>
                    </w:pPrChange>
                  </w:pPr>
                  <w:r w:rsidRPr="002E68DF">
                    <w:rPr>
                      <w:rFonts w:eastAsia="Times New Roman"/>
                      <w:sz w:val="20"/>
                      <w:szCs w:val="20"/>
                    </w:rPr>
                    <w:t>Staff Profile</w:t>
                  </w:r>
                </w:p>
              </w:tc>
              <w:tc>
                <w:tcPr>
                  <w:tcW w:w="1616" w:type="dxa"/>
                </w:tcPr>
                <w:p w:rsidR="00000000" w:rsidRDefault="00310E78" w:rsidP="00DC5A5A">
                  <w:pPr>
                    <w:framePr w:hSpace="180" w:wrap="around" w:vAnchor="text" w:hAnchor="text" w:y="1"/>
                    <w:suppressOverlap/>
                    <w:rPr>
                      <w:rFonts w:eastAsia="Times New Roman"/>
                      <w:sz w:val="20"/>
                      <w:szCs w:val="20"/>
                      <w:highlight w:val="yellow"/>
                    </w:rPr>
                    <w:pPrChange w:id="79" w:author="cmartin01" w:date="2011-09-08T13:43:00Z">
                      <w:pPr/>
                    </w:pPrChange>
                  </w:pPr>
                  <w:r w:rsidRPr="00972598">
                    <w:rPr>
                      <w:rFonts w:eastAsia="Times New Roman"/>
                      <w:sz w:val="20"/>
                      <w:szCs w:val="20"/>
                    </w:rPr>
                    <w:t>35% of the teachers have five or fewer years of teaching experience</w:t>
                  </w:r>
                  <w:r w:rsidR="00F172E9" w:rsidRPr="00972598">
                    <w:rPr>
                      <w:rFonts w:eastAsia="Times New Roman"/>
                      <w:color w:val="00B050"/>
                      <w:sz w:val="20"/>
                      <w:szCs w:val="20"/>
                    </w:rPr>
                    <w:t>as per the start of the SIG grant</w:t>
                  </w:r>
                  <w:r w:rsidR="0012499B" w:rsidRPr="00972598">
                    <w:rPr>
                      <w:rFonts w:eastAsia="Times New Roman"/>
                      <w:color w:val="00B050"/>
                      <w:sz w:val="20"/>
                      <w:szCs w:val="20"/>
                    </w:rPr>
                    <w:t>.  (32% as of April 2012_</w:t>
                  </w:r>
                </w:p>
              </w:tc>
              <w:tc>
                <w:tcPr>
                  <w:tcW w:w="5130" w:type="dxa"/>
                </w:tcPr>
                <w:p w:rsidR="00000000" w:rsidRDefault="00181272" w:rsidP="00DC5A5A">
                  <w:pPr>
                    <w:framePr w:hSpace="180" w:wrap="around" w:vAnchor="text" w:hAnchor="text" w:y="1"/>
                    <w:suppressOverlap/>
                    <w:rPr>
                      <w:rFonts w:eastAsia="Times New Roman"/>
                      <w:strike/>
                      <w:color w:val="00B050"/>
                      <w:sz w:val="20"/>
                      <w:szCs w:val="20"/>
                    </w:rPr>
                    <w:pPrChange w:id="80" w:author="cmartin01" w:date="2011-09-08T13:43:00Z">
                      <w:pPr/>
                    </w:pPrChange>
                  </w:pPr>
                  <w:r w:rsidRPr="001857EE">
                    <w:rPr>
                      <w:strike/>
                      <w:color w:val="00B050"/>
                      <w:sz w:val="20"/>
                      <w:szCs w:val="20"/>
                    </w:rPr>
                    <w:t>All teachers (especially those with less than 5 years experience) will be provided with Professional Development (PD) and coaching Additionally, continuing to hire teachers that are highly qualified will ensure that students have teachers that are capable in their content area.</w:t>
                  </w:r>
                </w:p>
                <w:p w:rsidR="00000000" w:rsidRDefault="003A6694" w:rsidP="00DC5A5A">
                  <w:pPr>
                    <w:framePr w:hSpace="180" w:wrap="around" w:vAnchor="text" w:hAnchor="text" w:y="1"/>
                    <w:suppressOverlap/>
                    <w:rPr>
                      <w:sz w:val="20"/>
                      <w:szCs w:val="20"/>
                    </w:rPr>
                    <w:pPrChange w:id="81" w:author="cmartin01" w:date="2011-09-08T13:43:00Z">
                      <w:pPr/>
                    </w:pPrChange>
                  </w:pPr>
                </w:p>
                <w:p w:rsidR="00000000" w:rsidRDefault="00181272" w:rsidP="00DC5A5A">
                  <w:pPr>
                    <w:framePr w:hSpace="180" w:wrap="around" w:vAnchor="text" w:hAnchor="text" w:y="1"/>
                    <w:suppressOverlap/>
                    <w:rPr>
                      <w:ins w:id="82" w:author="cmartin01" w:date="2011-09-08T13:06:00Z"/>
                      <w:rFonts w:eastAsia="Times New Roman"/>
                      <w:sz w:val="20"/>
                      <w:szCs w:val="20"/>
                    </w:rPr>
                    <w:pPrChange w:id="83" w:author="cmartin01" w:date="2011-09-08T13:43:00Z">
                      <w:pPr/>
                    </w:pPrChange>
                  </w:pPr>
                  <w:r w:rsidRPr="00B92D5A">
                    <w:rPr>
                      <w:sz w:val="20"/>
                      <w:szCs w:val="20"/>
                    </w:rPr>
                    <w:t xml:space="preserve">Teachers </w:t>
                  </w:r>
                  <w:r w:rsidRPr="0002123C">
                    <w:rPr>
                      <w:strike/>
                      <w:color w:val="00B050"/>
                      <w:sz w:val="20"/>
                      <w:szCs w:val="20"/>
                    </w:rPr>
                    <w:t>with less than 5 years experience</w:t>
                  </w:r>
                  <w:r w:rsidRPr="00B92D5A">
                    <w:rPr>
                      <w:sz w:val="20"/>
                      <w:szCs w:val="20"/>
                    </w:rPr>
                    <w:t xml:space="preserve">will have </w:t>
                  </w:r>
                  <w:r w:rsidR="00223962" w:rsidRPr="0002123C">
                    <w:rPr>
                      <w:strike/>
                      <w:color w:val="00B050"/>
                      <w:sz w:val="20"/>
                      <w:szCs w:val="20"/>
                    </w:rPr>
                    <w:t xml:space="preserve">a </w:t>
                  </w:r>
                  <w:r w:rsidR="0002123C">
                    <w:rPr>
                      <w:color w:val="00B050"/>
                      <w:sz w:val="20"/>
                      <w:szCs w:val="20"/>
                    </w:rPr>
                    <w:t>Community Leaders/Curriculum Coachesand instructional faciltiators</w:t>
                  </w:r>
                  <w:r w:rsidRPr="00223962">
                    <w:rPr>
                      <w:strike/>
                      <w:color w:val="00B050"/>
                      <w:sz w:val="20"/>
                      <w:szCs w:val="20"/>
                    </w:rPr>
                    <w:t>coaches</w:t>
                  </w:r>
                  <w:r w:rsidRPr="00B92D5A">
                    <w:rPr>
                      <w:sz w:val="20"/>
                      <w:szCs w:val="20"/>
                    </w:rPr>
                    <w:t xml:space="preserve"> available to co-teach, model, assist with lesson planning and lesson differentiation, and provide confidential feedback</w:t>
                  </w:r>
                  <w:r>
                    <w:rPr>
                      <w:sz w:val="20"/>
                      <w:szCs w:val="20"/>
                    </w:rPr>
                    <w:t>.</w:t>
                  </w:r>
                </w:p>
                <w:p w:rsidR="00000000" w:rsidRDefault="003A6694" w:rsidP="00DC5A5A">
                  <w:pPr>
                    <w:framePr w:hSpace="180" w:wrap="around" w:vAnchor="text" w:hAnchor="text" w:y="1"/>
                    <w:suppressOverlap/>
                    <w:rPr>
                      <w:ins w:id="84" w:author="cmartin01" w:date="2011-09-08T13:07:00Z"/>
                      <w:sz w:val="20"/>
                      <w:szCs w:val="20"/>
                    </w:rPr>
                    <w:pPrChange w:id="85" w:author="cmartin01" w:date="2011-09-08T13:43:00Z">
                      <w:pPr/>
                    </w:pPrChange>
                  </w:pPr>
                </w:p>
                <w:p w:rsidR="00E56C9B" w:rsidRDefault="00055591" w:rsidP="00DC5A5A">
                  <w:pPr>
                    <w:framePr w:hSpace="180" w:wrap="around" w:vAnchor="text" w:hAnchor="text" w:y="1"/>
                    <w:suppressOverlap/>
                    <w:rPr>
                      <w:rFonts w:eastAsia="Times New Roman"/>
                      <w:sz w:val="20"/>
                      <w:szCs w:val="20"/>
                    </w:rPr>
                  </w:pPr>
                  <w:ins w:id="86" w:author="cmartin01" w:date="2011-09-08T13:07:00Z">
                    <w:r>
                      <w:rPr>
                        <w:sz w:val="20"/>
                        <w:szCs w:val="20"/>
                      </w:rPr>
                      <w:lastRenderedPageBreak/>
                      <w:t>Teachers receive onsite coaching and job embedded PD, Inaddition</w:t>
                    </w:r>
                  </w:ins>
                  <w:ins w:id="87" w:author="cmartin01" w:date="2011-09-08T13:08:00Z">
                    <w:r>
                      <w:rPr>
                        <w:sz w:val="20"/>
                        <w:szCs w:val="20"/>
                      </w:rPr>
                      <w:t>,</w:t>
                    </w:r>
                  </w:ins>
                  <w:ins w:id="88" w:author="cmartin01" w:date="2011-09-08T13:07:00Z">
                    <w:r>
                      <w:rPr>
                        <w:sz w:val="20"/>
                        <w:szCs w:val="20"/>
                      </w:rPr>
                      <w:t xml:space="preserve"> there is a weekly half day for team </w:t>
                    </w:r>
                  </w:ins>
                  <w:r>
                    <w:rPr>
                      <w:sz w:val="20"/>
                      <w:szCs w:val="20"/>
                    </w:rPr>
                    <w:t>meeting</w:t>
                  </w:r>
                  <w:r w:rsidR="00C02B0E" w:rsidRPr="00530BB7">
                    <w:rPr>
                      <w:color w:val="00B050"/>
                      <w:sz w:val="20"/>
                      <w:szCs w:val="20"/>
                    </w:rPr>
                    <w:t>s.</w:t>
                  </w:r>
                  <w:ins w:id="89" w:author="cmartin01" w:date="2011-09-08T13:07:00Z">
                    <w:r>
                      <w:rPr>
                        <w:sz w:val="20"/>
                        <w:szCs w:val="20"/>
                      </w:rPr>
                      <w:t xml:space="preserve">and professional development. </w:t>
                    </w:r>
                  </w:ins>
                </w:p>
              </w:tc>
              <w:tc>
                <w:tcPr>
                  <w:tcW w:w="1170" w:type="dxa"/>
                </w:tcPr>
                <w:p w:rsidR="00000000" w:rsidRDefault="00310E78" w:rsidP="00DC5A5A">
                  <w:pPr>
                    <w:framePr w:hSpace="180" w:wrap="around" w:vAnchor="text" w:hAnchor="text" w:y="1"/>
                    <w:shd w:val="clear" w:color="auto" w:fill="FFFFFF" w:themeFill="background1"/>
                    <w:suppressOverlap/>
                    <w:rPr>
                      <w:rFonts w:eastAsia="Times New Roman"/>
                      <w:sz w:val="20"/>
                      <w:szCs w:val="20"/>
                    </w:rPr>
                    <w:pPrChange w:id="90" w:author="cmartin01" w:date="2011-09-08T13:43:00Z">
                      <w:pPr>
                        <w:shd w:val="clear" w:color="auto" w:fill="FFFFFF" w:themeFill="background1"/>
                      </w:pPr>
                    </w:pPrChange>
                  </w:pPr>
                  <w:r w:rsidRPr="00EE0D4E">
                    <w:rPr>
                      <w:rFonts w:eastAsia="Times New Roman"/>
                      <w:sz w:val="20"/>
                      <w:szCs w:val="20"/>
                    </w:rPr>
                    <w:lastRenderedPageBreak/>
                    <w:t>Principal</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91" w:author="cmartin01" w:date="2011-09-08T13:43:00Z">
                      <w:pPr>
                        <w:shd w:val="clear" w:color="auto" w:fill="FFFFFF" w:themeFill="background1"/>
                      </w:pPr>
                    </w:pPrChange>
                  </w:pPr>
                </w:p>
                <w:p w:rsidR="00000000" w:rsidRDefault="00310E78" w:rsidP="00DC5A5A">
                  <w:pPr>
                    <w:framePr w:hSpace="180" w:wrap="around" w:vAnchor="text" w:hAnchor="text" w:y="1"/>
                    <w:shd w:val="clear" w:color="auto" w:fill="FFFFFF" w:themeFill="background1"/>
                    <w:suppressOverlap/>
                    <w:rPr>
                      <w:rFonts w:eastAsia="Times New Roman"/>
                      <w:strike/>
                      <w:color w:val="00B050"/>
                      <w:sz w:val="20"/>
                      <w:szCs w:val="20"/>
                    </w:rPr>
                    <w:pPrChange w:id="92" w:author="cmartin01" w:date="2011-09-08T13:43:00Z">
                      <w:pPr>
                        <w:shd w:val="clear" w:color="auto" w:fill="FFFFFF" w:themeFill="background1"/>
                      </w:pPr>
                    </w:pPrChange>
                  </w:pPr>
                  <w:r w:rsidRPr="00581DA8">
                    <w:rPr>
                      <w:rFonts w:eastAsia="Times New Roman"/>
                      <w:strike/>
                      <w:color w:val="00B050"/>
                      <w:sz w:val="20"/>
                      <w:szCs w:val="20"/>
                    </w:rPr>
                    <w:t>Coaches</w:t>
                  </w:r>
                </w:p>
                <w:p w:rsidR="00581DA8" w:rsidRPr="00581DA8" w:rsidRDefault="0002123C"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t>Community Leaders/Curriculum Coaches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93" w:author="cmartin01" w:date="2011-09-08T13:43:00Z">
                      <w:pPr>
                        <w:shd w:val="clear" w:color="auto" w:fill="FFFFFF" w:themeFill="background1"/>
                      </w:pPr>
                    </w:pPrChange>
                  </w:pPr>
                </w:p>
                <w:p w:rsidR="00000000" w:rsidRDefault="00310E78" w:rsidP="00DC5A5A">
                  <w:pPr>
                    <w:framePr w:hSpace="180" w:wrap="around" w:vAnchor="text" w:hAnchor="text" w:y="1"/>
                    <w:suppressOverlap/>
                    <w:rPr>
                      <w:rFonts w:eastAsia="Times New Roman"/>
                      <w:sz w:val="20"/>
                      <w:szCs w:val="20"/>
                    </w:rPr>
                    <w:pPrChange w:id="94" w:author="cmartin01" w:date="2011-09-08T13:43:00Z">
                      <w:pPr/>
                    </w:pPrChange>
                  </w:pPr>
                  <w:r w:rsidRPr="00EE0D4E">
                    <w:rPr>
                      <w:rFonts w:eastAsia="Times New Roman"/>
                      <w:sz w:val="20"/>
                      <w:szCs w:val="20"/>
                    </w:rPr>
                    <w:t xml:space="preserve">JHU’s </w:t>
                  </w:r>
                  <w:r w:rsidRPr="0002123C">
                    <w:rPr>
                      <w:rFonts w:eastAsia="Times New Roman"/>
                      <w:strike/>
                      <w:color w:val="00B050"/>
                      <w:sz w:val="20"/>
                      <w:szCs w:val="20"/>
                    </w:rPr>
                    <w:t>turnaround director</w:t>
                  </w:r>
                  <w:r w:rsidR="00C02B0E" w:rsidRPr="0002123C">
                    <w:rPr>
                      <w:rFonts w:eastAsia="Times New Roman"/>
                      <w:strike/>
                      <w:color w:val="00B050"/>
                      <w:sz w:val="20"/>
                      <w:szCs w:val="20"/>
                    </w:rPr>
                    <w:t>,</w:t>
                  </w:r>
                  <w:r w:rsidR="00C02B0E" w:rsidRPr="00530BB7">
                    <w:rPr>
                      <w:rFonts w:eastAsia="Times New Roman"/>
                      <w:color w:val="00B050"/>
                      <w:sz w:val="20"/>
                      <w:szCs w:val="20"/>
                    </w:rPr>
                    <w:t>school transformation facilitator</w:t>
                  </w:r>
                  <w:r w:rsidR="00C02B0E">
                    <w:rPr>
                      <w:rFonts w:eastAsia="Times New Roman"/>
                      <w:sz w:val="20"/>
                      <w:szCs w:val="20"/>
                    </w:rPr>
                    <w:t>,</w:t>
                  </w:r>
                  <w:r w:rsidRPr="00EE0D4E">
                    <w:rPr>
                      <w:rFonts w:eastAsia="Times New Roman"/>
                      <w:sz w:val="20"/>
                      <w:szCs w:val="20"/>
                    </w:rPr>
                    <w:t xml:space="preserve"> and instructional facilitators</w:t>
                  </w:r>
                </w:p>
              </w:tc>
              <w:tc>
                <w:tcPr>
                  <w:tcW w:w="2340" w:type="dxa"/>
                </w:tcPr>
                <w:p w:rsidR="00000000" w:rsidRDefault="00310E78" w:rsidP="00DC5A5A">
                  <w:pPr>
                    <w:framePr w:hSpace="180" w:wrap="around" w:vAnchor="text" w:hAnchor="text" w:y="1"/>
                    <w:suppressOverlap/>
                    <w:rPr>
                      <w:rFonts w:eastAsia="Times New Roman"/>
                      <w:sz w:val="20"/>
                      <w:szCs w:val="20"/>
                    </w:rPr>
                    <w:pPrChange w:id="95" w:author="cmartin01" w:date="2011-09-08T13:43:00Z">
                      <w:pPr/>
                    </w:pPrChange>
                  </w:pPr>
                  <w:r w:rsidRPr="00EE0D4E">
                    <w:rPr>
                      <w:rFonts w:eastAsia="Times New Roman"/>
                      <w:sz w:val="20"/>
                      <w:szCs w:val="20"/>
                    </w:rPr>
                    <w:t>Mentoring</w:t>
                  </w:r>
                  <w:r w:rsidR="00F64923">
                    <w:rPr>
                      <w:rFonts w:eastAsia="Times New Roman"/>
                      <w:color w:val="00B050"/>
                      <w:sz w:val="20"/>
                      <w:szCs w:val="20"/>
                    </w:rPr>
                    <w:t>/coaching</w:t>
                  </w:r>
                  <w:r w:rsidRPr="00EE0D4E">
                    <w:rPr>
                      <w:rFonts w:eastAsia="Times New Roman"/>
                      <w:sz w:val="20"/>
                      <w:szCs w:val="20"/>
                    </w:rPr>
                    <w:t xml:space="preserve"> will begin before the first student arrives and will </w:t>
                  </w:r>
                  <w:r w:rsidR="002E68DF">
                    <w:rPr>
                      <w:rFonts w:eastAsia="Times New Roman"/>
                      <w:sz w:val="20"/>
                      <w:szCs w:val="20"/>
                    </w:rPr>
                    <w:t>be ongoing</w:t>
                  </w:r>
                  <w:r>
                    <w:rPr>
                      <w:rFonts w:eastAsia="Times New Roman"/>
                      <w:sz w:val="20"/>
                      <w:szCs w:val="20"/>
                    </w:rPr>
                    <w:t>.</w:t>
                  </w:r>
                </w:p>
                <w:p w:rsidR="00000000" w:rsidRDefault="003A6694" w:rsidP="00DC5A5A">
                  <w:pPr>
                    <w:framePr w:hSpace="180" w:wrap="around" w:vAnchor="text" w:hAnchor="text" w:y="1"/>
                    <w:suppressOverlap/>
                    <w:rPr>
                      <w:rFonts w:eastAsia="Times New Roman"/>
                      <w:sz w:val="20"/>
                      <w:szCs w:val="20"/>
                    </w:rPr>
                    <w:pPrChange w:id="96" w:author="cmartin01" w:date="2011-09-08T13:43:00Z">
                      <w:pPr/>
                    </w:pPrChange>
                  </w:pPr>
                </w:p>
                <w:p w:rsidR="00000000" w:rsidRDefault="00181272" w:rsidP="00DC5A5A">
                  <w:pPr>
                    <w:framePr w:hSpace="180" w:wrap="around" w:vAnchor="text" w:hAnchor="text" w:y="1"/>
                    <w:suppressOverlap/>
                    <w:rPr>
                      <w:rFonts w:eastAsia="Times New Roman"/>
                      <w:strike/>
                      <w:color w:val="00B050"/>
                      <w:sz w:val="20"/>
                      <w:szCs w:val="20"/>
                    </w:rPr>
                    <w:pPrChange w:id="97" w:author="cmartin01" w:date="2011-09-08T13:43:00Z">
                      <w:pPr/>
                    </w:pPrChange>
                  </w:pPr>
                  <w:r w:rsidRPr="00F64923">
                    <w:rPr>
                      <w:rFonts w:eastAsia="Times New Roman"/>
                      <w:strike/>
                      <w:color w:val="00B050"/>
                      <w:sz w:val="20"/>
                      <w:szCs w:val="20"/>
                    </w:rPr>
                    <w:t xml:space="preserve">Coaches and instructional facilitators will begin August 23, </w:t>
                  </w:r>
                  <w:del w:id="98" w:author="cmartin01" w:date="2011-08-31T17:11:00Z">
                    <w:r w:rsidRPr="00F64923" w:rsidDel="001C561E">
                      <w:rPr>
                        <w:rFonts w:eastAsia="Times New Roman"/>
                        <w:strike/>
                        <w:color w:val="00B050"/>
                        <w:sz w:val="20"/>
                        <w:szCs w:val="20"/>
                      </w:rPr>
                      <w:delText>2010</w:delText>
                    </w:r>
                  </w:del>
                  <w:ins w:id="99" w:author="cmartin01" w:date="2011-08-31T17:11:00Z">
                    <w:r w:rsidR="001C561E" w:rsidRPr="00F64923">
                      <w:rPr>
                        <w:rFonts w:eastAsia="Times New Roman"/>
                        <w:strike/>
                        <w:color w:val="00B050"/>
                        <w:sz w:val="20"/>
                        <w:szCs w:val="20"/>
                      </w:rPr>
                      <w:t>2011</w:t>
                    </w:r>
                  </w:ins>
                  <w:r w:rsidRPr="00F64923">
                    <w:rPr>
                      <w:rFonts w:eastAsia="Times New Roman"/>
                      <w:strike/>
                      <w:color w:val="00B050"/>
                      <w:sz w:val="20"/>
                      <w:szCs w:val="20"/>
                    </w:rPr>
                    <w:t>.</w:t>
                  </w:r>
                  <w:r w:rsidR="00F64923" w:rsidRPr="00F64923">
                    <w:rPr>
                      <w:rFonts w:eastAsia="Times New Roman"/>
                      <w:strike/>
                      <w:color w:val="00B050"/>
                      <w:sz w:val="20"/>
                      <w:szCs w:val="20"/>
                    </w:rPr>
                    <w:t xml:space="preserve">prior to the start of the school year. </w:t>
                  </w:r>
                </w:p>
              </w:tc>
              <w:tc>
                <w:tcPr>
                  <w:tcW w:w="1641" w:type="dxa"/>
                </w:tcPr>
                <w:p w:rsidR="00000000" w:rsidRDefault="00310E78" w:rsidP="00DC5A5A">
                  <w:pPr>
                    <w:framePr w:hSpace="180" w:wrap="around" w:vAnchor="text" w:hAnchor="text" w:y="1"/>
                    <w:shd w:val="clear" w:color="auto" w:fill="FFFFFF" w:themeFill="background1"/>
                    <w:suppressOverlap/>
                    <w:rPr>
                      <w:rFonts w:eastAsia="Times New Roman"/>
                      <w:sz w:val="20"/>
                      <w:szCs w:val="20"/>
                    </w:rPr>
                    <w:pPrChange w:id="100" w:author="cmartin01" w:date="2011-09-08T13:43:00Z">
                      <w:pPr>
                        <w:shd w:val="clear" w:color="auto" w:fill="FFFFFF" w:themeFill="background1"/>
                      </w:pPr>
                    </w:pPrChange>
                  </w:pPr>
                  <w:r w:rsidRPr="00223962">
                    <w:rPr>
                      <w:rFonts w:eastAsia="Times New Roman"/>
                      <w:strike/>
                      <w:color w:val="00B050"/>
                      <w:sz w:val="20"/>
                      <w:szCs w:val="20"/>
                    </w:rPr>
                    <w:t>Coaches</w:t>
                  </w:r>
                  <w:r w:rsidR="00924F90">
                    <w:rPr>
                      <w:rFonts w:eastAsia="Times New Roman"/>
                      <w:color w:val="00B050"/>
                      <w:sz w:val="20"/>
                      <w:szCs w:val="20"/>
                    </w:rPr>
                    <w:t>Community Leaders/Curriculum Coaches</w:t>
                  </w:r>
                  <w:r w:rsidRPr="00310E78">
                    <w:rPr>
                      <w:rFonts w:eastAsia="Times New Roman"/>
                      <w:sz w:val="20"/>
                      <w:szCs w:val="20"/>
                    </w:rPr>
                    <w:t>Logs</w:t>
                  </w:r>
                </w:p>
                <w:p w:rsidR="00000000" w:rsidRDefault="003A6694" w:rsidP="00DC5A5A">
                  <w:pPr>
                    <w:framePr w:hSpace="180" w:wrap="around" w:vAnchor="text" w:hAnchor="text" w:y="1"/>
                    <w:suppressOverlap/>
                    <w:rPr>
                      <w:rFonts w:eastAsia="Times New Roman"/>
                      <w:sz w:val="20"/>
                      <w:szCs w:val="20"/>
                    </w:rPr>
                    <w:pPrChange w:id="101" w:author="cmartin01" w:date="2011-09-08T13:43:00Z">
                      <w:pPr/>
                    </w:pPrChange>
                  </w:pPr>
                </w:p>
                <w:p w:rsidR="00000000" w:rsidRDefault="00310E78" w:rsidP="00DC5A5A">
                  <w:pPr>
                    <w:framePr w:hSpace="180" w:wrap="around" w:vAnchor="text" w:hAnchor="text" w:y="1"/>
                    <w:suppressOverlap/>
                    <w:rPr>
                      <w:ins w:id="102" w:author="Doug MacIver" w:date="2012-06-13T11:42:00Z"/>
                      <w:rFonts w:eastAsia="Times New Roman"/>
                      <w:color w:val="00B050"/>
                      <w:sz w:val="20"/>
                      <w:szCs w:val="20"/>
                    </w:rPr>
                    <w:pPrChange w:id="103" w:author="cmartin01" w:date="2011-09-08T13:43:00Z">
                      <w:pPr/>
                    </w:pPrChange>
                  </w:pPr>
                  <w:r w:rsidRPr="00DB4077">
                    <w:rPr>
                      <w:rFonts w:eastAsia="Times New Roman"/>
                      <w:strike/>
                      <w:color w:val="00B050"/>
                      <w:sz w:val="20"/>
                      <w:szCs w:val="20"/>
                    </w:rPr>
                    <w:t>Coaches’ and</w:t>
                  </w:r>
                  <w:r w:rsidRPr="00726B6D">
                    <w:rPr>
                      <w:rFonts w:eastAsia="Times New Roman"/>
                      <w:sz w:val="20"/>
                      <w:szCs w:val="20"/>
                    </w:rPr>
                    <w:t xml:space="preserve"> Instructional Facilitators’ </w:t>
                  </w:r>
                  <w:r w:rsidRPr="00DB4077">
                    <w:rPr>
                      <w:rFonts w:eastAsia="Times New Roman"/>
                      <w:strike/>
                      <w:color w:val="00B050"/>
                      <w:sz w:val="20"/>
                      <w:szCs w:val="20"/>
                    </w:rPr>
                    <w:t>Quarterly Implementation Reports</w:t>
                  </w:r>
                  <w:r w:rsidR="00DB4077">
                    <w:rPr>
                      <w:rFonts w:eastAsia="Times New Roman"/>
                      <w:color w:val="00B050"/>
                      <w:sz w:val="20"/>
                      <w:szCs w:val="20"/>
                    </w:rPr>
                    <w:t>Site Visit Reports</w:t>
                  </w:r>
                </w:p>
                <w:p w:rsidR="00000000" w:rsidRDefault="003A6694" w:rsidP="00DC5A5A">
                  <w:pPr>
                    <w:framePr w:hSpace="180" w:wrap="around" w:vAnchor="text" w:hAnchor="text" w:y="1"/>
                    <w:suppressOverlap/>
                    <w:rPr>
                      <w:ins w:id="104" w:author="Doug MacIver" w:date="2012-06-13T11:43:00Z"/>
                      <w:rFonts w:eastAsia="Times New Roman"/>
                      <w:color w:val="00B050"/>
                      <w:sz w:val="20"/>
                      <w:szCs w:val="20"/>
                    </w:rPr>
                    <w:pPrChange w:id="105" w:author="cmartin01" w:date="2011-09-08T13:43:00Z">
                      <w:pPr/>
                    </w:pPrChange>
                  </w:pPr>
                </w:p>
                <w:p w:rsidR="00000000" w:rsidRDefault="003A6694" w:rsidP="00DC5A5A">
                  <w:pPr>
                    <w:framePr w:hSpace="180" w:wrap="around" w:vAnchor="text" w:hAnchor="text" w:y="1"/>
                    <w:suppressOverlap/>
                    <w:rPr>
                      <w:ins w:id="106" w:author="Doug MacIver" w:date="2012-06-13T11:43:00Z"/>
                      <w:rFonts w:eastAsia="Times New Roman"/>
                      <w:color w:val="00B050"/>
                      <w:sz w:val="20"/>
                      <w:szCs w:val="20"/>
                    </w:rPr>
                    <w:pPrChange w:id="107" w:author="cmartin01" w:date="2011-09-08T13:43:00Z">
                      <w:pPr/>
                    </w:pPrChange>
                  </w:pPr>
                </w:p>
                <w:p w:rsidR="00000000" w:rsidRDefault="00C02B0E" w:rsidP="00DC5A5A">
                  <w:pPr>
                    <w:framePr w:hSpace="180" w:wrap="around" w:vAnchor="text" w:hAnchor="text" w:y="1"/>
                    <w:suppressOverlap/>
                    <w:rPr>
                      <w:rFonts w:eastAsia="Times New Roman"/>
                      <w:color w:val="00B050"/>
                      <w:sz w:val="20"/>
                      <w:szCs w:val="20"/>
                    </w:rPr>
                    <w:pPrChange w:id="108" w:author="cmartin01" w:date="2011-09-08T13:43:00Z">
                      <w:pPr/>
                    </w:pPrChange>
                  </w:pPr>
                  <w:r>
                    <w:rPr>
                      <w:rFonts w:eastAsia="Times New Roman"/>
                      <w:color w:val="00B050"/>
                      <w:sz w:val="20"/>
                      <w:szCs w:val="20"/>
                    </w:rPr>
                    <w:lastRenderedPageBreak/>
                    <w:t>School Tr</w:t>
                  </w:r>
                  <w:r w:rsidR="00924F90">
                    <w:rPr>
                      <w:rFonts w:eastAsia="Times New Roman"/>
                      <w:color w:val="00B050"/>
                      <w:sz w:val="20"/>
                      <w:szCs w:val="20"/>
                    </w:rPr>
                    <w:t>ansformation Facilitator Reports</w:t>
                  </w:r>
                </w:p>
                <w:p w:rsidR="00C02B0E" w:rsidRPr="00DB4077" w:rsidRDefault="00C02B0E" w:rsidP="00DC5A5A">
                  <w:pPr>
                    <w:framePr w:hSpace="180" w:wrap="around" w:vAnchor="text" w:hAnchor="text" w:y="1"/>
                    <w:suppressOverlap/>
                    <w:rPr>
                      <w:rFonts w:eastAsia="Times New Roman"/>
                      <w:sz w:val="20"/>
                      <w:szCs w:val="20"/>
                    </w:rPr>
                  </w:pPr>
                  <w:ins w:id="109" w:author="Doug MacIver" w:date="2012-06-13T11:42:00Z">
                    <w:r>
                      <w:rPr>
                        <w:rFonts w:eastAsia="Times New Roman"/>
                        <w:color w:val="00B050"/>
                        <w:sz w:val="20"/>
                        <w:szCs w:val="20"/>
                      </w:rPr>
                      <w:t>Reports</w:t>
                    </w:r>
                  </w:ins>
                </w:p>
              </w:tc>
            </w:tr>
            <w:tr w:rsidR="00185299" w:rsidRPr="00111B96" w:rsidTr="000F0A5F">
              <w:trPr>
                <w:trHeight w:val="8783"/>
                <w:jc w:val="center"/>
              </w:trPr>
              <w:tc>
                <w:tcPr>
                  <w:tcW w:w="1283" w:type="dxa"/>
                </w:tcPr>
                <w:p w:rsidR="00000000" w:rsidRDefault="00310E78" w:rsidP="00DC5A5A">
                  <w:pPr>
                    <w:framePr w:hSpace="180" w:wrap="around" w:vAnchor="text" w:hAnchor="text" w:y="1"/>
                    <w:suppressOverlap/>
                    <w:jc w:val="center"/>
                    <w:rPr>
                      <w:rFonts w:eastAsia="Times New Roman"/>
                      <w:sz w:val="20"/>
                      <w:szCs w:val="20"/>
                    </w:rPr>
                    <w:pPrChange w:id="110" w:author="cmartin01" w:date="2011-09-08T13:43:00Z">
                      <w:pPr>
                        <w:jc w:val="center"/>
                      </w:pPr>
                    </w:pPrChange>
                  </w:pPr>
                  <w:r w:rsidRPr="002E68DF">
                    <w:rPr>
                      <w:rFonts w:eastAsia="Times New Roman"/>
                      <w:sz w:val="20"/>
                      <w:szCs w:val="20"/>
                    </w:rPr>
                    <w:lastRenderedPageBreak/>
                    <w:t>Student Achievement</w:t>
                  </w:r>
                </w:p>
              </w:tc>
              <w:tc>
                <w:tcPr>
                  <w:tcW w:w="1616" w:type="dxa"/>
                </w:tcPr>
                <w:p w:rsidR="00000000" w:rsidRDefault="00310E78" w:rsidP="00DC5A5A">
                  <w:pPr>
                    <w:framePr w:hSpace="180" w:wrap="around" w:vAnchor="text" w:hAnchor="text" w:y="1"/>
                    <w:shd w:val="clear" w:color="auto" w:fill="FFFFFF" w:themeFill="background1"/>
                    <w:suppressOverlap/>
                    <w:rPr>
                      <w:rFonts w:eastAsia="Times New Roman"/>
                      <w:sz w:val="20"/>
                      <w:szCs w:val="20"/>
                    </w:rPr>
                    <w:pPrChange w:id="111" w:author="cmartin01" w:date="2011-09-08T13:43:00Z">
                      <w:pPr>
                        <w:shd w:val="clear" w:color="auto" w:fill="FFFFFF" w:themeFill="background1"/>
                      </w:pPr>
                    </w:pPrChange>
                  </w:pPr>
                  <w:r w:rsidRPr="00972598">
                    <w:rPr>
                      <w:rFonts w:eastAsia="Times New Roman"/>
                      <w:sz w:val="20"/>
                      <w:szCs w:val="20"/>
                    </w:rPr>
                    <w:t xml:space="preserve">Reduce course failure rates in math, science, and English by </w:t>
                  </w:r>
                </w:p>
                <w:p w:rsidR="00467F26" w:rsidRPr="00972598" w:rsidRDefault="00467F26" w:rsidP="00DC5A5A">
                  <w:pPr>
                    <w:framePr w:hSpace="180" w:wrap="around" w:vAnchor="text" w:hAnchor="text" w:y="1"/>
                    <w:shd w:val="clear" w:color="auto" w:fill="FFFFFF" w:themeFill="background1"/>
                    <w:suppressOverlap/>
                    <w:rPr>
                      <w:rFonts w:eastAsia="Times New Roman"/>
                      <w:sz w:val="20"/>
                      <w:szCs w:val="20"/>
                    </w:rPr>
                  </w:pPr>
                </w:p>
                <w:p w:rsidR="00E56C9B" w:rsidRPr="00972598" w:rsidRDefault="00310E78" w:rsidP="00DC5A5A">
                  <w:pPr>
                    <w:framePr w:hSpace="180" w:wrap="around" w:vAnchor="text" w:hAnchor="text" w:y="1"/>
                    <w:shd w:val="clear" w:color="auto" w:fill="FFFFFF" w:themeFill="background1"/>
                    <w:suppressOverlap/>
                    <w:rPr>
                      <w:rFonts w:eastAsia="Times New Roman"/>
                      <w:color w:val="00B050"/>
                      <w:sz w:val="20"/>
                      <w:szCs w:val="20"/>
                    </w:rPr>
                  </w:pPr>
                  <w:r w:rsidRPr="00972598">
                    <w:rPr>
                      <w:rFonts w:eastAsia="Times New Roman"/>
                      <w:sz w:val="20"/>
                      <w:szCs w:val="20"/>
                    </w:rPr>
                    <w:t>25</w:t>
                  </w:r>
                  <w:r w:rsidRPr="00972598">
                    <w:rPr>
                      <w:rFonts w:eastAsia="Times New Roman"/>
                      <w:color w:val="000000" w:themeColor="text1"/>
                      <w:sz w:val="20"/>
                      <w:szCs w:val="20"/>
                    </w:rPr>
                    <w:t>%</w:t>
                  </w:r>
                  <w:r w:rsidR="002E68DF" w:rsidRPr="00972598">
                    <w:rPr>
                      <w:rFonts w:eastAsia="Times New Roman"/>
                      <w:color w:val="00B050"/>
                      <w:sz w:val="20"/>
                      <w:szCs w:val="20"/>
                    </w:rPr>
                    <w:t xml:space="preserve">. </w:t>
                  </w:r>
                  <w:ins w:id="112" w:author="Doug MacIver" w:date="2012-06-13T10:49:00Z">
                    <w:r w:rsidR="00A17885" w:rsidRPr="00972598">
                      <w:rPr>
                        <w:rFonts w:eastAsia="Times New Roman"/>
                        <w:color w:val="00B050"/>
                        <w:sz w:val="20"/>
                        <w:szCs w:val="20"/>
                      </w:rPr>
                      <w:t>(</w:t>
                    </w:r>
                  </w:ins>
                  <w:r w:rsidR="0000590A" w:rsidRPr="00972598">
                    <w:rPr>
                      <w:rFonts w:eastAsia="Times New Roman"/>
                      <w:color w:val="00B050"/>
                      <w:sz w:val="20"/>
                      <w:szCs w:val="20"/>
                    </w:rPr>
                    <w:t>For example, this would mean reducing the first semester course failure rate in 8</w:t>
                  </w:r>
                  <w:r w:rsidR="0000590A" w:rsidRPr="00972598">
                    <w:rPr>
                      <w:rFonts w:eastAsia="Times New Roman"/>
                      <w:color w:val="00B050"/>
                      <w:sz w:val="20"/>
                      <w:szCs w:val="20"/>
                      <w:vertAlign w:val="superscript"/>
                    </w:rPr>
                    <w:t>th</w:t>
                  </w:r>
                  <w:r w:rsidR="0000590A" w:rsidRPr="00972598">
                    <w:rPr>
                      <w:rFonts w:eastAsia="Times New Roman"/>
                      <w:color w:val="00B050"/>
                      <w:sz w:val="20"/>
                      <w:szCs w:val="20"/>
                    </w:rPr>
                    <w:t xml:space="preserve"> grade English from 32% to 24%, in 8</w:t>
                  </w:r>
                  <w:r w:rsidR="0000590A" w:rsidRPr="00972598">
                    <w:rPr>
                      <w:rFonts w:eastAsia="Times New Roman"/>
                      <w:color w:val="00B050"/>
                      <w:sz w:val="20"/>
                      <w:szCs w:val="20"/>
                      <w:vertAlign w:val="superscript"/>
                    </w:rPr>
                    <w:t>th</w:t>
                  </w:r>
                  <w:r w:rsidR="0000590A" w:rsidRPr="00972598">
                    <w:rPr>
                      <w:rFonts w:eastAsia="Times New Roman"/>
                      <w:color w:val="00B050"/>
                      <w:sz w:val="20"/>
                      <w:szCs w:val="20"/>
                    </w:rPr>
                    <w:t xml:space="preserve"> grade math from 26% to 19.5% and in 8</w:t>
                  </w:r>
                  <w:r w:rsidR="0000590A" w:rsidRPr="00972598">
                    <w:rPr>
                      <w:rFonts w:eastAsia="Times New Roman"/>
                      <w:color w:val="00B050"/>
                      <w:sz w:val="20"/>
                      <w:szCs w:val="20"/>
                      <w:vertAlign w:val="superscript"/>
                    </w:rPr>
                    <w:t>th</w:t>
                  </w:r>
                  <w:r w:rsidR="0000590A" w:rsidRPr="00972598">
                    <w:rPr>
                      <w:rFonts w:eastAsia="Times New Roman"/>
                      <w:color w:val="00B050"/>
                      <w:sz w:val="20"/>
                      <w:szCs w:val="20"/>
                    </w:rPr>
                    <w:t xml:space="preserve"> grade science from 10% to 7%.)</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113" w:author="cmartin01" w:date="2011-09-08T13:43:00Z">
                      <w:pPr>
                        <w:shd w:val="clear" w:color="auto" w:fill="FFFFFF" w:themeFill="background1"/>
                      </w:pPr>
                    </w:pPrChange>
                  </w:pPr>
                </w:p>
                <w:p w:rsidR="00000000" w:rsidRDefault="00310E78" w:rsidP="00DC5A5A">
                  <w:pPr>
                    <w:framePr w:hSpace="180" w:wrap="around" w:vAnchor="text" w:hAnchor="text" w:y="1"/>
                    <w:shd w:val="clear" w:color="auto" w:fill="FFFFFF" w:themeFill="background1"/>
                    <w:suppressOverlap/>
                    <w:rPr>
                      <w:rFonts w:eastAsia="Times New Roman"/>
                      <w:sz w:val="20"/>
                      <w:szCs w:val="20"/>
                    </w:rPr>
                    <w:pPrChange w:id="114" w:author="cmartin01" w:date="2011-09-08T13:43:00Z">
                      <w:pPr>
                        <w:shd w:val="clear" w:color="auto" w:fill="FFFFFF" w:themeFill="background1"/>
                      </w:pPr>
                    </w:pPrChange>
                  </w:pPr>
                  <w:r w:rsidRPr="00972598">
                    <w:rPr>
                      <w:rFonts w:eastAsia="Times New Roman"/>
                      <w:sz w:val="20"/>
                      <w:szCs w:val="20"/>
                    </w:rPr>
                    <w:t>Reverse the decline in the percentage of students making AYP in reading, math, and science</w:t>
                  </w:r>
                  <w:r w:rsidR="002E68DF" w:rsidRPr="00972598">
                    <w:rPr>
                      <w:rFonts w:eastAsia="Times New Roman"/>
                      <w:sz w:val="20"/>
                      <w:szCs w:val="20"/>
                    </w:rPr>
                    <w:t xml:space="preserve">. </w:t>
                  </w:r>
                  <w:r w:rsidRPr="00972598">
                    <w:rPr>
                      <w:rFonts w:eastAsia="Times New Roman"/>
                      <w:sz w:val="20"/>
                      <w:szCs w:val="20"/>
                    </w:rPr>
                    <w:t>Meet or exceed Type B (backloaded) performance ta</w:t>
                  </w:r>
                  <w:r w:rsidR="002E68DF" w:rsidRPr="00972598">
                    <w:rPr>
                      <w:rFonts w:eastAsia="Times New Roman"/>
                      <w:sz w:val="20"/>
                      <w:szCs w:val="20"/>
                    </w:rPr>
                    <w:t>rgets in reading and math</w:t>
                  </w:r>
                  <w:r w:rsidRPr="00972598">
                    <w:rPr>
                      <w:rFonts w:eastAsia="Times New Roman"/>
                      <w:sz w:val="20"/>
                      <w:szCs w:val="20"/>
                    </w:rPr>
                    <w:t>.</w:t>
                  </w:r>
                </w:p>
                <w:p w:rsidR="00000000" w:rsidRDefault="003A6694" w:rsidP="00DC5A5A">
                  <w:pPr>
                    <w:framePr w:hSpace="180" w:wrap="around" w:vAnchor="text" w:hAnchor="text" w:y="1"/>
                    <w:suppressOverlap/>
                    <w:rPr>
                      <w:rFonts w:eastAsia="Times New Roman"/>
                      <w:sz w:val="20"/>
                      <w:szCs w:val="20"/>
                      <w:highlight w:val="yellow"/>
                    </w:rPr>
                    <w:pPrChange w:id="115" w:author="cmartin01" w:date="2011-09-08T13:43:00Z">
                      <w:pPr/>
                    </w:pPrChange>
                  </w:pPr>
                </w:p>
              </w:tc>
              <w:tc>
                <w:tcPr>
                  <w:tcW w:w="5130" w:type="dxa"/>
                </w:tcPr>
                <w:p w:rsidR="00000000" w:rsidRDefault="00310E78" w:rsidP="00DC5A5A">
                  <w:pPr>
                    <w:framePr w:hSpace="180" w:wrap="around" w:vAnchor="text" w:hAnchor="text" w:y="1"/>
                    <w:shd w:val="clear" w:color="auto" w:fill="FFFFFF" w:themeFill="background1"/>
                    <w:suppressOverlap/>
                    <w:rPr>
                      <w:rFonts w:eastAsia="Times New Roman"/>
                      <w:strike/>
                      <w:color w:val="00B050"/>
                      <w:sz w:val="20"/>
                      <w:szCs w:val="20"/>
                    </w:rPr>
                    <w:pPrChange w:id="116" w:author="cmartin01" w:date="2011-09-08T13:43:00Z">
                      <w:pPr>
                        <w:shd w:val="clear" w:color="auto" w:fill="FFFFFF" w:themeFill="background1"/>
                      </w:pPr>
                    </w:pPrChange>
                  </w:pPr>
                  <w:r w:rsidRPr="000F0A5F">
                    <w:rPr>
                      <w:rFonts w:eastAsia="Times New Roman"/>
                      <w:strike/>
                      <w:color w:val="00B050"/>
                      <w:sz w:val="20"/>
                      <w:szCs w:val="20"/>
                    </w:rPr>
                    <w:t xml:space="preserve">Replace key components of the Core English/Reading Math, and Science Program (e.g., with Student Team Literature and Talent Development Writing instructional </w:t>
                  </w:r>
                </w:p>
                <w:p w:rsidR="00E55C81" w:rsidRPr="000F0A5F" w:rsidRDefault="00E55C81" w:rsidP="00DC5A5A">
                  <w:pPr>
                    <w:framePr w:hSpace="180" w:wrap="around" w:vAnchor="text" w:hAnchor="text" w:y="1"/>
                    <w:shd w:val="clear" w:color="auto" w:fill="FFFFFF" w:themeFill="background1"/>
                    <w:suppressOverlap/>
                    <w:rPr>
                      <w:rFonts w:eastAsia="Times New Roman"/>
                      <w:strike/>
                      <w:color w:val="00B050"/>
                      <w:sz w:val="20"/>
                      <w:szCs w:val="20"/>
                    </w:rPr>
                  </w:pPr>
                </w:p>
                <w:p w:rsidR="00E56C9B" w:rsidRPr="000F0A5F" w:rsidRDefault="00310E78" w:rsidP="00DC5A5A">
                  <w:pPr>
                    <w:framePr w:hSpace="180" w:wrap="around" w:vAnchor="text" w:hAnchor="text" w:y="1"/>
                    <w:shd w:val="clear" w:color="auto" w:fill="FFFFFF" w:themeFill="background1"/>
                    <w:suppressOverlap/>
                    <w:rPr>
                      <w:rFonts w:eastAsia="Times New Roman"/>
                      <w:strike/>
                      <w:color w:val="00B050"/>
                      <w:sz w:val="20"/>
                      <w:szCs w:val="20"/>
                    </w:rPr>
                  </w:pPr>
                  <w:r w:rsidRPr="000F0A5F">
                    <w:rPr>
                      <w:rFonts w:eastAsia="Times New Roman"/>
                      <w:strike/>
                      <w:color w:val="00B050"/>
                      <w:sz w:val="20"/>
                      <w:szCs w:val="20"/>
                    </w:rPr>
                    <w:t>program and with Carnegie Learning’s Bridge to Algebra and Talent Development’s Transition to Advanced Mathematics</w:t>
                  </w:r>
                  <w:r w:rsidR="002E68DF" w:rsidRPr="000F0A5F">
                    <w:rPr>
                      <w:rFonts w:eastAsia="Times New Roman"/>
                      <w:strike/>
                      <w:color w:val="00B050"/>
                      <w:sz w:val="20"/>
                      <w:szCs w:val="20"/>
                    </w:rPr>
                    <w:t>).</w:t>
                  </w:r>
                </w:p>
                <w:p w:rsidR="000F0A5F" w:rsidRDefault="000F0A5F" w:rsidP="00DC5A5A">
                  <w:pPr>
                    <w:framePr w:hSpace="180" w:wrap="around" w:vAnchor="text" w:hAnchor="text" w:y="1"/>
                    <w:shd w:val="clear" w:color="auto" w:fill="FFFFFF" w:themeFill="background1"/>
                    <w:suppressOverlap/>
                    <w:rPr>
                      <w:rFonts w:eastAsia="Times New Roman"/>
                      <w:sz w:val="20"/>
                      <w:szCs w:val="20"/>
                    </w:rPr>
                  </w:pPr>
                </w:p>
                <w:p w:rsidR="000F0A5F" w:rsidRPr="000F0A5F" w:rsidRDefault="000F0A5F" w:rsidP="00DC5A5A">
                  <w:pPr>
                    <w:framePr w:hSpace="180" w:wrap="around" w:vAnchor="text" w:hAnchor="text" w:y="1"/>
                    <w:shd w:val="clear" w:color="auto" w:fill="FFFFFF" w:themeFill="background1"/>
                    <w:suppressOverlap/>
                    <w:rPr>
                      <w:rFonts w:eastAsia="Times New Roman"/>
                      <w:color w:val="00B050"/>
                      <w:sz w:val="20"/>
                      <w:szCs w:val="20"/>
                    </w:rPr>
                  </w:pPr>
                  <w:r w:rsidRPr="000F0A5F">
                    <w:rPr>
                      <w:rFonts w:eastAsia="Times New Roman"/>
                      <w:color w:val="00B050"/>
                      <w:sz w:val="20"/>
                      <w:szCs w:val="20"/>
                    </w:rPr>
                    <w:t xml:space="preserve">Incorporate the common core curriculum for all content areas </w:t>
                  </w:r>
                  <w:del w:id="117" w:author="Doug MacIver" w:date="2012-06-13T10:17:00Z">
                    <w:r w:rsidRPr="000F0A5F" w:rsidDel="0098738E">
                      <w:rPr>
                        <w:rFonts w:eastAsia="Times New Roman"/>
                        <w:color w:val="00B050"/>
                        <w:sz w:val="20"/>
                        <w:szCs w:val="20"/>
                      </w:rPr>
                      <w:delText xml:space="preserve">with  supplemental support </w:delText>
                    </w:r>
                  </w:del>
                  <w:r w:rsidR="0098738E">
                    <w:rPr>
                      <w:rFonts w:eastAsia="Times New Roman"/>
                      <w:color w:val="00B050"/>
                      <w:sz w:val="20"/>
                      <w:szCs w:val="20"/>
                    </w:rPr>
                    <w:t xml:space="preserve">drawing uponthe methods and materials </w:t>
                  </w:r>
                  <w:r w:rsidR="00185299">
                    <w:rPr>
                      <w:rFonts w:eastAsia="Times New Roman"/>
                      <w:color w:val="00B050"/>
                      <w:sz w:val="20"/>
                      <w:szCs w:val="20"/>
                    </w:rPr>
                    <w:t>of the</w:t>
                  </w:r>
                  <w:r w:rsidRPr="000F0A5F">
                    <w:rPr>
                      <w:rFonts w:eastAsia="Times New Roman"/>
                      <w:color w:val="00B050"/>
                      <w:sz w:val="20"/>
                      <w:szCs w:val="20"/>
                    </w:rPr>
                    <w:t>Student Team Literature</w:t>
                  </w:r>
                  <w:del w:id="118" w:author="Doug MacIver" w:date="2012-06-13T10:20:00Z">
                    <w:r w:rsidRPr="000F0A5F" w:rsidDel="00185299">
                      <w:rPr>
                        <w:rFonts w:eastAsia="Times New Roman"/>
                        <w:color w:val="00B050"/>
                        <w:sz w:val="20"/>
                        <w:szCs w:val="20"/>
                      </w:rPr>
                      <w:delText>,</w:delText>
                    </w:r>
                  </w:del>
                  <w:r w:rsidR="006574B7">
                    <w:rPr>
                      <w:rFonts w:eastAsia="Times New Roman"/>
                      <w:color w:val="00B050"/>
                      <w:sz w:val="20"/>
                      <w:szCs w:val="20"/>
                    </w:rPr>
                    <w:t>instructional program</w:t>
                  </w:r>
                  <w:r w:rsidR="00185299">
                    <w:rPr>
                      <w:rFonts w:eastAsia="Times New Roman"/>
                      <w:color w:val="00B050"/>
                      <w:sz w:val="20"/>
                      <w:szCs w:val="20"/>
                    </w:rPr>
                    <w:t>,the</w:t>
                  </w:r>
                  <w:r w:rsidRPr="000F0A5F">
                    <w:rPr>
                      <w:rFonts w:eastAsia="Times New Roman"/>
                      <w:color w:val="00B050"/>
                      <w:sz w:val="20"/>
                      <w:szCs w:val="20"/>
                    </w:rPr>
                    <w:t>IB framework</w:t>
                  </w:r>
                  <w:ins w:id="119" w:author="Doug MacIver" w:date="2012-06-13T10:21:00Z">
                    <w:r w:rsidR="00185299">
                      <w:rPr>
                        <w:rFonts w:eastAsia="Times New Roman"/>
                        <w:color w:val="00B050"/>
                        <w:sz w:val="20"/>
                        <w:szCs w:val="20"/>
                      </w:rPr>
                      <w:t>,</w:t>
                    </w:r>
                  </w:ins>
                  <w:r w:rsidRPr="000F0A5F">
                    <w:rPr>
                      <w:rFonts w:eastAsia="Times New Roman"/>
                      <w:color w:val="00B050"/>
                      <w:sz w:val="20"/>
                      <w:szCs w:val="20"/>
                    </w:rPr>
                    <w:t xml:space="preserve"> and Agile Minds. </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120" w:author="cmartin01" w:date="2011-09-08T13:43:00Z">
                      <w:pPr>
                        <w:shd w:val="clear" w:color="auto" w:fill="FFFFFF" w:themeFill="background1"/>
                      </w:pPr>
                    </w:pPrChange>
                  </w:pPr>
                </w:p>
                <w:p w:rsidR="00E56C9B" w:rsidRDefault="00310E78" w:rsidP="00DC5A5A">
                  <w:pPr>
                    <w:framePr w:hSpace="180" w:wrap="around" w:vAnchor="text" w:hAnchor="text" w:y="1"/>
                    <w:shd w:val="clear" w:color="auto" w:fill="FFFFFF" w:themeFill="background1"/>
                    <w:suppressOverlap/>
                    <w:rPr>
                      <w:rFonts w:eastAsia="Times New Roman"/>
                      <w:sz w:val="20"/>
                      <w:szCs w:val="20"/>
                    </w:rPr>
                  </w:pPr>
                  <w:r w:rsidRPr="00310E78">
                    <w:rPr>
                      <w:rFonts w:eastAsia="Times New Roman"/>
                      <w:sz w:val="20"/>
                      <w:szCs w:val="20"/>
                    </w:rPr>
                    <w:t xml:space="preserve">Savvy Reader’s Lab and Math Acceleration Lab will provide literacy and math supports to </w:t>
                  </w:r>
                  <w:r w:rsidR="002E68DF">
                    <w:rPr>
                      <w:rFonts w:eastAsia="Times New Roman"/>
                      <w:sz w:val="20"/>
                      <w:szCs w:val="20"/>
                    </w:rPr>
                    <w:t xml:space="preserve">struggling students. </w:t>
                  </w:r>
                  <w:r w:rsidR="00185299" w:rsidRPr="00972598">
                    <w:rPr>
                      <w:rFonts w:eastAsia="Times New Roman"/>
                      <w:color w:val="00B050"/>
                      <w:sz w:val="20"/>
                      <w:szCs w:val="20"/>
                    </w:rPr>
                    <w:t xml:space="preserve">In addition, </w:t>
                  </w:r>
                  <w:r w:rsidR="00185299">
                    <w:rPr>
                      <w:rFonts w:eastAsia="Times New Roman"/>
                      <w:sz w:val="20"/>
                      <w:szCs w:val="20"/>
                    </w:rPr>
                    <w:t>h</w:t>
                  </w:r>
                  <w:r w:rsidRPr="00310E78">
                    <w:rPr>
                      <w:rFonts w:eastAsia="Times New Roman"/>
                      <w:sz w:val="20"/>
                      <w:szCs w:val="20"/>
                    </w:rPr>
                    <w:t>omework/ assignment completion assistance will be provided as part of extended learning program.</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121" w:author="cmartin01" w:date="2011-09-08T13:43:00Z">
                      <w:pPr>
                        <w:shd w:val="clear" w:color="auto" w:fill="FFFFFF" w:themeFill="background1"/>
                      </w:pPr>
                    </w:pPrChange>
                  </w:pPr>
                </w:p>
                <w:p w:rsidR="00000000" w:rsidRDefault="00310E78" w:rsidP="00DC5A5A">
                  <w:pPr>
                    <w:framePr w:hSpace="180" w:wrap="around" w:vAnchor="text" w:hAnchor="text" w:y="1"/>
                    <w:shd w:val="clear" w:color="auto" w:fill="FFFFFF" w:themeFill="background1"/>
                    <w:suppressOverlap/>
                    <w:rPr>
                      <w:rFonts w:eastAsia="Times New Roman"/>
                      <w:color w:val="00B050"/>
                      <w:sz w:val="20"/>
                      <w:szCs w:val="20"/>
                    </w:rPr>
                    <w:pPrChange w:id="122" w:author="cmartin01" w:date="2011-09-08T13:43:00Z">
                      <w:pPr>
                        <w:shd w:val="clear" w:color="auto" w:fill="FFFFFF" w:themeFill="background1"/>
                      </w:pPr>
                    </w:pPrChange>
                  </w:pPr>
                  <w:r w:rsidRPr="00161768">
                    <w:rPr>
                      <w:rFonts w:eastAsia="Times New Roman"/>
                      <w:strike/>
                      <w:color w:val="00B050"/>
                      <w:sz w:val="20"/>
                      <w:szCs w:val="20"/>
                    </w:rPr>
                    <w:t xml:space="preserve">Math, English, </w:t>
                  </w:r>
                  <w:del w:id="123" w:author="cmartin01" w:date="2011-09-08T13:10:00Z">
                    <w:r w:rsidRPr="00161768" w:rsidDel="00055591">
                      <w:rPr>
                        <w:rFonts w:eastAsia="Times New Roman"/>
                        <w:strike/>
                        <w:color w:val="00B050"/>
                        <w:sz w:val="20"/>
                        <w:szCs w:val="20"/>
                      </w:rPr>
                      <w:delText>&amp;</w:delText>
                    </w:r>
                    <w:r w:rsidRPr="00310E78" w:rsidDel="00055591">
                      <w:rPr>
                        <w:rFonts w:eastAsia="Times New Roman"/>
                        <w:sz w:val="20"/>
                        <w:szCs w:val="20"/>
                      </w:rPr>
                      <w:delText xml:space="preserve"> Science </w:delText>
                    </w:r>
                  </w:del>
                  <w:r w:rsidRPr="000F0A5F">
                    <w:rPr>
                      <w:rFonts w:eastAsia="Times New Roman"/>
                      <w:strike/>
                      <w:color w:val="00B050"/>
                      <w:sz w:val="20"/>
                      <w:szCs w:val="20"/>
                    </w:rPr>
                    <w:t>coaches</w:t>
                  </w:r>
                  <w:r w:rsidR="00185299" w:rsidRPr="00972598">
                    <w:rPr>
                      <w:rFonts w:eastAsia="Times New Roman"/>
                      <w:color w:val="00B050"/>
                      <w:sz w:val="20"/>
                      <w:szCs w:val="20"/>
                    </w:rPr>
                    <w:t xml:space="preserve">Instructional Facilitators, </w:t>
                  </w:r>
                  <w:r w:rsidR="000F0A5F">
                    <w:rPr>
                      <w:rFonts w:eastAsia="Times New Roman"/>
                      <w:color w:val="00B050"/>
                      <w:sz w:val="20"/>
                      <w:szCs w:val="20"/>
                    </w:rPr>
                    <w:t>Staff Developer</w:t>
                  </w:r>
                  <w:r w:rsidR="00D600B3">
                    <w:rPr>
                      <w:rFonts w:eastAsia="Times New Roman"/>
                      <w:color w:val="00B050"/>
                      <w:sz w:val="20"/>
                      <w:szCs w:val="20"/>
                    </w:rPr>
                    <w:t xml:space="preserve"> and IB Coordinator </w:t>
                  </w:r>
                  <w:r w:rsidRPr="00972598">
                    <w:rPr>
                      <w:rFonts w:eastAsia="Times New Roman"/>
                      <w:color w:val="00B050"/>
                      <w:sz w:val="20"/>
                      <w:szCs w:val="20"/>
                    </w:rPr>
                    <w:t xml:space="preserve">will assist teachers in </w:t>
                  </w:r>
                  <w:r w:rsidR="00185299" w:rsidRPr="00972598">
                    <w:rPr>
                      <w:rFonts w:eastAsia="Times New Roman"/>
                      <w:color w:val="00B050"/>
                      <w:sz w:val="20"/>
                      <w:szCs w:val="20"/>
                    </w:rPr>
                    <w:t xml:space="preserve">increasing their skillful use of Talent Development’s instructional programs and in </w:t>
                  </w:r>
                  <w:r w:rsidRPr="00161768">
                    <w:rPr>
                      <w:rFonts w:eastAsia="Times New Roman"/>
                      <w:strike/>
                      <w:color w:val="00B050"/>
                      <w:sz w:val="20"/>
                      <w:szCs w:val="20"/>
                    </w:rPr>
                    <w:t>differentiating</w:t>
                  </w:r>
                  <w:r w:rsidR="00161768">
                    <w:rPr>
                      <w:rFonts w:eastAsia="Times New Roman"/>
                      <w:color w:val="00B050"/>
                      <w:sz w:val="20"/>
                      <w:szCs w:val="20"/>
                    </w:rPr>
                    <w:t xml:space="preserve">creating and implementing </w:t>
                  </w:r>
                </w:p>
                <w:p w:rsidR="00161768" w:rsidRPr="00161768" w:rsidRDefault="00161768"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t>Instructional strategies that are based upon the IB and AVID framework</w:t>
                  </w:r>
                  <w:r w:rsidR="00185299">
                    <w:rPr>
                      <w:rFonts w:eastAsia="Times New Roman"/>
                      <w:color w:val="00B050"/>
                      <w:sz w:val="20"/>
                      <w:szCs w:val="20"/>
                    </w:rPr>
                    <w:t xml:space="preserve">s </w:t>
                  </w:r>
                  <w:r>
                    <w:rPr>
                      <w:rFonts w:eastAsia="Times New Roman"/>
                      <w:color w:val="00B050"/>
                      <w:sz w:val="20"/>
                      <w:szCs w:val="20"/>
                    </w:rPr>
                    <w:t>.</w:t>
                  </w:r>
                </w:p>
                <w:p w:rsidR="00E56C9B" w:rsidRPr="00161768" w:rsidRDefault="00310E78" w:rsidP="00DC5A5A">
                  <w:pPr>
                    <w:framePr w:hSpace="180" w:wrap="around" w:vAnchor="text" w:hAnchor="text" w:y="1"/>
                    <w:shd w:val="clear" w:color="auto" w:fill="FFFFFF" w:themeFill="background1"/>
                    <w:suppressOverlap/>
                    <w:rPr>
                      <w:rFonts w:eastAsia="Times New Roman"/>
                      <w:strike/>
                      <w:color w:val="00B050"/>
                      <w:sz w:val="20"/>
                      <w:szCs w:val="20"/>
                    </w:rPr>
                  </w:pPr>
                  <w:r w:rsidRPr="00161768">
                    <w:rPr>
                      <w:rFonts w:eastAsia="Times New Roman"/>
                      <w:strike/>
                      <w:color w:val="00B050"/>
                      <w:sz w:val="20"/>
                      <w:szCs w:val="20"/>
                    </w:rPr>
                    <w:t>instruction&amp; in implementing effective, engaging instructional practices.</w:t>
                  </w:r>
                </w:p>
                <w:p w:rsidR="00000000" w:rsidRDefault="003A6694" w:rsidP="00DC5A5A">
                  <w:pPr>
                    <w:framePr w:hSpace="180" w:wrap="around" w:vAnchor="text" w:hAnchor="text" w:y="1"/>
                    <w:shd w:val="clear" w:color="auto" w:fill="FFFFFF" w:themeFill="background1"/>
                    <w:suppressOverlap/>
                    <w:rPr>
                      <w:rFonts w:eastAsia="Times New Roman"/>
                      <w:strike/>
                      <w:color w:val="00B050"/>
                      <w:sz w:val="20"/>
                      <w:szCs w:val="20"/>
                    </w:rPr>
                    <w:pPrChange w:id="124" w:author="cmartin01" w:date="2011-09-08T13:43:00Z">
                      <w:pPr>
                        <w:shd w:val="clear" w:color="auto" w:fill="FFFFFF" w:themeFill="background1"/>
                      </w:pPr>
                    </w:pPrChange>
                  </w:pPr>
                </w:p>
                <w:p w:rsidR="00000000" w:rsidRDefault="00310E78" w:rsidP="00DC5A5A">
                  <w:pPr>
                    <w:framePr w:hSpace="180" w:wrap="around" w:vAnchor="text" w:hAnchor="text" w:y="1"/>
                    <w:shd w:val="clear" w:color="auto" w:fill="FFFFFF" w:themeFill="background1"/>
                    <w:suppressOverlap/>
                    <w:rPr>
                      <w:ins w:id="125" w:author="cmartin01" w:date="2011-09-08T13:11:00Z"/>
                      <w:rFonts w:eastAsia="Times New Roman"/>
                      <w:sz w:val="20"/>
                      <w:szCs w:val="20"/>
                    </w:rPr>
                    <w:pPrChange w:id="126" w:author="cmartin01" w:date="2011-09-08T13:43:00Z">
                      <w:pPr>
                        <w:shd w:val="clear" w:color="auto" w:fill="FFFFFF" w:themeFill="background1"/>
                      </w:pPr>
                    </w:pPrChange>
                  </w:pPr>
                  <w:r w:rsidRPr="00161768">
                    <w:rPr>
                      <w:rFonts w:eastAsia="Times New Roman"/>
                      <w:color w:val="00B050"/>
                      <w:sz w:val="20"/>
                      <w:szCs w:val="20"/>
                    </w:rPr>
                    <w:t xml:space="preserve">Teachers will </w:t>
                  </w:r>
                  <w:r w:rsidR="002E68DF" w:rsidRPr="00161768">
                    <w:rPr>
                      <w:rFonts w:eastAsia="Times New Roman"/>
                      <w:color w:val="00B050"/>
                      <w:sz w:val="20"/>
                      <w:szCs w:val="20"/>
                    </w:rPr>
                    <w:t>receive</w:t>
                  </w:r>
                  <w:r w:rsidRPr="00161768">
                    <w:rPr>
                      <w:rFonts w:eastAsia="Times New Roman"/>
                      <w:color w:val="00B050"/>
                      <w:sz w:val="20"/>
                      <w:szCs w:val="20"/>
                    </w:rPr>
                    <w:t xml:space="preserve"> daily support from</w:t>
                  </w:r>
                  <w:r w:rsidR="006574B7">
                    <w:rPr>
                      <w:rFonts w:eastAsia="Times New Roman"/>
                      <w:color w:val="00B050"/>
                      <w:sz w:val="20"/>
                      <w:szCs w:val="20"/>
                    </w:rPr>
                    <w:t>Community Leaders/Curriculum Coaches</w:t>
                  </w:r>
                  <w:r w:rsidRPr="000F0A5F">
                    <w:rPr>
                      <w:rFonts w:eastAsia="Times New Roman"/>
                      <w:strike/>
                      <w:color w:val="00B050"/>
                      <w:sz w:val="20"/>
                      <w:szCs w:val="20"/>
                    </w:rPr>
                    <w:t xml:space="preserve"> Engli</w:t>
                  </w:r>
                  <w:r w:rsidR="002E68DF" w:rsidRPr="000F0A5F">
                    <w:rPr>
                      <w:rFonts w:eastAsia="Times New Roman"/>
                      <w:strike/>
                      <w:color w:val="00B050"/>
                      <w:sz w:val="20"/>
                      <w:szCs w:val="20"/>
                    </w:rPr>
                    <w:t>sh, Math, and</w:t>
                  </w:r>
                  <w:del w:id="127" w:author="cmartin01" w:date="2011-09-08T13:12:00Z">
                    <w:r w:rsidR="002E68DF" w:rsidDel="00055591">
                      <w:rPr>
                        <w:rFonts w:eastAsia="Times New Roman"/>
                        <w:sz w:val="20"/>
                        <w:szCs w:val="20"/>
                      </w:rPr>
                      <w:delText xml:space="preserve"> Science Coaches</w:delText>
                    </w:r>
                  </w:del>
                  <w:r w:rsidR="002E68DF">
                    <w:rPr>
                      <w:rFonts w:eastAsia="Times New Roman"/>
                      <w:sz w:val="20"/>
                      <w:szCs w:val="20"/>
                    </w:rPr>
                    <w:t xml:space="preserve">. </w:t>
                  </w:r>
                  <w:r w:rsidRPr="000F0A5F">
                    <w:rPr>
                      <w:rFonts w:eastAsia="Times New Roman"/>
                      <w:strike/>
                      <w:color w:val="00B050"/>
                      <w:sz w:val="20"/>
                      <w:szCs w:val="20"/>
                    </w:rPr>
                    <w:t>Both coaches and teachers</w:t>
                  </w:r>
                  <w:r w:rsidR="00BC7477">
                    <w:rPr>
                      <w:rFonts w:eastAsia="Times New Roman"/>
                      <w:color w:val="00B050"/>
                      <w:sz w:val="20"/>
                      <w:szCs w:val="20"/>
                    </w:rPr>
                    <w:t xml:space="preserve">All staff </w:t>
                  </w:r>
                  <w:r w:rsidR="00EB7034">
                    <w:rPr>
                      <w:rFonts w:eastAsia="Times New Roman"/>
                      <w:color w:val="00B050"/>
                      <w:sz w:val="20"/>
                      <w:szCs w:val="20"/>
                    </w:rPr>
                    <w:t xml:space="preserve">including the </w:t>
                  </w:r>
                  <w:r w:rsidR="006574B7">
                    <w:rPr>
                      <w:rFonts w:eastAsia="Times New Roman"/>
                      <w:color w:val="00B050"/>
                      <w:sz w:val="20"/>
                      <w:szCs w:val="20"/>
                    </w:rPr>
                    <w:t>Community Leaders/Curriculum Coaches</w:t>
                  </w:r>
                  <w:r w:rsidRPr="00310E78">
                    <w:rPr>
                      <w:rFonts w:eastAsia="Times New Roman"/>
                      <w:sz w:val="20"/>
                      <w:szCs w:val="20"/>
                    </w:rPr>
                    <w:t xml:space="preserve">will receive </w:t>
                  </w:r>
                  <w:del w:id="128" w:author="Douglas Maciver" w:date="2012-06-19T16:44:00Z">
                    <w:r w:rsidRPr="00310E78" w:rsidDel="00972598">
                      <w:rPr>
                        <w:rFonts w:eastAsia="Times New Roman"/>
                        <w:sz w:val="20"/>
                        <w:szCs w:val="20"/>
                      </w:rPr>
                      <w:delText xml:space="preserve">additional </w:delText>
                    </w:r>
                  </w:del>
                  <w:r w:rsidRPr="00310E78">
                    <w:rPr>
                      <w:rFonts w:eastAsia="Times New Roman"/>
                      <w:sz w:val="20"/>
                      <w:szCs w:val="20"/>
                    </w:rPr>
                    <w:t>ongoing  implementation support and professional development from Talent Development’s instructional facilitators</w:t>
                  </w:r>
                  <w:r w:rsidR="002E68DF">
                    <w:rPr>
                      <w:rFonts w:eastAsia="Times New Roman"/>
                      <w:sz w:val="20"/>
                      <w:szCs w:val="20"/>
                    </w:rPr>
                    <w:t>.</w:t>
                  </w:r>
                </w:p>
                <w:p w:rsidR="00000000" w:rsidRDefault="003A6694" w:rsidP="00DC5A5A">
                  <w:pPr>
                    <w:framePr w:hSpace="180" w:wrap="around" w:vAnchor="text" w:hAnchor="text" w:y="1"/>
                    <w:shd w:val="clear" w:color="auto" w:fill="FFFFFF" w:themeFill="background1"/>
                    <w:suppressOverlap/>
                    <w:rPr>
                      <w:ins w:id="129" w:author="cmartin01" w:date="2011-09-08T13:11:00Z"/>
                      <w:rFonts w:eastAsia="Times New Roman"/>
                      <w:sz w:val="20"/>
                      <w:szCs w:val="20"/>
                    </w:rPr>
                    <w:pPrChange w:id="130" w:author="cmartin01" w:date="2011-09-08T13:43:00Z">
                      <w:pPr>
                        <w:shd w:val="clear" w:color="auto" w:fill="FFFFFF" w:themeFill="background1"/>
                      </w:pPr>
                    </w:pPrChange>
                  </w:pPr>
                </w:p>
                <w:p w:rsidR="00000000" w:rsidRDefault="003A6694" w:rsidP="00DC5A5A">
                  <w:pPr>
                    <w:framePr w:hSpace="180" w:wrap="around" w:vAnchor="text" w:hAnchor="text" w:y="1"/>
                    <w:shd w:val="clear" w:color="auto" w:fill="FFFFFF" w:themeFill="background1"/>
                    <w:suppressOverlap/>
                    <w:rPr>
                      <w:ins w:id="131" w:author="Doug MacIver" w:date="2012-06-13T10:38:00Z"/>
                      <w:rFonts w:eastAsia="Times New Roman"/>
                      <w:sz w:val="20"/>
                      <w:szCs w:val="20"/>
                    </w:rPr>
                    <w:pPrChange w:id="132" w:author="cmartin01" w:date="2011-09-08T13:43:00Z">
                      <w:pPr>
                        <w:shd w:val="clear" w:color="auto" w:fill="FFFFFF" w:themeFill="background1"/>
                      </w:pPr>
                    </w:pPrChange>
                  </w:pPr>
                </w:p>
                <w:p w:rsidR="00000000" w:rsidRDefault="003A6694" w:rsidP="00DC5A5A">
                  <w:pPr>
                    <w:framePr w:hSpace="180" w:wrap="around" w:vAnchor="text" w:hAnchor="text" w:y="1"/>
                    <w:shd w:val="clear" w:color="auto" w:fill="FFFFFF" w:themeFill="background1"/>
                    <w:suppressOverlap/>
                    <w:rPr>
                      <w:ins w:id="133" w:author="Doug MacIver" w:date="2012-06-13T10:38:00Z"/>
                      <w:rFonts w:eastAsia="Times New Roman"/>
                      <w:sz w:val="20"/>
                      <w:szCs w:val="20"/>
                    </w:rPr>
                    <w:pPrChange w:id="134" w:author="cmartin01" w:date="2011-09-08T13:43:00Z">
                      <w:pPr>
                        <w:shd w:val="clear" w:color="auto" w:fill="FFFFFF" w:themeFill="background1"/>
                      </w:pPr>
                    </w:pPrChange>
                  </w:pPr>
                </w:p>
                <w:p w:rsidR="00000000" w:rsidRDefault="003A6694" w:rsidP="00DC5A5A">
                  <w:pPr>
                    <w:framePr w:hSpace="180" w:wrap="around" w:vAnchor="text" w:hAnchor="text" w:y="1"/>
                    <w:shd w:val="clear" w:color="auto" w:fill="FFFFFF" w:themeFill="background1"/>
                    <w:suppressOverlap/>
                    <w:rPr>
                      <w:ins w:id="135" w:author="Doug MacIver" w:date="2012-06-13T10:38:00Z"/>
                      <w:rFonts w:eastAsia="Times New Roman"/>
                      <w:sz w:val="20"/>
                      <w:szCs w:val="20"/>
                    </w:rPr>
                    <w:pPrChange w:id="136" w:author="cmartin01" w:date="2011-09-08T13:43:00Z">
                      <w:pPr>
                        <w:shd w:val="clear" w:color="auto" w:fill="FFFFFF" w:themeFill="background1"/>
                      </w:pPr>
                    </w:pPrChange>
                  </w:pPr>
                </w:p>
                <w:p w:rsidR="00000000" w:rsidRDefault="00055591" w:rsidP="00DC5A5A">
                  <w:pPr>
                    <w:framePr w:hSpace="180" w:wrap="around" w:vAnchor="text" w:hAnchor="text" w:y="1"/>
                    <w:shd w:val="clear" w:color="auto" w:fill="FFFFFF" w:themeFill="background1"/>
                    <w:suppressOverlap/>
                    <w:rPr>
                      <w:ins w:id="137" w:author="cmartin01" w:date="2011-09-08T13:13:00Z"/>
                      <w:rFonts w:eastAsia="Times New Roman"/>
                      <w:color w:val="00B050"/>
                      <w:sz w:val="20"/>
                      <w:szCs w:val="20"/>
                    </w:rPr>
                    <w:pPrChange w:id="138" w:author="cmartin01" w:date="2011-09-08T13:43:00Z">
                      <w:pPr>
                        <w:shd w:val="clear" w:color="auto" w:fill="FFFFFF" w:themeFill="background1"/>
                      </w:pPr>
                    </w:pPrChange>
                  </w:pPr>
                  <w:ins w:id="139" w:author="cmartin01" w:date="2011-09-08T13:11:00Z">
                    <w:r>
                      <w:rPr>
                        <w:rFonts w:eastAsia="Times New Roman"/>
                        <w:sz w:val="20"/>
                        <w:szCs w:val="20"/>
                      </w:rPr>
                      <w:t>The Mathematics Coach and the JHU Math Facili</w:t>
                    </w:r>
                  </w:ins>
                  <w:ins w:id="140" w:author="cmartin01" w:date="2011-09-08T13:12:00Z">
                    <w:r>
                      <w:rPr>
                        <w:rFonts w:eastAsia="Times New Roman"/>
                        <w:sz w:val="20"/>
                        <w:szCs w:val="20"/>
                      </w:rPr>
                      <w:t>t</w:t>
                    </w:r>
                  </w:ins>
                  <w:ins w:id="141" w:author="cmartin01" w:date="2011-09-08T13:11:00Z">
                    <w:r>
                      <w:rPr>
                        <w:rFonts w:eastAsia="Times New Roman"/>
                        <w:sz w:val="20"/>
                        <w:szCs w:val="20"/>
                      </w:rPr>
                      <w:t>ator ha</w:t>
                    </w:r>
                  </w:ins>
                  <w:ins w:id="142" w:author="Doug MacIver" w:date="2012-06-13T10:38:00Z">
                    <w:r w:rsidR="00A85277">
                      <w:rPr>
                        <w:rFonts w:eastAsia="Times New Roman"/>
                        <w:sz w:val="20"/>
                        <w:szCs w:val="20"/>
                      </w:rPr>
                      <w:t>ve</w:t>
                    </w:r>
                  </w:ins>
                  <w:ins w:id="143" w:author="cmartin01" w:date="2011-09-08T13:11:00Z">
                    <w:del w:id="144" w:author="Doug MacIver" w:date="2012-06-13T10:38:00Z">
                      <w:r w:rsidDel="00A85277">
                        <w:rPr>
                          <w:rFonts w:eastAsia="Times New Roman"/>
                          <w:sz w:val="20"/>
                          <w:szCs w:val="20"/>
                        </w:rPr>
                        <w:delText>s</w:delText>
                      </w:r>
                    </w:del>
                    <w:r>
                      <w:rPr>
                        <w:rFonts w:eastAsia="Times New Roman"/>
                        <w:sz w:val="20"/>
                        <w:szCs w:val="20"/>
                      </w:rPr>
                      <w:t xml:space="preserve"> custom</w:t>
                    </w:r>
                  </w:ins>
                  <w:ins w:id="145" w:author="cmartin01" w:date="2011-09-08T13:12:00Z">
                    <w:r>
                      <w:rPr>
                        <w:rFonts w:eastAsia="Times New Roman"/>
                        <w:sz w:val="20"/>
                        <w:szCs w:val="20"/>
                      </w:rPr>
                      <w:t>iz</w:t>
                    </w:r>
                  </w:ins>
                  <w:ins w:id="146" w:author="cmartin01" w:date="2011-09-08T13:11:00Z">
                    <w:r>
                      <w:rPr>
                        <w:rFonts w:eastAsia="Times New Roman"/>
                        <w:sz w:val="20"/>
                        <w:szCs w:val="20"/>
                      </w:rPr>
                      <w:t>ed the math</w:t>
                    </w:r>
                  </w:ins>
                  <w:ins w:id="147" w:author="cmartin01" w:date="2011-09-08T13:12:00Z">
                    <w:r>
                      <w:rPr>
                        <w:rFonts w:eastAsia="Times New Roman"/>
                        <w:sz w:val="20"/>
                        <w:szCs w:val="20"/>
                      </w:rPr>
                      <w:t xml:space="preserve"> curriculum</w:t>
                    </w:r>
                  </w:ins>
                  <w:ins w:id="148" w:author="cmartin01" w:date="2011-09-08T13:11:00Z">
                    <w:r>
                      <w:rPr>
                        <w:rFonts w:eastAsia="Times New Roman"/>
                        <w:sz w:val="20"/>
                        <w:szCs w:val="20"/>
                      </w:rPr>
                      <w:t xml:space="preserve"> to alig</w:t>
                    </w:r>
                  </w:ins>
                  <w:ins w:id="149" w:author="cmartin01" w:date="2011-09-08T13:12:00Z">
                    <w:r>
                      <w:rPr>
                        <w:rFonts w:eastAsia="Times New Roman"/>
                        <w:sz w:val="20"/>
                        <w:szCs w:val="20"/>
                      </w:rPr>
                      <w:t>n</w:t>
                    </w:r>
                  </w:ins>
                  <w:ins w:id="150" w:author="cmartin01" w:date="2011-09-08T13:11:00Z">
                    <w:r>
                      <w:rPr>
                        <w:rFonts w:eastAsia="Times New Roman"/>
                        <w:sz w:val="20"/>
                        <w:szCs w:val="20"/>
                      </w:rPr>
                      <w:t xml:space="preserve"> with C</w:t>
                    </w:r>
                  </w:ins>
                  <w:ins w:id="151" w:author="cmartin01" w:date="2011-09-08T13:18:00Z">
                    <w:r w:rsidR="0050490D">
                      <w:rPr>
                        <w:rFonts w:eastAsia="Times New Roman"/>
                        <w:sz w:val="20"/>
                        <w:szCs w:val="20"/>
                      </w:rPr>
                      <w:t xml:space="preserve">ommon </w:t>
                    </w:r>
                  </w:ins>
                  <w:ins w:id="152" w:author="cmartin01" w:date="2011-09-08T13:11:00Z">
                    <w:r>
                      <w:rPr>
                        <w:rFonts w:eastAsia="Times New Roman"/>
                        <w:sz w:val="20"/>
                        <w:szCs w:val="20"/>
                      </w:rPr>
                      <w:t>C</w:t>
                    </w:r>
                  </w:ins>
                  <w:ins w:id="153" w:author="cmartin01" w:date="2011-09-08T13:18:00Z">
                    <w:r w:rsidR="0050490D">
                      <w:rPr>
                        <w:rFonts w:eastAsia="Times New Roman"/>
                        <w:sz w:val="20"/>
                        <w:szCs w:val="20"/>
                      </w:rPr>
                      <w:t>ore</w:t>
                    </w:r>
                  </w:ins>
                  <w:ins w:id="154" w:author="cmartin01" w:date="2011-09-08T13:11:00Z">
                    <w:r>
                      <w:rPr>
                        <w:rFonts w:eastAsia="Times New Roman"/>
                        <w:sz w:val="20"/>
                        <w:szCs w:val="20"/>
                      </w:rPr>
                      <w:t xml:space="preserve"> Standard</w:t>
                    </w:r>
                  </w:ins>
                  <w:ins w:id="155" w:author="cmartin01" w:date="2011-09-08T13:13:00Z">
                    <w:r>
                      <w:rPr>
                        <w:rFonts w:eastAsia="Times New Roman"/>
                        <w:sz w:val="20"/>
                        <w:szCs w:val="20"/>
                      </w:rPr>
                      <w:t>sa</w:t>
                    </w:r>
                  </w:ins>
                  <w:ins w:id="156" w:author="cmartin01" w:date="2011-09-08T13:11:00Z">
                    <w:r>
                      <w:rPr>
                        <w:rFonts w:eastAsia="Times New Roman"/>
                        <w:sz w:val="20"/>
                        <w:szCs w:val="20"/>
                      </w:rPr>
                      <w:t>nd B</w:t>
                    </w:r>
                  </w:ins>
                  <w:ins w:id="157" w:author="cmartin01" w:date="2011-09-08T13:13:00Z">
                    <w:r>
                      <w:rPr>
                        <w:rFonts w:eastAsia="Times New Roman"/>
                        <w:sz w:val="20"/>
                        <w:szCs w:val="20"/>
                      </w:rPr>
                      <w:t>C</w:t>
                    </w:r>
                  </w:ins>
                  <w:ins w:id="158" w:author="cmartin01" w:date="2011-09-08T13:11:00Z">
                    <w:r>
                      <w:rPr>
                        <w:rFonts w:eastAsia="Times New Roman"/>
                        <w:sz w:val="20"/>
                        <w:szCs w:val="20"/>
                      </w:rPr>
                      <w:t xml:space="preserve">PSS benchmarks. </w:t>
                    </w:r>
                  </w:ins>
                  <w:r w:rsidR="00A85277" w:rsidRPr="002E71C0">
                    <w:rPr>
                      <w:rFonts w:eastAsia="Times New Roman"/>
                      <w:color w:val="00B050"/>
                      <w:sz w:val="20"/>
                      <w:szCs w:val="20"/>
                    </w:rPr>
                    <w:t xml:space="preserve">To further strengthen this alignment, implementation of the </w:t>
                  </w:r>
                  <w:r w:rsidR="00F2711C">
                    <w:rPr>
                      <w:rFonts w:eastAsia="Times New Roman"/>
                      <w:color w:val="00B050"/>
                      <w:sz w:val="20"/>
                      <w:szCs w:val="20"/>
                    </w:rPr>
                    <w:t xml:space="preserve">Agile Minds Math Program will commence in SY2012-2013. </w:t>
                  </w:r>
                </w:p>
                <w:p w:rsidR="00E56C9B" w:rsidRDefault="0050490D" w:rsidP="00DC5A5A">
                  <w:pPr>
                    <w:framePr w:hSpace="180" w:wrap="around" w:vAnchor="text" w:hAnchor="text" w:y="1"/>
                    <w:shd w:val="clear" w:color="auto" w:fill="FFFFFF" w:themeFill="background1"/>
                    <w:suppressOverlap/>
                    <w:rPr>
                      <w:rFonts w:eastAsia="Times New Roman"/>
                      <w:sz w:val="20"/>
                      <w:szCs w:val="20"/>
                    </w:rPr>
                  </w:pPr>
                  <w:ins w:id="159" w:author="cmartin01" w:date="2011-09-08T13:14:00Z">
                    <w:r w:rsidRPr="003A5E51">
                      <w:rPr>
                        <w:rFonts w:eastAsia="Times New Roman"/>
                        <w:strike/>
                        <w:color w:val="00B050"/>
                        <w:sz w:val="20"/>
                        <w:szCs w:val="20"/>
                      </w:rPr>
                      <w:t>For the SY 2011-2012 a</w:t>
                    </w:r>
                    <w:r>
                      <w:rPr>
                        <w:rFonts w:eastAsia="Times New Roman"/>
                        <w:sz w:val="20"/>
                        <w:szCs w:val="20"/>
                      </w:rPr>
                      <w:t xml:space="preserve"> Savvy Readers and Math Acceleration Instructors will </w:t>
                    </w:r>
                    <w:r w:rsidRPr="003A5E51">
                      <w:rPr>
                        <w:rFonts w:eastAsia="Times New Roman"/>
                        <w:strike/>
                        <w:color w:val="00B050"/>
                        <w:sz w:val="20"/>
                        <w:szCs w:val="20"/>
                      </w:rPr>
                      <w:t>be hired</w:t>
                    </w:r>
                  </w:ins>
                  <w:r w:rsidR="003A5E51" w:rsidRPr="003A5E51">
                    <w:rPr>
                      <w:rFonts w:eastAsia="Times New Roman"/>
                      <w:color w:val="00B050"/>
                      <w:sz w:val="20"/>
                      <w:szCs w:val="20"/>
                    </w:rPr>
                    <w:t>continue</w:t>
                  </w:r>
                  <w:ins w:id="160" w:author="cmartin01" w:date="2011-09-08T13:14:00Z">
                    <w:r>
                      <w:rPr>
                        <w:rFonts w:eastAsia="Times New Roman"/>
                        <w:sz w:val="20"/>
                        <w:szCs w:val="20"/>
                      </w:rPr>
                      <w:t xml:space="preserve">to provide </w:t>
                    </w:r>
                  </w:ins>
                  <w:r w:rsidR="00A17885" w:rsidRPr="002E71C0">
                    <w:rPr>
                      <w:rFonts w:eastAsia="Times New Roman"/>
                      <w:color w:val="00B050"/>
                      <w:sz w:val="20"/>
                      <w:szCs w:val="20"/>
                    </w:rPr>
                    <w:t xml:space="preserve">targeted additional explicit instruction, modeling, guided practice and </w:t>
                  </w:r>
                  <w:ins w:id="161" w:author="cmartin01" w:date="2011-09-08T13:14:00Z">
                    <w:r>
                      <w:rPr>
                        <w:rFonts w:eastAsia="Times New Roman"/>
                        <w:sz w:val="20"/>
                        <w:szCs w:val="20"/>
                      </w:rPr>
                      <w:t xml:space="preserve">computer-assisted instruction to remediate students in small groups focusing on targeted skills to fill in skills </w:t>
                    </w:r>
                  </w:ins>
                  <w:r w:rsidRPr="002E71C0">
                    <w:rPr>
                      <w:rFonts w:eastAsia="Times New Roman"/>
                      <w:color w:val="00B050"/>
                      <w:sz w:val="20"/>
                      <w:szCs w:val="20"/>
                    </w:rPr>
                    <w:t>gap</w:t>
                  </w:r>
                  <w:r w:rsidR="00A17885" w:rsidRPr="002E71C0">
                    <w:rPr>
                      <w:rFonts w:eastAsia="Times New Roman"/>
                      <w:color w:val="00B050"/>
                      <w:sz w:val="20"/>
                      <w:szCs w:val="20"/>
                    </w:rPr>
                    <w:t xml:space="preserve">s and to support </w:t>
                  </w:r>
                  <w:r w:rsidR="00A057FE" w:rsidRPr="002E71C0">
                    <w:rPr>
                      <w:rFonts w:eastAsia="Times New Roman"/>
                      <w:color w:val="00B050"/>
                      <w:sz w:val="20"/>
                      <w:szCs w:val="20"/>
                    </w:rPr>
                    <w:t>students’</w:t>
                  </w:r>
                  <w:r w:rsidR="00A17885" w:rsidRPr="002E71C0">
                    <w:rPr>
                      <w:rFonts w:eastAsia="Times New Roman"/>
                      <w:color w:val="00B050"/>
                      <w:sz w:val="20"/>
                      <w:szCs w:val="20"/>
                    </w:rPr>
                    <w:t xml:space="preserve"> success in their </w:t>
                  </w:r>
                  <w:r w:rsidR="00A057FE" w:rsidRPr="002E71C0">
                    <w:rPr>
                      <w:rFonts w:eastAsia="Times New Roman"/>
                      <w:color w:val="00B050"/>
                      <w:sz w:val="20"/>
                      <w:szCs w:val="20"/>
                    </w:rPr>
                    <w:t>core</w:t>
                  </w:r>
                  <w:r w:rsidR="00A17885" w:rsidRPr="002E71C0">
                    <w:rPr>
                      <w:rFonts w:eastAsia="Times New Roman"/>
                      <w:color w:val="00B050"/>
                      <w:sz w:val="20"/>
                      <w:szCs w:val="20"/>
                    </w:rPr>
                    <w:t xml:space="preserve"> classes</w:t>
                  </w:r>
                  <w:r w:rsidRPr="002E71C0">
                    <w:rPr>
                      <w:rFonts w:eastAsia="Times New Roman"/>
                      <w:color w:val="00B050"/>
                      <w:sz w:val="20"/>
                      <w:szCs w:val="20"/>
                    </w:rPr>
                    <w:t xml:space="preserve">. </w:t>
                  </w:r>
                </w:p>
              </w:tc>
              <w:tc>
                <w:tcPr>
                  <w:tcW w:w="1170" w:type="dxa"/>
                </w:tcPr>
                <w:p w:rsidR="00000000" w:rsidRDefault="00310E78" w:rsidP="00DC5A5A">
                  <w:pPr>
                    <w:framePr w:hSpace="180" w:wrap="around" w:vAnchor="text" w:hAnchor="text" w:y="1"/>
                    <w:shd w:val="clear" w:color="auto" w:fill="FFFFFF" w:themeFill="background1"/>
                    <w:suppressOverlap/>
                    <w:rPr>
                      <w:rFonts w:eastAsia="Times New Roman"/>
                      <w:sz w:val="20"/>
                      <w:szCs w:val="20"/>
                    </w:rPr>
                    <w:pPrChange w:id="162" w:author="cmartin01" w:date="2011-09-08T13:43:00Z">
                      <w:pPr>
                        <w:shd w:val="clear" w:color="auto" w:fill="FFFFFF" w:themeFill="background1"/>
                      </w:pPr>
                    </w:pPrChange>
                  </w:pPr>
                  <w:r w:rsidRPr="00EE0D4E">
                    <w:rPr>
                      <w:rFonts w:eastAsia="Times New Roman"/>
                      <w:sz w:val="20"/>
                      <w:szCs w:val="20"/>
                    </w:rPr>
                    <w:lastRenderedPageBreak/>
                    <w:t>Principal</w:t>
                  </w:r>
                </w:p>
                <w:p w:rsidR="00D600B3" w:rsidRPr="00D600B3" w:rsidRDefault="00D600B3"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sz w:val="20"/>
                      <w:szCs w:val="20"/>
                    </w:rPr>
                    <w:br/>
                  </w:r>
                  <w:r w:rsidRPr="00D600B3">
                    <w:rPr>
                      <w:rFonts w:eastAsia="Times New Roman"/>
                      <w:color w:val="00B050"/>
                      <w:sz w:val="20"/>
                      <w:szCs w:val="20"/>
                    </w:rPr>
                    <w:t>ILT</w:t>
                  </w:r>
                </w:p>
                <w:p w:rsidR="003A5E51" w:rsidRDefault="003A5E51" w:rsidP="00DC5A5A">
                  <w:pPr>
                    <w:framePr w:hSpace="180" w:wrap="around" w:vAnchor="text" w:hAnchor="text" w:y="1"/>
                    <w:shd w:val="clear" w:color="auto" w:fill="FFFFFF" w:themeFill="background1"/>
                    <w:suppressOverlap/>
                    <w:rPr>
                      <w:rFonts w:eastAsia="Times New Roman"/>
                      <w:sz w:val="20"/>
                      <w:szCs w:val="20"/>
                    </w:rPr>
                  </w:pPr>
                </w:p>
                <w:p w:rsidR="00000000" w:rsidRDefault="00310E78" w:rsidP="00DC5A5A">
                  <w:pPr>
                    <w:framePr w:hSpace="180" w:wrap="around" w:vAnchor="text" w:hAnchor="text" w:y="1"/>
                    <w:shd w:val="clear" w:color="auto" w:fill="FFFFFF" w:themeFill="background1"/>
                    <w:suppressOverlap/>
                    <w:rPr>
                      <w:rFonts w:eastAsia="Times New Roman"/>
                      <w:strike/>
                      <w:color w:val="00B050"/>
                      <w:sz w:val="20"/>
                      <w:szCs w:val="20"/>
                    </w:rPr>
                    <w:pPrChange w:id="163" w:author="cmartin01" w:date="2011-09-08T13:43:00Z">
                      <w:pPr>
                        <w:shd w:val="clear" w:color="auto" w:fill="FFFFFF" w:themeFill="background1"/>
                      </w:pPr>
                    </w:pPrChange>
                  </w:pPr>
                  <w:r w:rsidRPr="003A5E51">
                    <w:rPr>
                      <w:rFonts w:eastAsia="Times New Roman"/>
                      <w:strike/>
                      <w:color w:val="00B050"/>
                      <w:sz w:val="20"/>
                      <w:szCs w:val="20"/>
                    </w:rPr>
                    <w:t>Assistant Principal</w:t>
                  </w:r>
                </w:p>
                <w:p w:rsidR="003A5E51" w:rsidRDefault="003A5E51" w:rsidP="00DC5A5A">
                  <w:pPr>
                    <w:framePr w:hSpace="180" w:wrap="around" w:vAnchor="text" w:hAnchor="text" w:y="1"/>
                    <w:shd w:val="clear" w:color="auto" w:fill="FFFFFF" w:themeFill="background1"/>
                    <w:suppressOverlap/>
                    <w:rPr>
                      <w:rFonts w:eastAsia="Times New Roman"/>
                      <w:strike/>
                      <w:color w:val="00B050"/>
                      <w:sz w:val="20"/>
                      <w:szCs w:val="20"/>
                    </w:rPr>
                  </w:pPr>
                </w:p>
                <w:p w:rsidR="003A5E51" w:rsidRDefault="006574B7"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t>Community Leaders/Curriculum Coaches</w:t>
                  </w:r>
                </w:p>
                <w:p w:rsidR="003A5E51" w:rsidRDefault="003A5E51" w:rsidP="00DC5A5A">
                  <w:pPr>
                    <w:framePr w:hSpace="180" w:wrap="around" w:vAnchor="text" w:hAnchor="text" w:y="1"/>
                    <w:shd w:val="clear" w:color="auto" w:fill="FFFFFF" w:themeFill="background1"/>
                    <w:suppressOverlap/>
                    <w:rPr>
                      <w:rFonts w:eastAsia="Times New Roman"/>
                      <w:color w:val="00B050"/>
                      <w:sz w:val="20"/>
                      <w:szCs w:val="20"/>
                    </w:rPr>
                  </w:pPr>
                </w:p>
                <w:p w:rsidR="003A5E51" w:rsidRDefault="003A5E51"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t xml:space="preserve">IB Coordinator </w:t>
                  </w:r>
                </w:p>
                <w:p w:rsidR="003A5E51" w:rsidRDefault="003A5E51" w:rsidP="00DC5A5A">
                  <w:pPr>
                    <w:framePr w:hSpace="180" w:wrap="around" w:vAnchor="text" w:hAnchor="text" w:y="1"/>
                    <w:shd w:val="clear" w:color="auto" w:fill="FFFFFF" w:themeFill="background1"/>
                    <w:suppressOverlap/>
                    <w:rPr>
                      <w:rFonts w:eastAsia="Times New Roman"/>
                      <w:color w:val="00B050"/>
                      <w:sz w:val="20"/>
                      <w:szCs w:val="20"/>
                    </w:rPr>
                  </w:pPr>
                </w:p>
                <w:p w:rsidR="003A5E51" w:rsidRPr="003A5E51" w:rsidRDefault="003A5E51"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t xml:space="preserve">Talent Development’s Instructional Facilitators </w:t>
                  </w:r>
                </w:p>
                <w:p w:rsidR="003A5E51" w:rsidRDefault="003A5E51" w:rsidP="00DC5A5A">
                  <w:pPr>
                    <w:framePr w:hSpace="180" w:wrap="around" w:vAnchor="text" w:hAnchor="text" w:y="1"/>
                    <w:shd w:val="clear" w:color="auto" w:fill="FFFFFF" w:themeFill="background1"/>
                    <w:suppressOverlap/>
                    <w:rPr>
                      <w:rFonts w:eastAsia="Times New Roman"/>
                      <w:sz w:val="20"/>
                      <w:szCs w:val="20"/>
                    </w:rPr>
                  </w:pPr>
                </w:p>
                <w:p w:rsidR="003A5E51" w:rsidRPr="003A5E51" w:rsidRDefault="003A5E51" w:rsidP="00DC5A5A">
                  <w:pPr>
                    <w:framePr w:hSpace="180" w:wrap="around" w:vAnchor="text" w:hAnchor="text" w:y="1"/>
                    <w:shd w:val="clear" w:color="auto" w:fill="FFFFFF" w:themeFill="background1"/>
                    <w:suppressOverlap/>
                    <w:rPr>
                      <w:rFonts w:eastAsia="Times New Roman"/>
                      <w:color w:val="00B050"/>
                      <w:sz w:val="20"/>
                      <w:szCs w:val="20"/>
                    </w:rPr>
                  </w:pPr>
                </w:p>
                <w:p w:rsidR="00000000" w:rsidRDefault="0012499B" w:rsidP="00DC5A5A">
                  <w:pPr>
                    <w:framePr w:hSpace="180" w:wrap="around" w:vAnchor="text" w:hAnchor="text" w:y="1"/>
                    <w:suppressOverlap/>
                    <w:rPr>
                      <w:rFonts w:eastAsia="Times New Roman"/>
                      <w:sz w:val="20"/>
                      <w:szCs w:val="20"/>
                    </w:rPr>
                    <w:pPrChange w:id="164" w:author="cmartin01" w:date="2011-09-08T13:43:00Z">
                      <w:pPr/>
                    </w:pPrChange>
                  </w:pPr>
                  <w:r w:rsidRPr="00972598">
                    <w:rPr>
                      <w:rFonts w:eastAsia="Times New Roman"/>
                      <w:color w:val="00B050"/>
                      <w:sz w:val="20"/>
                      <w:szCs w:val="20"/>
                    </w:rPr>
                    <w:t>School Transformation Facilitator</w:t>
                  </w:r>
                </w:p>
              </w:tc>
              <w:tc>
                <w:tcPr>
                  <w:tcW w:w="2340" w:type="dxa"/>
                </w:tcPr>
                <w:p w:rsidR="00000000" w:rsidRDefault="00943F76" w:rsidP="00DC5A5A">
                  <w:pPr>
                    <w:framePr w:hSpace="180" w:wrap="around" w:vAnchor="text" w:hAnchor="text" w:y="1"/>
                    <w:shd w:val="clear" w:color="auto" w:fill="FFFFFF" w:themeFill="background1"/>
                    <w:suppressOverlap/>
                    <w:rPr>
                      <w:rFonts w:eastAsia="Times New Roman"/>
                      <w:strike/>
                      <w:color w:val="00B050"/>
                      <w:sz w:val="20"/>
                      <w:szCs w:val="20"/>
                    </w:rPr>
                    <w:pPrChange w:id="165" w:author="cmartin01" w:date="2011-09-08T13:43:00Z">
                      <w:pPr>
                        <w:shd w:val="clear" w:color="auto" w:fill="FFFFFF" w:themeFill="background1"/>
                      </w:pPr>
                    </w:pPrChange>
                  </w:pPr>
                  <w:r w:rsidRPr="00BB6871">
                    <w:rPr>
                      <w:rFonts w:eastAsia="Times New Roman"/>
                      <w:strike/>
                      <w:color w:val="00B050"/>
                      <w:sz w:val="20"/>
                      <w:szCs w:val="20"/>
                    </w:rPr>
                    <w:t>Implementation of new programs will begin the first week of school.</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166" w:author="cmartin01" w:date="2011-09-08T13:43:00Z">
                      <w:pPr>
                        <w:shd w:val="clear" w:color="auto" w:fill="FFFFFF" w:themeFill="background1"/>
                      </w:pPr>
                    </w:pPrChange>
                  </w:pPr>
                </w:p>
                <w:p w:rsidR="00000000" w:rsidRDefault="00943F76" w:rsidP="00DC5A5A">
                  <w:pPr>
                    <w:framePr w:hSpace="180" w:wrap="around" w:vAnchor="text" w:hAnchor="text" w:y="1"/>
                    <w:shd w:val="clear" w:color="auto" w:fill="FFFFFF" w:themeFill="background1"/>
                    <w:suppressOverlap/>
                    <w:rPr>
                      <w:rFonts w:eastAsia="Times New Roman"/>
                      <w:sz w:val="20"/>
                      <w:szCs w:val="20"/>
                    </w:rPr>
                    <w:pPrChange w:id="167" w:author="cmartin01" w:date="2011-09-08T13:43:00Z">
                      <w:pPr>
                        <w:shd w:val="clear" w:color="auto" w:fill="FFFFFF" w:themeFill="background1"/>
                      </w:pPr>
                    </w:pPrChange>
                  </w:pPr>
                  <w:r w:rsidRPr="00943F76">
                    <w:rPr>
                      <w:rFonts w:eastAsia="Times New Roman"/>
                      <w:sz w:val="20"/>
                      <w:szCs w:val="20"/>
                    </w:rPr>
                    <w:t xml:space="preserve">Course failure reductions </w:t>
                  </w:r>
                  <w:r w:rsidR="00BB6871">
                    <w:rPr>
                      <w:rFonts w:eastAsia="Times New Roman"/>
                      <w:color w:val="00B050"/>
                      <w:sz w:val="20"/>
                      <w:szCs w:val="20"/>
                    </w:rPr>
                    <w:t xml:space="preserve">and rates </w:t>
                  </w:r>
                  <w:r w:rsidRPr="00943F76">
                    <w:rPr>
                      <w:rFonts w:eastAsia="Times New Roman"/>
                      <w:sz w:val="20"/>
                      <w:szCs w:val="20"/>
                    </w:rPr>
                    <w:t>will be assessed at the end of each quarter.</w:t>
                  </w:r>
                  <w:r w:rsidR="00BB6871" w:rsidRPr="00BB6871">
                    <w:rPr>
                      <w:rFonts w:eastAsia="Times New Roman"/>
                      <w:color w:val="00B050"/>
                      <w:sz w:val="20"/>
                      <w:szCs w:val="20"/>
                    </w:rPr>
                    <w:t>Report card conferences will be held every marking period.</w:t>
                  </w:r>
                  <w:r w:rsidR="00B55201" w:rsidRPr="00B55201">
                    <w:rPr>
                      <w:rFonts w:eastAsia="Times New Roman"/>
                      <w:color w:val="00B050"/>
                      <w:sz w:val="20"/>
                      <w:szCs w:val="20"/>
                    </w:rPr>
                    <w:t>Student led conferences will be held in November 2012 and May 2013.</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168" w:author="cmartin01" w:date="2011-09-08T13:43:00Z">
                      <w:pPr>
                        <w:shd w:val="clear" w:color="auto" w:fill="FFFFFF" w:themeFill="background1"/>
                      </w:pPr>
                    </w:pPrChange>
                  </w:pPr>
                </w:p>
                <w:p w:rsidR="00000000" w:rsidRDefault="002E68DF" w:rsidP="00DC5A5A">
                  <w:pPr>
                    <w:framePr w:hSpace="180" w:wrap="around" w:vAnchor="text" w:hAnchor="text" w:y="1"/>
                    <w:suppressOverlap/>
                    <w:rPr>
                      <w:rFonts w:eastAsia="Times New Roman"/>
                      <w:strike/>
                      <w:color w:val="00B050"/>
                      <w:sz w:val="20"/>
                      <w:szCs w:val="20"/>
                    </w:rPr>
                    <w:pPrChange w:id="169" w:author="cmartin01" w:date="2011-09-08T13:43:00Z">
                      <w:pPr/>
                    </w:pPrChange>
                  </w:pPr>
                  <w:r w:rsidRPr="002E3E01">
                    <w:rPr>
                      <w:rFonts w:eastAsia="Times New Roman"/>
                      <w:color w:val="00B050"/>
                      <w:sz w:val="20"/>
                      <w:szCs w:val="20"/>
                    </w:rPr>
                    <w:t xml:space="preserve">Teachers and coaches will receive curriculum-specific training </w:t>
                  </w:r>
                  <w:r w:rsidR="002E3E01">
                    <w:rPr>
                      <w:rFonts w:eastAsia="Times New Roman"/>
                      <w:color w:val="00B050"/>
                      <w:sz w:val="20"/>
                      <w:szCs w:val="20"/>
                    </w:rPr>
                    <w:t xml:space="preserve">in Summer 2012. </w:t>
                  </w:r>
                  <w:r w:rsidRPr="00D600B3">
                    <w:rPr>
                      <w:rFonts w:eastAsia="Times New Roman"/>
                      <w:strike/>
                      <w:color w:val="00B050"/>
                      <w:sz w:val="20"/>
                      <w:szCs w:val="20"/>
                    </w:rPr>
                    <w:t>August 2, 3 &amp; 4</w:t>
                  </w:r>
                </w:p>
                <w:p w:rsidR="00000000" w:rsidRDefault="003A6694" w:rsidP="00DC5A5A">
                  <w:pPr>
                    <w:framePr w:hSpace="180" w:wrap="around" w:vAnchor="text" w:hAnchor="text" w:y="1"/>
                    <w:suppressOverlap/>
                    <w:rPr>
                      <w:rFonts w:eastAsia="Times New Roman"/>
                      <w:sz w:val="20"/>
                      <w:szCs w:val="20"/>
                    </w:rPr>
                    <w:pPrChange w:id="170" w:author="cmartin01" w:date="2011-09-08T13:43:00Z">
                      <w:pPr/>
                    </w:pPrChange>
                  </w:pPr>
                </w:p>
                <w:p w:rsidR="00000000" w:rsidRDefault="002E68DF" w:rsidP="00DC5A5A">
                  <w:pPr>
                    <w:framePr w:hSpace="180" w:wrap="around" w:vAnchor="text" w:hAnchor="text" w:y="1"/>
                    <w:suppressOverlap/>
                    <w:rPr>
                      <w:ins w:id="171" w:author="cmartin01" w:date="2011-09-08T13:17:00Z"/>
                      <w:rFonts w:eastAsia="Times New Roman"/>
                      <w:strike/>
                      <w:color w:val="00B050"/>
                      <w:sz w:val="20"/>
                      <w:szCs w:val="20"/>
                    </w:rPr>
                    <w:pPrChange w:id="172" w:author="cmartin01" w:date="2011-09-08T13:43:00Z">
                      <w:pPr/>
                    </w:pPrChange>
                  </w:pPr>
                  <w:r w:rsidRPr="001C620E">
                    <w:rPr>
                      <w:rFonts w:eastAsia="Times New Roman"/>
                      <w:strike/>
                      <w:color w:val="00B050"/>
                      <w:sz w:val="20"/>
                      <w:szCs w:val="20"/>
                    </w:rPr>
                    <w:t>Savvy Reader’s Lab and Math Acceleration Lab teachers receive initial training in August followed by focused implementation support throughout first quarter.</w:t>
                  </w:r>
                  <w:r w:rsidR="00E50B21" w:rsidRPr="001C620E">
                    <w:rPr>
                      <w:rFonts w:eastAsia="Times New Roman"/>
                      <w:strike/>
                      <w:color w:val="00B050"/>
                      <w:sz w:val="20"/>
                      <w:szCs w:val="20"/>
                    </w:rPr>
                    <w:t xml:space="preserve">the year. Additional training will be provided throughout the school year. </w:t>
                  </w:r>
                </w:p>
                <w:p w:rsidR="00000000" w:rsidRDefault="003A6694" w:rsidP="00DC5A5A">
                  <w:pPr>
                    <w:framePr w:hSpace="180" w:wrap="around" w:vAnchor="text" w:hAnchor="text" w:y="1"/>
                    <w:suppressOverlap/>
                    <w:rPr>
                      <w:ins w:id="173" w:author="cmartin01" w:date="2011-09-08T13:17:00Z"/>
                      <w:rFonts w:eastAsia="Times New Roman"/>
                      <w:sz w:val="20"/>
                      <w:szCs w:val="20"/>
                    </w:rPr>
                    <w:pPrChange w:id="174" w:author="cmartin01" w:date="2011-09-08T13:43:00Z">
                      <w:pPr/>
                    </w:pPrChange>
                  </w:pPr>
                </w:p>
                <w:p w:rsidR="00000000" w:rsidRDefault="0050490D" w:rsidP="00DC5A5A">
                  <w:pPr>
                    <w:framePr w:hSpace="180" w:wrap="around" w:vAnchor="text" w:hAnchor="text" w:y="1"/>
                    <w:suppressOverlap/>
                    <w:rPr>
                      <w:ins w:id="175" w:author="cmartin01" w:date="2011-09-08T13:17:00Z"/>
                      <w:rFonts w:eastAsia="Times New Roman"/>
                      <w:strike/>
                      <w:color w:val="00B050"/>
                      <w:sz w:val="20"/>
                      <w:szCs w:val="20"/>
                    </w:rPr>
                    <w:pPrChange w:id="176" w:author="cmartin01" w:date="2011-09-08T13:43:00Z">
                      <w:pPr/>
                    </w:pPrChange>
                  </w:pPr>
                  <w:ins w:id="177" w:author="cmartin01" w:date="2011-09-08T13:17:00Z">
                    <w:r w:rsidRPr="002E3E01">
                      <w:rPr>
                        <w:rFonts w:eastAsia="Times New Roman"/>
                        <w:strike/>
                        <w:color w:val="00B050"/>
                        <w:sz w:val="20"/>
                        <w:szCs w:val="20"/>
                      </w:rPr>
                      <w:t xml:space="preserve">Teachers and coaches will receive curriculum-specific training on August </w:t>
                    </w:r>
                  </w:ins>
                  <w:ins w:id="178" w:author="cmartin01" w:date="2011-09-08T13:18:00Z">
                    <w:r w:rsidRPr="002E3E01">
                      <w:rPr>
                        <w:rFonts w:eastAsia="Times New Roman"/>
                        <w:strike/>
                        <w:color w:val="00B050"/>
                        <w:sz w:val="20"/>
                        <w:szCs w:val="20"/>
                      </w:rPr>
                      <w:t>2011.</w:t>
                    </w:r>
                  </w:ins>
                </w:p>
                <w:p w:rsidR="00000000" w:rsidRDefault="003A6694" w:rsidP="00DC5A5A">
                  <w:pPr>
                    <w:framePr w:hSpace="180" w:wrap="around" w:vAnchor="text" w:hAnchor="text" w:y="1"/>
                    <w:suppressOverlap/>
                    <w:rPr>
                      <w:rFonts w:eastAsia="Times New Roman"/>
                      <w:sz w:val="20"/>
                      <w:szCs w:val="20"/>
                    </w:rPr>
                    <w:pPrChange w:id="179" w:author="cmartin01" w:date="2011-09-08T13:43:00Z">
                      <w:pPr/>
                    </w:pPrChange>
                  </w:pPr>
                </w:p>
              </w:tc>
              <w:tc>
                <w:tcPr>
                  <w:tcW w:w="1641" w:type="dxa"/>
                </w:tcPr>
                <w:p w:rsidR="009640C4" w:rsidRPr="006574B7" w:rsidRDefault="00943F76" w:rsidP="00DC5A5A">
                  <w:pPr>
                    <w:framePr w:hSpace="180" w:wrap="around" w:vAnchor="text" w:hAnchor="text" w:y="1"/>
                    <w:shd w:val="clear" w:color="auto" w:fill="FFFFFF" w:themeFill="background1"/>
                    <w:suppressOverlap/>
                    <w:rPr>
                      <w:rFonts w:eastAsia="Times New Roman"/>
                      <w:strike/>
                      <w:color w:val="00B050"/>
                      <w:sz w:val="20"/>
                      <w:szCs w:val="20"/>
                    </w:rPr>
                  </w:pPr>
                  <w:r w:rsidRPr="009640C4">
                    <w:rPr>
                      <w:rFonts w:eastAsia="Times New Roman"/>
                      <w:strike/>
                      <w:color w:val="00B050"/>
                      <w:sz w:val="20"/>
                      <w:szCs w:val="20"/>
                    </w:rPr>
                    <w:t>Coaches</w:t>
                  </w:r>
                  <w:r w:rsidR="006574B7">
                    <w:rPr>
                      <w:rFonts w:eastAsia="Times New Roman"/>
                      <w:color w:val="00B050"/>
                      <w:sz w:val="20"/>
                      <w:szCs w:val="20"/>
                    </w:rPr>
                    <w:t xml:space="preserve">Coomunity Leaders/Curriculum Coaches Logs </w:t>
                  </w:r>
                  <w:r w:rsidRPr="00943F76">
                    <w:rPr>
                      <w:rFonts w:eastAsia="Times New Roman"/>
                      <w:sz w:val="20"/>
                      <w:szCs w:val="20"/>
                    </w:rPr>
                    <w:t xml:space="preserve">and Instructional Facilitators </w:t>
                  </w:r>
                  <w:r w:rsidRPr="009640C4">
                    <w:rPr>
                      <w:rFonts w:eastAsia="Times New Roman"/>
                      <w:strike/>
                      <w:color w:val="00B050"/>
                      <w:sz w:val="20"/>
                      <w:szCs w:val="20"/>
                    </w:rPr>
                    <w:t>do quarterly implementation reports</w:t>
                  </w:r>
                  <w:r w:rsidR="009640C4" w:rsidRPr="009640C4">
                    <w:rPr>
                      <w:rFonts w:eastAsia="Times New Roman"/>
                      <w:color w:val="00B050"/>
                      <w:sz w:val="20"/>
                      <w:szCs w:val="20"/>
                    </w:rPr>
                    <w:t>site visit reports</w:t>
                  </w:r>
                  <w:r w:rsidRPr="006574B7">
                    <w:rPr>
                      <w:rFonts w:eastAsia="Times New Roman"/>
                      <w:strike/>
                      <w:color w:val="00B050"/>
                      <w:sz w:val="20"/>
                      <w:szCs w:val="20"/>
                    </w:rPr>
                    <w:t>based upon their classroom visits throughout the quarter</w:t>
                  </w:r>
                  <w:r w:rsidR="002E68DF" w:rsidRPr="006574B7">
                    <w:rPr>
                      <w:rFonts w:eastAsia="Times New Roman"/>
                      <w:strike/>
                      <w:color w:val="00B050"/>
                      <w:sz w:val="20"/>
                      <w:szCs w:val="20"/>
                    </w:rPr>
                    <w:t>.</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180" w:author="cmartin01" w:date="2011-09-08T13:43:00Z">
                      <w:pPr>
                        <w:shd w:val="clear" w:color="auto" w:fill="FFFFFF" w:themeFill="background1"/>
                      </w:pPr>
                    </w:pPrChange>
                  </w:pPr>
                </w:p>
                <w:p w:rsidR="00000000" w:rsidRDefault="002E68DF" w:rsidP="00DC5A5A">
                  <w:pPr>
                    <w:framePr w:hSpace="180" w:wrap="around" w:vAnchor="text" w:hAnchor="text" w:y="1"/>
                    <w:shd w:val="clear" w:color="auto" w:fill="FFFFFF" w:themeFill="background1"/>
                    <w:suppressOverlap/>
                    <w:rPr>
                      <w:del w:id="181" w:author="Doug MacIver" w:date="2012-06-13T12:33:00Z"/>
                      <w:rFonts w:eastAsia="Times New Roman"/>
                      <w:sz w:val="20"/>
                      <w:szCs w:val="20"/>
                    </w:rPr>
                    <w:pPrChange w:id="182" w:author="cmartin01" w:date="2011-09-08T13:43:00Z">
                      <w:pPr>
                        <w:shd w:val="clear" w:color="auto" w:fill="FFFFFF" w:themeFill="background1"/>
                      </w:pPr>
                    </w:pPrChange>
                  </w:pPr>
                  <w:del w:id="183" w:author="Doug MacIver" w:date="2012-06-13T12:33:00Z">
                    <w:r w:rsidDel="001E1488">
                      <w:rPr>
                        <w:rFonts w:eastAsia="Times New Roman"/>
                        <w:sz w:val="20"/>
                        <w:szCs w:val="20"/>
                      </w:rPr>
                      <w:delText>R</w:delText>
                    </w:r>
                    <w:r w:rsidR="00943F76" w:rsidRPr="00943F76" w:rsidDel="001E1488">
                      <w:rPr>
                        <w:rFonts w:eastAsia="Times New Roman"/>
                        <w:sz w:val="20"/>
                        <w:szCs w:val="20"/>
                      </w:rPr>
                      <w:delText>eport cards</w:delText>
                    </w:r>
                  </w:del>
                </w:p>
                <w:p w:rsidR="009640C4" w:rsidRDefault="000B1991" w:rsidP="00DC5A5A">
                  <w:pPr>
                    <w:framePr w:hSpace="180" w:wrap="around" w:vAnchor="text" w:hAnchor="text" w:y="1"/>
                    <w:shd w:val="clear" w:color="auto" w:fill="FFFFFF" w:themeFill="background1"/>
                    <w:suppressOverlap/>
                    <w:rPr>
                      <w:rFonts w:eastAsia="Times New Roman"/>
                      <w:color w:val="00B050"/>
                      <w:sz w:val="20"/>
                      <w:szCs w:val="20"/>
                    </w:rPr>
                  </w:pPr>
                  <w:r w:rsidRPr="000B1991">
                    <w:rPr>
                      <w:rFonts w:eastAsia="Times New Roman"/>
                      <w:color w:val="00B050"/>
                      <w:sz w:val="20"/>
                      <w:szCs w:val="20"/>
                      <w:rPrChange w:id="184" w:author="Douglas Maciver" w:date="2012-06-19T16:45:00Z">
                        <w:rPr>
                          <w:rFonts w:eastAsia="Times New Roman"/>
                          <w:sz w:val="20"/>
                          <w:szCs w:val="20"/>
                        </w:rPr>
                      </w:rPrChange>
                    </w:rPr>
                    <w:t>Quarterly course performance data reports</w:t>
                  </w:r>
                </w:p>
                <w:p w:rsidR="006574B7" w:rsidRDefault="006574B7" w:rsidP="00DC5A5A">
                  <w:pPr>
                    <w:framePr w:hSpace="180" w:wrap="around" w:vAnchor="text" w:hAnchor="text" w:y="1"/>
                    <w:shd w:val="clear" w:color="auto" w:fill="FFFFFF" w:themeFill="background1"/>
                    <w:suppressOverlap/>
                    <w:rPr>
                      <w:rFonts w:eastAsia="Times New Roman"/>
                      <w:color w:val="00B050"/>
                      <w:sz w:val="20"/>
                      <w:szCs w:val="20"/>
                    </w:rPr>
                  </w:pPr>
                </w:p>
                <w:p w:rsidR="006574B7" w:rsidRPr="00972598" w:rsidRDefault="006574B7" w:rsidP="00DC5A5A">
                  <w:pPr>
                    <w:framePr w:hSpace="180" w:wrap="around" w:vAnchor="text" w:hAnchor="text" w:y="1"/>
                    <w:shd w:val="clear" w:color="auto" w:fill="FFFFFF" w:themeFill="background1"/>
                    <w:suppressOverlap/>
                    <w:rPr>
                      <w:rFonts w:eastAsia="Times New Roman"/>
                      <w:color w:val="00B050"/>
                      <w:sz w:val="20"/>
                      <w:szCs w:val="20"/>
                      <w:rPrChange w:id="185" w:author="Douglas Maciver" w:date="2012-06-19T16:45:00Z">
                        <w:rPr>
                          <w:rFonts w:eastAsia="Times New Roman"/>
                          <w:sz w:val="20"/>
                          <w:szCs w:val="20"/>
                        </w:rPr>
                      </w:rPrChange>
                    </w:rPr>
                  </w:pPr>
                  <w:r>
                    <w:rPr>
                      <w:rFonts w:eastAsia="Times New Roman"/>
                      <w:color w:val="00B050"/>
                      <w:sz w:val="20"/>
                      <w:szCs w:val="20"/>
                    </w:rPr>
                    <w:t>Savvy Readers Lab and Math Acceleration Lab records</w:t>
                  </w:r>
                </w:p>
                <w:p w:rsidR="001E1488" w:rsidRDefault="001E1488" w:rsidP="00DC5A5A">
                  <w:pPr>
                    <w:framePr w:hSpace="180" w:wrap="around" w:vAnchor="text" w:hAnchor="text" w:y="1"/>
                    <w:shd w:val="clear" w:color="auto" w:fill="FFFFFF" w:themeFill="background1"/>
                    <w:suppressOverlap/>
                    <w:rPr>
                      <w:rFonts w:eastAsia="Times New Roman"/>
                      <w:sz w:val="20"/>
                      <w:szCs w:val="20"/>
                    </w:rPr>
                  </w:pPr>
                </w:p>
                <w:p w:rsidR="009640C4" w:rsidRPr="009640C4" w:rsidRDefault="009640C4" w:rsidP="00DC5A5A">
                  <w:pPr>
                    <w:framePr w:hSpace="180" w:wrap="around" w:vAnchor="text" w:hAnchor="text" w:y="1"/>
                    <w:shd w:val="clear" w:color="auto" w:fill="FFFFFF" w:themeFill="background1"/>
                    <w:suppressOverlap/>
                    <w:rPr>
                      <w:rFonts w:eastAsia="Times New Roman"/>
                      <w:color w:val="00B050"/>
                      <w:sz w:val="20"/>
                      <w:szCs w:val="20"/>
                    </w:rPr>
                  </w:pPr>
                  <w:r w:rsidRPr="009640C4">
                    <w:rPr>
                      <w:rFonts w:eastAsia="Times New Roman"/>
                      <w:color w:val="00B050"/>
                      <w:sz w:val="20"/>
                      <w:szCs w:val="20"/>
                    </w:rPr>
                    <w:t>Sign in she</w:t>
                  </w:r>
                  <w:r>
                    <w:rPr>
                      <w:rFonts w:eastAsia="Times New Roman"/>
                      <w:color w:val="00B050"/>
                      <w:sz w:val="20"/>
                      <w:szCs w:val="20"/>
                    </w:rPr>
                    <w:t xml:space="preserve">ets </w:t>
                  </w:r>
                  <w:r w:rsidR="00C80E4E">
                    <w:rPr>
                      <w:rFonts w:eastAsia="Times New Roman"/>
                      <w:color w:val="00B050"/>
                      <w:sz w:val="20"/>
                      <w:szCs w:val="20"/>
                    </w:rPr>
                    <w:t xml:space="preserve">and evaluations </w:t>
                  </w:r>
                  <w:r>
                    <w:rPr>
                      <w:rFonts w:eastAsia="Times New Roman"/>
                      <w:color w:val="00B050"/>
                      <w:sz w:val="20"/>
                      <w:szCs w:val="20"/>
                    </w:rPr>
                    <w:t>for all student based conferencing</w:t>
                  </w:r>
                </w:p>
                <w:p w:rsidR="009640C4" w:rsidRDefault="009640C4" w:rsidP="00DC5A5A">
                  <w:pPr>
                    <w:framePr w:hSpace="180" w:wrap="around" w:vAnchor="text" w:hAnchor="text" w:y="1"/>
                    <w:shd w:val="clear" w:color="auto" w:fill="FFFFFF" w:themeFill="background1"/>
                    <w:suppressOverlap/>
                    <w:rPr>
                      <w:rFonts w:eastAsia="Times New Roman"/>
                      <w:sz w:val="20"/>
                      <w:szCs w:val="20"/>
                    </w:rPr>
                  </w:pPr>
                </w:p>
                <w:p w:rsidR="009640C4" w:rsidRPr="009640C4" w:rsidRDefault="006574B7"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t>Agile Assesments Reports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186" w:author="cmartin01" w:date="2011-09-08T13:43:00Z">
                      <w:pPr>
                        <w:shd w:val="clear" w:color="auto" w:fill="FFFFFF" w:themeFill="background1"/>
                      </w:pPr>
                    </w:pPrChange>
                  </w:pPr>
                </w:p>
                <w:p w:rsidR="00000000" w:rsidRDefault="00943F76" w:rsidP="00DC5A5A">
                  <w:pPr>
                    <w:framePr w:hSpace="180" w:wrap="around" w:vAnchor="text" w:hAnchor="text" w:y="1"/>
                    <w:suppressOverlap/>
                    <w:rPr>
                      <w:rFonts w:eastAsia="Times New Roman"/>
                      <w:sz w:val="20"/>
                      <w:szCs w:val="20"/>
                    </w:rPr>
                    <w:pPrChange w:id="187" w:author="cmartin01" w:date="2011-09-08T13:43:00Z">
                      <w:pPr/>
                    </w:pPrChange>
                  </w:pPr>
                  <w:r w:rsidRPr="00726B6D">
                    <w:rPr>
                      <w:rFonts w:eastAsia="Times New Roman"/>
                      <w:sz w:val="20"/>
                      <w:szCs w:val="20"/>
                    </w:rPr>
                    <w:t>MSA</w:t>
                  </w:r>
                </w:p>
                <w:p w:rsidR="00000000" w:rsidRDefault="003A6694" w:rsidP="00DC5A5A">
                  <w:pPr>
                    <w:framePr w:hSpace="180" w:wrap="around" w:vAnchor="text" w:hAnchor="text" w:y="1"/>
                    <w:suppressOverlap/>
                    <w:rPr>
                      <w:rFonts w:eastAsia="Times New Roman"/>
                      <w:sz w:val="20"/>
                      <w:szCs w:val="20"/>
                    </w:rPr>
                    <w:pPrChange w:id="188" w:author="cmartin01" w:date="2011-09-08T13:43:00Z">
                      <w:pPr/>
                    </w:pPrChange>
                  </w:pPr>
                </w:p>
                <w:p w:rsidR="00000000" w:rsidRDefault="002E68DF" w:rsidP="00DC5A5A">
                  <w:pPr>
                    <w:framePr w:hSpace="180" w:wrap="around" w:vAnchor="text" w:hAnchor="text" w:y="1"/>
                    <w:suppressOverlap/>
                    <w:rPr>
                      <w:ins w:id="189" w:author="cmartin01" w:date="2011-09-08T13:17:00Z"/>
                      <w:rFonts w:eastAsia="Times New Roman"/>
                      <w:strike/>
                      <w:color w:val="00B050"/>
                      <w:sz w:val="20"/>
                      <w:szCs w:val="20"/>
                    </w:rPr>
                    <w:pPrChange w:id="190" w:author="cmartin01" w:date="2011-09-08T13:43:00Z">
                      <w:pPr/>
                    </w:pPrChange>
                  </w:pPr>
                  <w:r w:rsidRPr="006B3F91">
                    <w:rPr>
                      <w:rFonts w:eastAsia="Times New Roman"/>
                      <w:strike/>
                      <w:color w:val="00B050"/>
                      <w:sz w:val="20"/>
                      <w:szCs w:val="20"/>
                    </w:rPr>
                    <w:t>AYP Performance goals for year 1 will be known by July 2011.</w:t>
                  </w:r>
                </w:p>
                <w:p w:rsidR="00000000" w:rsidRDefault="003A6694" w:rsidP="00DC5A5A">
                  <w:pPr>
                    <w:framePr w:hSpace="180" w:wrap="around" w:vAnchor="text" w:hAnchor="text" w:y="1"/>
                    <w:suppressOverlap/>
                    <w:rPr>
                      <w:ins w:id="191" w:author="cmartin01" w:date="2011-09-08T13:17:00Z"/>
                      <w:rFonts w:eastAsia="Times New Roman"/>
                      <w:sz w:val="20"/>
                      <w:szCs w:val="20"/>
                    </w:rPr>
                    <w:pPrChange w:id="192" w:author="cmartin01" w:date="2011-09-08T13:43:00Z">
                      <w:pPr/>
                    </w:pPrChange>
                  </w:pPr>
                </w:p>
                <w:p w:rsidR="00000000" w:rsidRDefault="0050490D" w:rsidP="00DC5A5A">
                  <w:pPr>
                    <w:framePr w:hSpace="180" w:wrap="around" w:vAnchor="text" w:hAnchor="text" w:y="1"/>
                    <w:suppressOverlap/>
                    <w:rPr>
                      <w:ins w:id="193" w:author="Doug MacIver" w:date="2012-06-13T11:52:00Z"/>
                      <w:rFonts w:eastAsia="Times New Roman"/>
                      <w:color w:val="00B050"/>
                      <w:sz w:val="20"/>
                      <w:szCs w:val="20"/>
                    </w:rPr>
                    <w:pPrChange w:id="194" w:author="cmartin01" w:date="2011-09-08T13:43:00Z">
                      <w:pPr/>
                    </w:pPrChange>
                  </w:pPr>
                  <w:ins w:id="195" w:author="cmartin01" w:date="2011-09-08T13:17:00Z">
                    <w:r>
                      <w:rPr>
                        <w:rFonts w:eastAsia="Times New Roman"/>
                        <w:sz w:val="20"/>
                        <w:szCs w:val="20"/>
                      </w:rPr>
                      <w:t>AYP Performance goals for year</w:t>
                    </w:r>
                    <w:r w:rsidRPr="006B3F91">
                      <w:rPr>
                        <w:rFonts w:eastAsia="Times New Roman"/>
                        <w:strike/>
                        <w:color w:val="00B050"/>
                        <w:sz w:val="20"/>
                        <w:szCs w:val="20"/>
                      </w:rPr>
                      <w:t xml:space="preserve"> 2</w:t>
                    </w:r>
                  </w:ins>
                  <w:r w:rsidR="006B3F91">
                    <w:rPr>
                      <w:rFonts w:eastAsia="Times New Roman"/>
                      <w:color w:val="00B050"/>
                      <w:sz w:val="20"/>
                      <w:szCs w:val="20"/>
                    </w:rPr>
                    <w:t xml:space="preserve">3 </w:t>
                  </w:r>
                  <w:ins w:id="196" w:author="cmartin01" w:date="2011-09-08T13:17:00Z">
                    <w:r w:rsidRPr="00726B6D">
                      <w:rPr>
                        <w:rFonts w:eastAsia="Times New Roman"/>
                        <w:sz w:val="20"/>
                        <w:szCs w:val="20"/>
                      </w:rPr>
                      <w:lastRenderedPageBreak/>
                      <w:t xml:space="preserve">will be known by </w:t>
                    </w:r>
                    <w:r w:rsidRPr="006B3F91">
                      <w:rPr>
                        <w:rFonts w:eastAsia="Times New Roman"/>
                        <w:strike/>
                        <w:color w:val="00B050"/>
                        <w:sz w:val="20"/>
                        <w:szCs w:val="20"/>
                      </w:rPr>
                      <w:t>July 2012.</w:t>
                    </w:r>
                  </w:ins>
                  <w:r w:rsidR="006B3F91">
                    <w:rPr>
                      <w:rFonts w:eastAsia="Times New Roman"/>
                      <w:color w:val="00B050"/>
                      <w:sz w:val="20"/>
                      <w:szCs w:val="20"/>
                    </w:rPr>
                    <w:t xml:space="preserve">Summer 2012. </w:t>
                  </w:r>
                </w:p>
                <w:p w:rsidR="00000000" w:rsidRDefault="003A6694" w:rsidP="00DC5A5A">
                  <w:pPr>
                    <w:framePr w:hSpace="180" w:wrap="around" w:vAnchor="text" w:hAnchor="text" w:y="1"/>
                    <w:suppressOverlap/>
                    <w:rPr>
                      <w:ins w:id="197" w:author="Doug MacIver" w:date="2012-06-13T11:52:00Z"/>
                      <w:rFonts w:eastAsia="Times New Roman"/>
                      <w:color w:val="00B050"/>
                      <w:sz w:val="20"/>
                      <w:szCs w:val="20"/>
                    </w:rPr>
                    <w:pPrChange w:id="198" w:author="cmartin01" w:date="2011-09-08T13:43:00Z">
                      <w:pPr/>
                    </w:pPrChange>
                  </w:pPr>
                </w:p>
                <w:p w:rsidR="00000000" w:rsidRDefault="0012499B" w:rsidP="00DC5A5A">
                  <w:pPr>
                    <w:framePr w:hSpace="180" w:wrap="around" w:vAnchor="text" w:hAnchor="text" w:y="1"/>
                    <w:suppressOverlap/>
                    <w:rPr>
                      <w:rFonts w:eastAsia="Times New Roman"/>
                      <w:color w:val="00B050"/>
                      <w:sz w:val="20"/>
                      <w:szCs w:val="20"/>
                    </w:rPr>
                    <w:pPrChange w:id="199" w:author="cmartin01" w:date="2011-09-08T13:43:00Z">
                      <w:pPr/>
                    </w:pPrChange>
                  </w:pPr>
                  <w:r>
                    <w:rPr>
                      <w:rFonts w:eastAsia="Times New Roman"/>
                      <w:color w:val="00B050"/>
                      <w:sz w:val="20"/>
                      <w:szCs w:val="20"/>
                    </w:rPr>
                    <w:t>School Transformation Facilitator reports</w:t>
                  </w:r>
                </w:p>
              </w:tc>
            </w:tr>
          </w:tbl>
          <w:p w:rsidR="00E56C9B" w:rsidRDefault="00E56C9B">
            <w:pPr>
              <w:rPr>
                <w:sz w:val="20"/>
                <w:szCs w:val="20"/>
                <w:u w:val="single"/>
              </w:rPr>
            </w:pPr>
          </w:p>
          <w:p w:rsidR="000F0A5F" w:rsidRDefault="000F0A5F">
            <w:pPr>
              <w:rPr>
                <w:sz w:val="20"/>
                <w:szCs w:val="20"/>
                <w:u w:val="single"/>
              </w:rPr>
            </w:pPr>
          </w:p>
          <w:p w:rsidR="000F0A5F" w:rsidRDefault="000F0A5F">
            <w:pPr>
              <w:rPr>
                <w:sz w:val="20"/>
                <w:szCs w:val="20"/>
                <w:u w:val="single"/>
              </w:rPr>
            </w:pPr>
          </w:p>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126"/>
              <w:gridCol w:w="1322"/>
              <w:gridCol w:w="4694"/>
              <w:gridCol w:w="553"/>
              <w:gridCol w:w="1570"/>
              <w:gridCol w:w="133"/>
              <w:gridCol w:w="1472"/>
              <w:gridCol w:w="141"/>
              <w:gridCol w:w="1982"/>
              <w:gridCol w:w="23"/>
            </w:tblGrid>
            <w:tr w:rsidR="00816DEF" w:rsidRPr="00111B96" w:rsidTr="00C22905">
              <w:trPr>
                <w:jc w:val="center"/>
              </w:trPr>
              <w:tc>
                <w:tcPr>
                  <w:tcW w:w="1215" w:type="dxa"/>
                  <w:shd w:val="clear" w:color="auto" w:fill="C6D9F1"/>
                </w:tcPr>
                <w:p w:rsidR="00000000" w:rsidRDefault="00943F76" w:rsidP="00DC5A5A">
                  <w:pPr>
                    <w:framePr w:hSpace="180" w:wrap="around" w:vAnchor="text" w:hAnchor="text" w:y="1"/>
                    <w:suppressOverlap/>
                    <w:jc w:val="center"/>
                    <w:rPr>
                      <w:rFonts w:eastAsia="Times New Roman"/>
                      <w:b/>
                      <w:sz w:val="20"/>
                      <w:szCs w:val="20"/>
                    </w:rPr>
                    <w:pPrChange w:id="200" w:author="cmartin01" w:date="2011-09-08T13:43:00Z">
                      <w:pPr>
                        <w:jc w:val="center"/>
                      </w:pPr>
                    </w:pPrChange>
                  </w:pPr>
                  <w:r w:rsidRPr="00111B96">
                    <w:rPr>
                      <w:rFonts w:eastAsia="Times New Roman"/>
                      <w:b/>
                      <w:sz w:val="20"/>
                      <w:szCs w:val="20"/>
                    </w:rPr>
                    <w:t>Data point (from Needs Analysis)</w:t>
                  </w:r>
                </w:p>
              </w:tc>
              <w:tc>
                <w:tcPr>
                  <w:tcW w:w="1440" w:type="dxa"/>
                  <w:gridSpan w:val="2"/>
                  <w:shd w:val="clear" w:color="auto" w:fill="C6D9F1"/>
                </w:tcPr>
                <w:p w:rsidR="00000000" w:rsidRDefault="00943F76" w:rsidP="00DC5A5A">
                  <w:pPr>
                    <w:framePr w:hSpace="180" w:wrap="around" w:vAnchor="text" w:hAnchor="text" w:y="1"/>
                    <w:suppressOverlap/>
                    <w:jc w:val="center"/>
                    <w:rPr>
                      <w:rFonts w:eastAsia="Times New Roman"/>
                      <w:b/>
                      <w:sz w:val="20"/>
                      <w:szCs w:val="20"/>
                    </w:rPr>
                    <w:pPrChange w:id="201" w:author="cmartin01" w:date="2011-09-08T13:43:00Z">
                      <w:pPr>
                        <w:jc w:val="center"/>
                      </w:pPr>
                    </w:pPrChange>
                  </w:pPr>
                  <w:r w:rsidRPr="00111B96">
                    <w:rPr>
                      <w:rFonts w:eastAsia="Times New Roman"/>
                      <w:b/>
                      <w:sz w:val="20"/>
                      <w:szCs w:val="20"/>
                    </w:rPr>
                    <w:t>School Needs Assessment</w:t>
                  </w:r>
                </w:p>
              </w:tc>
              <w:tc>
                <w:tcPr>
                  <w:tcW w:w="5040" w:type="dxa"/>
                  <w:shd w:val="clear" w:color="auto" w:fill="C6D9F1"/>
                </w:tcPr>
                <w:p w:rsidR="00000000" w:rsidRDefault="00943F76" w:rsidP="00DC5A5A">
                  <w:pPr>
                    <w:framePr w:hSpace="180" w:wrap="around" w:vAnchor="text" w:hAnchor="text" w:y="1"/>
                    <w:suppressOverlap/>
                    <w:jc w:val="center"/>
                    <w:rPr>
                      <w:rFonts w:eastAsia="Times New Roman"/>
                      <w:b/>
                      <w:sz w:val="20"/>
                      <w:szCs w:val="20"/>
                    </w:rPr>
                    <w:pPrChange w:id="202" w:author="cmartin01" w:date="2011-09-08T13:43:00Z">
                      <w:pPr>
                        <w:jc w:val="center"/>
                      </w:pPr>
                    </w:pPrChange>
                  </w:pPr>
                  <w:r w:rsidRPr="00111B96">
                    <w:rPr>
                      <w:rFonts w:eastAsia="Times New Roman"/>
                      <w:b/>
                      <w:sz w:val="20"/>
                      <w:szCs w:val="20"/>
                    </w:rPr>
                    <w:t>Strategy to address:</w:t>
                  </w:r>
                </w:p>
              </w:tc>
              <w:tc>
                <w:tcPr>
                  <w:tcW w:w="1710" w:type="dxa"/>
                  <w:gridSpan w:val="2"/>
                  <w:shd w:val="clear" w:color="auto" w:fill="C6D9F1"/>
                </w:tcPr>
                <w:p w:rsidR="00000000" w:rsidRDefault="00943F76" w:rsidP="00DC5A5A">
                  <w:pPr>
                    <w:framePr w:hSpace="180" w:wrap="around" w:vAnchor="text" w:hAnchor="text" w:y="1"/>
                    <w:suppressOverlap/>
                    <w:jc w:val="center"/>
                    <w:rPr>
                      <w:rFonts w:eastAsia="Times New Roman"/>
                      <w:b/>
                      <w:sz w:val="20"/>
                      <w:szCs w:val="20"/>
                    </w:rPr>
                    <w:pPrChange w:id="203" w:author="cmartin01" w:date="2011-09-08T13:43:00Z">
                      <w:pPr>
                        <w:jc w:val="center"/>
                      </w:pPr>
                    </w:pPrChange>
                  </w:pPr>
                  <w:r w:rsidRPr="00111B96">
                    <w:rPr>
                      <w:rFonts w:eastAsia="Times New Roman"/>
                      <w:b/>
                      <w:sz w:val="20"/>
                      <w:szCs w:val="20"/>
                    </w:rPr>
                    <w:t>Person(s) responsible:</w:t>
                  </w:r>
                </w:p>
              </w:tc>
              <w:tc>
                <w:tcPr>
                  <w:tcW w:w="1767" w:type="dxa"/>
                  <w:gridSpan w:val="3"/>
                  <w:shd w:val="clear" w:color="auto" w:fill="C6D9F1"/>
                </w:tcPr>
                <w:p w:rsidR="00000000" w:rsidRDefault="00943F76" w:rsidP="00DC5A5A">
                  <w:pPr>
                    <w:framePr w:hSpace="180" w:wrap="around" w:vAnchor="text" w:hAnchor="text" w:y="1"/>
                    <w:suppressOverlap/>
                    <w:jc w:val="center"/>
                    <w:rPr>
                      <w:rFonts w:eastAsia="Times New Roman"/>
                      <w:b/>
                      <w:sz w:val="20"/>
                      <w:szCs w:val="20"/>
                    </w:rPr>
                    <w:pPrChange w:id="204" w:author="cmartin01" w:date="2011-09-08T13:43:00Z">
                      <w:pPr>
                        <w:jc w:val="center"/>
                      </w:pPr>
                    </w:pPrChange>
                  </w:pPr>
                  <w:r w:rsidRPr="00111B96">
                    <w:rPr>
                      <w:rFonts w:eastAsia="Times New Roman"/>
                      <w:b/>
                      <w:sz w:val="20"/>
                      <w:szCs w:val="20"/>
                    </w:rPr>
                    <w:t>Estimated Date of Completion:</w:t>
                  </w:r>
                </w:p>
              </w:tc>
              <w:tc>
                <w:tcPr>
                  <w:tcW w:w="2059" w:type="dxa"/>
                  <w:gridSpan w:val="2"/>
                  <w:shd w:val="clear" w:color="auto" w:fill="C6D9F1"/>
                </w:tcPr>
                <w:p w:rsidR="00000000" w:rsidRDefault="00943F76" w:rsidP="00DC5A5A">
                  <w:pPr>
                    <w:framePr w:hSpace="180" w:wrap="around" w:vAnchor="text" w:hAnchor="text" w:y="1"/>
                    <w:suppressOverlap/>
                    <w:jc w:val="center"/>
                    <w:rPr>
                      <w:rFonts w:eastAsia="Times New Roman"/>
                      <w:b/>
                      <w:sz w:val="20"/>
                      <w:szCs w:val="20"/>
                    </w:rPr>
                    <w:pPrChange w:id="205" w:author="cmartin01" w:date="2011-09-08T13:43:00Z">
                      <w:pPr>
                        <w:jc w:val="center"/>
                      </w:pPr>
                    </w:pPrChange>
                  </w:pPr>
                  <w:r w:rsidRPr="00111B96">
                    <w:rPr>
                      <w:rFonts w:eastAsia="Times New Roman"/>
                      <w:b/>
                      <w:sz w:val="20"/>
                      <w:szCs w:val="20"/>
                    </w:rPr>
                    <w:t>Documentation that can be used as evidence of Successful Completion</w:t>
                  </w:r>
                </w:p>
              </w:tc>
            </w:tr>
            <w:tr w:rsidR="00816DEF" w:rsidRPr="00111B96" w:rsidTr="00C22905">
              <w:trPr>
                <w:jc w:val="center"/>
              </w:trPr>
              <w:tc>
                <w:tcPr>
                  <w:tcW w:w="1215" w:type="dxa"/>
                </w:tcPr>
                <w:p w:rsidR="00000000" w:rsidRDefault="00C45C45" w:rsidP="00DC5A5A">
                  <w:pPr>
                    <w:framePr w:hSpace="180" w:wrap="around" w:vAnchor="text" w:hAnchor="text" w:y="1"/>
                    <w:suppressOverlap/>
                    <w:jc w:val="center"/>
                    <w:rPr>
                      <w:rFonts w:eastAsia="Times New Roman"/>
                      <w:sz w:val="20"/>
                      <w:szCs w:val="20"/>
                    </w:rPr>
                    <w:pPrChange w:id="206" w:author="cmartin01" w:date="2011-09-08T13:43:00Z">
                      <w:pPr>
                        <w:jc w:val="center"/>
                      </w:pPr>
                    </w:pPrChange>
                  </w:pPr>
                  <w:r w:rsidRPr="002E68DF">
                    <w:rPr>
                      <w:rFonts w:eastAsia="Times New Roman"/>
                      <w:sz w:val="20"/>
                      <w:szCs w:val="20"/>
                    </w:rPr>
                    <w:t>Rigorous Curriculum</w:t>
                  </w:r>
                </w:p>
              </w:tc>
              <w:tc>
                <w:tcPr>
                  <w:tcW w:w="1440" w:type="dxa"/>
                  <w:gridSpan w:val="2"/>
                </w:tcPr>
                <w:p w:rsidR="00000000" w:rsidRDefault="00C45C45" w:rsidP="00DC5A5A">
                  <w:pPr>
                    <w:framePr w:hSpace="180" w:wrap="around" w:vAnchor="text" w:hAnchor="text" w:y="1"/>
                    <w:shd w:val="clear" w:color="auto" w:fill="FFFFFF" w:themeFill="background1"/>
                    <w:suppressOverlap/>
                    <w:rPr>
                      <w:rFonts w:eastAsia="Times New Roman"/>
                      <w:sz w:val="20"/>
                      <w:szCs w:val="20"/>
                    </w:rPr>
                    <w:pPrChange w:id="207" w:author="cmartin01" w:date="2011-09-08T13:43:00Z">
                      <w:pPr>
                        <w:shd w:val="clear" w:color="auto" w:fill="FFFFFF" w:themeFill="background1"/>
                      </w:pPr>
                    </w:pPrChange>
                  </w:pPr>
                  <w:r w:rsidRPr="00EE0D4E">
                    <w:rPr>
                      <w:rFonts w:eastAsia="Times New Roman"/>
                      <w:sz w:val="20"/>
                      <w:szCs w:val="20"/>
                    </w:rPr>
                    <w:t>Student achievement data indicate that the curricula and instruction at March are not providing students with the skills and knowledge necessary to achieve scores of proficient or advanced</w:t>
                  </w:r>
                  <w:r>
                    <w:rPr>
                      <w:rFonts w:eastAsia="Times New Roman"/>
                      <w:sz w:val="20"/>
                      <w:szCs w:val="20"/>
                    </w:rPr>
                    <w:t>.</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208" w:author="cmartin01" w:date="2011-09-08T13:43:00Z">
                      <w:pPr>
                        <w:shd w:val="clear" w:color="auto" w:fill="FFFFFF" w:themeFill="background1"/>
                      </w:pPr>
                    </w:pPrChange>
                  </w:pPr>
                </w:p>
              </w:tc>
              <w:tc>
                <w:tcPr>
                  <w:tcW w:w="5040" w:type="dxa"/>
                </w:tcPr>
                <w:p w:rsidR="008B1D0B" w:rsidRPr="008B1D0B" w:rsidRDefault="008B1D0B" w:rsidP="00DC5A5A">
                  <w:pPr>
                    <w:framePr w:hSpace="180" w:wrap="around" w:vAnchor="text" w:hAnchor="text" w:y="1"/>
                    <w:shd w:val="clear" w:color="auto" w:fill="FFFFFF" w:themeFill="background1"/>
                    <w:suppressOverlap/>
                    <w:rPr>
                      <w:rFonts w:eastAsia="Times New Roman"/>
                      <w:strike/>
                      <w:color w:val="00B050"/>
                      <w:sz w:val="20"/>
                      <w:szCs w:val="20"/>
                    </w:rPr>
                  </w:pPr>
                  <w:r>
                    <w:rPr>
                      <w:rFonts w:eastAsia="Times New Roman"/>
                      <w:strike/>
                      <w:color w:val="00B050"/>
                      <w:sz w:val="20"/>
                      <w:szCs w:val="20"/>
                    </w:rPr>
                    <w:t>Parts of the City Schools mathematics curriculum will be replaced by Carnegie Learning’s Bridge to Algebra and Talent Development’s Transition to Advanced Mathematics.</w:t>
                  </w:r>
                </w:p>
                <w:p w:rsidR="008B1D0B" w:rsidRDefault="008B1D0B" w:rsidP="00DC5A5A">
                  <w:pPr>
                    <w:framePr w:hSpace="180" w:wrap="around" w:vAnchor="text" w:hAnchor="text" w:y="1"/>
                    <w:shd w:val="clear" w:color="auto" w:fill="FFFFFF" w:themeFill="background1"/>
                    <w:suppressOverlap/>
                    <w:rPr>
                      <w:rFonts w:eastAsia="Times New Roman"/>
                      <w:sz w:val="20"/>
                      <w:szCs w:val="20"/>
                    </w:rPr>
                  </w:pPr>
                </w:p>
                <w:p w:rsidR="009B01AB" w:rsidRDefault="00153DC7"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t>The school will follow the City Schools</w:t>
                  </w:r>
                  <w:r w:rsidR="00BD492A">
                    <w:rPr>
                      <w:rFonts w:eastAsia="Times New Roman"/>
                      <w:color w:val="00B050"/>
                      <w:sz w:val="20"/>
                      <w:szCs w:val="20"/>
                    </w:rPr>
                    <w:t>’</w:t>
                  </w:r>
                  <w:r>
                    <w:rPr>
                      <w:rFonts w:eastAsia="Times New Roman"/>
                      <w:color w:val="00B050"/>
                      <w:sz w:val="20"/>
                      <w:szCs w:val="20"/>
                    </w:rPr>
                    <w:t xml:space="preserve"> Literacy Program </w:t>
                  </w:r>
                  <w:r w:rsidR="009B01AB">
                    <w:rPr>
                      <w:rFonts w:eastAsia="Times New Roman"/>
                      <w:color w:val="00B050"/>
                      <w:sz w:val="20"/>
                      <w:szCs w:val="20"/>
                    </w:rPr>
                    <w:t xml:space="preserve">in </w:t>
                  </w:r>
                  <w:r>
                    <w:rPr>
                      <w:rFonts w:eastAsia="Times New Roman"/>
                      <w:color w:val="00B050"/>
                      <w:sz w:val="20"/>
                      <w:szCs w:val="20"/>
                    </w:rPr>
                    <w:t xml:space="preserve">selecting </w:t>
                  </w:r>
                  <w:r w:rsidR="009B01AB">
                    <w:rPr>
                      <w:rFonts w:eastAsia="Times New Roman"/>
                      <w:color w:val="00B050"/>
                      <w:sz w:val="20"/>
                      <w:szCs w:val="20"/>
                    </w:rPr>
                    <w:t>trade books</w:t>
                  </w:r>
                  <w:r>
                    <w:rPr>
                      <w:rFonts w:eastAsia="Times New Roman"/>
                      <w:color w:val="00B050"/>
                      <w:sz w:val="20"/>
                      <w:szCs w:val="20"/>
                    </w:rPr>
                    <w:t xml:space="preserve"> from their </w:t>
                  </w:r>
                  <w:r w:rsidR="009B01AB">
                    <w:rPr>
                      <w:rFonts w:eastAsia="Times New Roman"/>
                      <w:color w:val="00B050"/>
                      <w:sz w:val="20"/>
                      <w:szCs w:val="20"/>
                    </w:rPr>
                    <w:t xml:space="preserve">list of </w:t>
                  </w:r>
                  <w:r>
                    <w:rPr>
                      <w:rFonts w:eastAsia="Times New Roman"/>
                      <w:color w:val="00B050"/>
                      <w:sz w:val="20"/>
                      <w:szCs w:val="20"/>
                    </w:rPr>
                    <w:t xml:space="preserve">MS Language Arts </w:t>
                  </w:r>
                  <w:r w:rsidR="009B01AB">
                    <w:rPr>
                      <w:rFonts w:eastAsia="Times New Roman"/>
                      <w:color w:val="00B050"/>
                      <w:sz w:val="20"/>
                      <w:szCs w:val="20"/>
                    </w:rPr>
                    <w:t xml:space="preserve">main and alternate </w:t>
                  </w:r>
                  <w:r>
                    <w:rPr>
                      <w:rFonts w:eastAsia="Times New Roman"/>
                      <w:color w:val="00B050"/>
                      <w:sz w:val="20"/>
                      <w:szCs w:val="20"/>
                    </w:rPr>
                    <w:t xml:space="preserve">text selections (texts with Identity themes in quarter 1, Culture themes in quarter 2, Good vs. evil themes in quarter 3, and Heroes themes in quarter 4)  Talent Development’s teacher guides are available for 43 of the LDC Module or Alternative Texts.  </w:t>
                  </w:r>
                  <w:r w:rsidR="009B01AB">
                    <w:rPr>
                      <w:rFonts w:eastAsia="Times New Roman"/>
                      <w:color w:val="00B050"/>
                      <w:sz w:val="20"/>
                      <w:szCs w:val="20"/>
                    </w:rPr>
                    <w:t xml:space="preserve">These teacher resources along with those provided by the City Schools Literacy program will assist teachers to implement essential components and instructional approaches that align closely to the City Schools’ Model of Highly Effective Literacy Instruction – English/Language Arts – Grades 6-8 framework.  The ELA Instructional Facilitator and the ELA </w:t>
                  </w:r>
                  <w:r w:rsidR="00BD492A">
                    <w:rPr>
                      <w:rFonts w:eastAsia="Times New Roman"/>
                      <w:color w:val="00B050"/>
                      <w:sz w:val="20"/>
                      <w:szCs w:val="20"/>
                    </w:rPr>
                    <w:t>Community Leader/Curriculum Coach will provi</w:t>
                  </w:r>
                  <w:r w:rsidR="009B01AB">
                    <w:rPr>
                      <w:rFonts w:eastAsia="Times New Roman"/>
                      <w:color w:val="00B050"/>
                      <w:sz w:val="20"/>
                      <w:szCs w:val="20"/>
                    </w:rPr>
                    <w:t>d</w:t>
                  </w:r>
                  <w:r w:rsidR="00BD492A">
                    <w:rPr>
                      <w:rFonts w:eastAsia="Times New Roman"/>
                      <w:color w:val="00B050"/>
                      <w:sz w:val="20"/>
                      <w:szCs w:val="20"/>
                    </w:rPr>
                    <w:t>e</w:t>
                  </w:r>
                  <w:r w:rsidR="009B01AB">
                    <w:rPr>
                      <w:rFonts w:eastAsia="Times New Roman"/>
                      <w:color w:val="00B050"/>
                      <w:sz w:val="20"/>
                      <w:szCs w:val="20"/>
                    </w:rPr>
                    <w:t xml:space="preserve"> teachers with planning and implementation support while helping them </w:t>
                  </w:r>
                </w:p>
                <w:p w:rsidR="00E56C9B" w:rsidRPr="00D45072" w:rsidRDefault="009B01AB" w:rsidP="00DC5A5A">
                  <w:pPr>
                    <w:framePr w:hSpace="180" w:wrap="around" w:vAnchor="text" w:hAnchor="text" w:y="1"/>
                    <w:shd w:val="clear" w:color="auto" w:fill="FFFFFF" w:themeFill="background1"/>
                    <w:suppressOverlap/>
                    <w:rPr>
                      <w:rFonts w:eastAsia="Times New Roman"/>
                      <w:strike/>
                      <w:color w:val="00B050"/>
                      <w:sz w:val="20"/>
                      <w:szCs w:val="20"/>
                    </w:rPr>
                  </w:pPr>
                  <w:r>
                    <w:rPr>
                      <w:rFonts w:eastAsia="Times New Roman"/>
                      <w:color w:val="00B050"/>
                      <w:sz w:val="20"/>
                      <w:szCs w:val="20"/>
                    </w:rPr>
                    <w:t>also  increase</w:t>
                  </w:r>
                  <w:r w:rsidR="00D45072">
                    <w:rPr>
                      <w:rFonts w:eastAsia="Times New Roman"/>
                      <w:color w:val="00B050"/>
                      <w:sz w:val="20"/>
                      <w:szCs w:val="20"/>
                    </w:rPr>
                    <w:t xml:space="preserve"> emphasis on problem solving, critical thinking and skill developmentthrough IB: Areas of Interaction and </w:t>
                  </w:r>
                  <w:r w:rsidR="001872AE">
                    <w:rPr>
                      <w:rFonts w:eastAsia="Times New Roman"/>
                      <w:color w:val="00B050"/>
                      <w:sz w:val="20"/>
                      <w:szCs w:val="20"/>
                    </w:rPr>
                    <w:t>AVID</w:t>
                  </w:r>
                  <w:r w:rsidR="00D45072">
                    <w:rPr>
                      <w:rFonts w:eastAsia="Times New Roman"/>
                      <w:color w:val="00B050"/>
                      <w:sz w:val="20"/>
                      <w:szCs w:val="20"/>
                    </w:rPr>
                    <w:t xml:space="preserve">: WICR strategies. </w:t>
                  </w:r>
                  <w:r w:rsidR="00C45C45" w:rsidRPr="00D45072">
                    <w:rPr>
                      <w:rFonts w:eastAsia="Times New Roman"/>
                      <w:strike/>
                      <w:color w:val="00B050"/>
                      <w:sz w:val="20"/>
                      <w:szCs w:val="20"/>
                    </w:rPr>
                    <w:t>the use of trade books (fiction, nonfiction, and poetry)</w:t>
                  </w:r>
                  <w:r w:rsidR="002E68DF" w:rsidRPr="00AC36C1">
                    <w:rPr>
                      <w:rFonts w:eastAsia="Times New Roman"/>
                      <w:color w:val="00B050"/>
                      <w:sz w:val="20"/>
                      <w:szCs w:val="20"/>
                    </w:rPr>
                    <w:t xml:space="preserve">. </w:t>
                  </w:r>
                  <w:r w:rsidR="00C45C45" w:rsidRPr="00D45072">
                    <w:rPr>
                      <w:rFonts w:eastAsia="Times New Roman"/>
                      <w:strike/>
                      <w:color w:val="00B050"/>
                      <w:sz w:val="20"/>
                      <w:szCs w:val="20"/>
                    </w:rPr>
                    <w:t xml:space="preserve">Students at the secondary level must begin to adopt the behaviors of literate persons, which means learning and experiencing the joy and sense of accomplishment that comes with reading whole books, rather than </w:t>
                  </w:r>
                  <w:r w:rsidR="002E68DF" w:rsidRPr="00D45072">
                    <w:rPr>
                      <w:rFonts w:eastAsia="Times New Roman"/>
                      <w:strike/>
                      <w:color w:val="00B050"/>
                      <w:sz w:val="20"/>
                      <w:szCs w:val="20"/>
                    </w:rPr>
                    <w:t xml:space="preserve">the </w:t>
                  </w:r>
                  <w:r w:rsidR="00C45C45" w:rsidRPr="00D45072">
                    <w:rPr>
                      <w:rFonts w:eastAsia="Times New Roman"/>
                      <w:strike/>
                      <w:color w:val="00B050"/>
                      <w:sz w:val="20"/>
                      <w:szCs w:val="20"/>
                    </w:rPr>
                    <w:t>excerpts of books found in anthologies</w:t>
                  </w:r>
                  <w:r w:rsidR="002E68DF" w:rsidRPr="00D45072">
                    <w:rPr>
                      <w:rFonts w:eastAsia="Times New Roman"/>
                      <w:strike/>
                      <w:color w:val="00B050"/>
                      <w:sz w:val="20"/>
                      <w:szCs w:val="20"/>
                    </w:rPr>
                    <w:t xml:space="preserve">. </w:t>
                  </w:r>
                  <w:r w:rsidR="00C45C45" w:rsidRPr="00D45072">
                    <w:rPr>
                      <w:rFonts w:eastAsia="Times New Roman"/>
                      <w:strike/>
                      <w:color w:val="00B050"/>
                      <w:sz w:val="20"/>
                      <w:szCs w:val="20"/>
                    </w:rPr>
                    <w:t xml:space="preserve">Fifteen years of research  indicate that struggling and proficient early adolescent readers are more willing to read more, and become more able readers when the selected trade </w:t>
                  </w:r>
                  <w:r w:rsidR="00C45C45" w:rsidRPr="00D45072">
                    <w:rPr>
                      <w:rFonts w:eastAsia="Times New Roman"/>
                      <w:strike/>
                      <w:color w:val="00B050"/>
                      <w:sz w:val="20"/>
                      <w:szCs w:val="20"/>
                    </w:rPr>
                    <w:lastRenderedPageBreak/>
                    <w:t>books reflect the students’ interests and experiences</w:t>
                  </w:r>
                  <w:r w:rsidR="002E68DF" w:rsidRPr="00D45072">
                    <w:rPr>
                      <w:rFonts w:eastAsia="Times New Roman"/>
                      <w:strike/>
                      <w:color w:val="00B050"/>
                      <w:sz w:val="20"/>
                      <w:szCs w:val="20"/>
                    </w:rPr>
                    <w:t xml:space="preserve">. </w:t>
                  </w:r>
                  <w:r w:rsidR="00C45C45" w:rsidRPr="00D45072">
                    <w:rPr>
                      <w:rFonts w:eastAsia="Times New Roman"/>
                      <w:strike/>
                      <w:color w:val="00B050"/>
                      <w:sz w:val="20"/>
                      <w:szCs w:val="20"/>
                    </w:rPr>
                    <w:t>Further, using trade books permits the alignment of reading materials to standards and to students’ instructional reading levels with great accuracy.</w:t>
                  </w:r>
                </w:p>
                <w:p w:rsidR="00E56C9B" w:rsidRDefault="00E56C9B" w:rsidP="00DC5A5A">
                  <w:pPr>
                    <w:framePr w:hSpace="180" w:wrap="around" w:vAnchor="text" w:hAnchor="text" w:y="1"/>
                    <w:shd w:val="clear" w:color="auto" w:fill="FFFFFF" w:themeFill="background1"/>
                    <w:suppressOverlap/>
                    <w:rPr>
                      <w:rFonts w:eastAsia="Times New Roman"/>
                      <w:sz w:val="20"/>
                      <w:szCs w:val="20"/>
                    </w:rPr>
                  </w:pPr>
                </w:p>
                <w:p w:rsidR="00BD492A" w:rsidRPr="00BD492A" w:rsidRDefault="00BD492A"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t>The school will implement the City Schools’ Agile Mind Curriculum in mathematics with planning and implementation support from the Math Community Leader/Curriculum Coach and JHU’s Math Instructional Facilitator.</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209" w:author="cmartin01" w:date="2011-09-08T13:43:00Z">
                      <w:pPr>
                        <w:shd w:val="clear" w:color="auto" w:fill="FFFFFF" w:themeFill="background1"/>
                      </w:pPr>
                    </w:pPrChange>
                  </w:pPr>
                </w:p>
                <w:p w:rsidR="00E56C9B" w:rsidRDefault="0000590A" w:rsidP="00DC5A5A">
                  <w:pPr>
                    <w:framePr w:hSpace="180" w:wrap="around" w:vAnchor="text" w:hAnchor="text" w:y="1"/>
                    <w:suppressOverlap/>
                    <w:rPr>
                      <w:rFonts w:eastAsia="Times New Roman"/>
                      <w:strike/>
                      <w:color w:val="00B050"/>
                      <w:sz w:val="20"/>
                      <w:szCs w:val="20"/>
                    </w:rPr>
                  </w:pPr>
                  <w:r w:rsidRPr="007E79C7">
                    <w:rPr>
                      <w:rFonts w:eastAsia="Times New Roman"/>
                      <w:color w:val="00B050"/>
                      <w:sz w:val="20"/>
                      <w:szCs w:val="20"/>
                    </w:rPr>
                    <w:t>The c</w:t>
                  </w:r>
                  <w:r w:rsidR="00C45C45" w:rsidRPr="007E79C7">
                    <w:rPr>
                      <w:rFonts w:eastAsia="Times New Roman"/>
                      <w:color w:val="000000" w:themeColor="text1"/>
                      <w:sz w:val="20"/>
                      <w:szCs w:val="20"/>
                    </w:rPr>
                    <w:t>urriculum</w:t>
                  </w:r>
                  <w:r w:rsidR="00C45C45" w:rsidRPr="00EE0D4E">
                    <w:rPr>
                      <w:rFonts w:eastAsia="Times New Roman"/>
                      <w:sz w:val="20"/>
                      <w:szCs w:val="20"/>
                    </w:rPr>
                    <w:t xml:space="preserve">intervention programs at March </w:t>
                  </w:r>
                  <w:r w:rsidR="00C45C45" w:rsidRPr="003F736B">
                    <w:rPr>
                      <w:rFonts w:eastAsia="Times New Roman"/>
                      <w:strike/>
                      <w:color w:val="00B050"/>
                      <w:sz w:val="20"/>
                      <w:szCs w:val="20"/>
                    </w:rPr>
                    <w:t>are being</w:t>
                  </w:r>
                  <w:r w:rsidR="003F736B" w:rsidRPr="003F736B">
                    <w:rPr>
                      <w:rFonts w:eastAsia="Times New Roman"/>
                      <w:color w:val="00B050"/>
                      <w:sz w:val="20"/>
                      <w:szCs w:val="20"/>
                    </w:rPr>
                    <w:t xml:space="preserve">are </w:t>
                  </w:r>
                  <w:r w:rsidR="00C45C45" w:rsidRPr="003F736B">
                    <w:rPr>
                      <w:rFonts w:eastAsia="Times New Roman"/>
                      <w:strike/>
                      <w:color w:val="00B050"/>
                      <w:sz w:val="20"/>
                      <w:szCs w:val="20"/>
                    </w:rPr>
                    <w:t>replaced by</w:t>
                  </w:r>
                  <w:r w:rsidR="00C45C45" w:rsidRPr="00EE0D4E">
                    <w:rPr>
                      <w:rFonts w:eastAsia="Times New Roman"/>
                      <w:sz w:val="20"/>
                      <w:szCs w:val="20"/>
                    </w:rPr>
                    <w:t xml:space="preserve"> Talent Development’s Savvy Reader’s Lab and Math Acceleration Lab. These interventions provide intensive extra help to any student who needs it</w:t>
                  </w:r>
                  <w:r w:rsidR="003F736B" w:rsidRPr="003F736B">
                    <w:rPr>
                      <w:rFonts w:eastAsia="Times New Roman"/>
                      <w:color w:val="00B050"/>
                      <w:sz w:val="20"/>
                      <w:szCs w:val="20"/>
                    </w:rPr>
                    <w:t>in order to allow the student to successfully perform in a rigorous instructional environment</w:t>
                  </w:r>
                  <w:r w:rsidR="002E68DF">
                    <w:rPr>
                      <w:rFonts w:eastAsia="Times New Roman"/>
                      <w:sz w:val="20"/>
                      <w:szCs w:val="20"/>
                    </w:rPr>
                    <w:t xml:space="preserve">. </w:t>
                  </w:r>
                  <w:r w:rsidR="00C45C45" w:rsidRPr="003F736B">
                    <w:rPr>
                      <w:rFonts w:eastAsia="Times New Roman"/>
                      <w:strike/>
                      <w:color w:val="00B050"/>
                      <w:sz w:val="20"/>
                      <w:szCs w:val="20"/>
                    </w:rPr>
                    <w:t>Rigorous experimental and non-experimental evaluations of these labs have shown the</w:t>
                  </w:r>
                  <w:r w:rsidR="00C22905" w:rsidRPr="003F736B">
                    <w:rPr>
                      <w:rFonts w:eastAsia="Times New Roman"/>
                      <w:strike/>
                      <w:color w:val="00B050"/>
                      <w:sz w:val="20"/>
                      <w:szCs w:val="20"/>
                    </w:rPr>
                    <w:t>ir</w:t>
                  </w:r>
                  <w:r w:rsidR="00C45C45" w:rsidRPr="003F736B">
                    <w:rPr>
                      <w:rFonts w:eastAsia="Times New Roman"/>
                      <w:strike/>
                      <w:color w:val="00B050"/>
                      <w:sz w:val="20"/>
                      <w:szCs w:val="20"/>
                    </w:rPr>
                    <w:t xml:space="preserve"> effectiveness in giving students the additional instruction they need to close achievement gaps.</w:t>
                  </w:r>
                </w:p>
                <w:p w:rsidR="003F736B" w:rsidRDefault="003F736B" w:rsidP="00DC5A5A">
                  <w:pPr>
                    <w:framePr w:hSpace="180" w:wrap="around" w:vAnchor="text" w:hAnchor="text" w:y="1"/>
                    <w:suppressOverlap/>
                    <w:rPr>
                      <w:rFonts w:eastAsia="Times New Roman"/>
                      <w:strike/>
                      <w:color w:val="00B050"/>
                      <w:sz w:val="20"/>
                      <w:szCs w:val="20"/>
                    </w:rPr>
                  </w:pPr>
                </w:p>
                <w:p w:rsidR="003F736B" w:rsidRDefault="003F736B" w:rsidP="00DC5A5A">
                  <w:pPr>
                    <w:framePr w:hSpace="180" w:wrap="around" w:vAnchor="text" w:hAnchor="text" w:y="1"/>
                    <w:suppressOverlap/>
                    <w:rPr>
                      <w:rFonts w:eastAsia="Times New Roman"/>
                      <w:sz w:val="20"/>
                      <w:szCs w:val="20"/>
                    </w:rPr>
                  </w:pPr>
                </w:p>
                <w:p w:rsidR="003F736B" w:rsidRDefault="003F736B" w:rsidP="00DC5A5A">
                  <w:pPr>
                    <w:framePr w:hSpace="180" w:wrap="around" w:vAnchor="text" w:hAnchor="text" w:y="1"/>
                    <w:suppressOverlap/>
                    <w:rPr>
                      <w:rFonts w:eastAsia="Times New Roman"/>
                      <w:sz w:val="20"/>
                      <w:szCs w:val="20"/>
                    </w:rPr>
                  </w:pPr>
                </w:p>
                <w:p w:rsidR="00000000" w:rsidRDefault="003A6694" w:rsidP="00DC5A5A">
                  <w:pPr>
                    <w:framePr w:hSpace="180" w:wrap="around" w:vAnchor="text" w:hAnchor="text" w:y="1"/>
                    <w:suppressOverlap/>
                    <w:rPr>
                      <w:rFonts w:eastAsia="Times New Roman"/>
                      <w:sz w:val="20"/>
                      <w:szCs w:val="20"/>
                    </w:rPr>
                    <w:pPrChange w:id="210" w:author="cmartin01" w:date="2011-09-08T13:43:00Z">
                      <w:pPr/>
                    </w:pPrChange>
                  </w:pPr>
                </w:p>
                <w:p w:rsidR="00000000" w:rsidRDefault="00C45C45" w:rsidP="00DC5A5A">
                  <w:pPr>
                    <w:framePr w:hSpace="180" w:wrap="around" w:vAnchor="text" w:hAnchor="text" w:y="1"/>
                    <w:shd w:val="clear" w:color="auto" w:fill="FFFFFF" w:themeFill="background1"/>
                    <w:suppressOverlap/>
                    <w:rPr>
                      <w:ins w:id="211" w:author="cmartin01" w:date="2011-09-08T13:22:00Z"/>
                      <w:rFonts w:eastAsia="Times New Roman"/>
                      <w:strike/>
                      <w:color w:val="00B050"/>
                      <w:sz w:val="20"/>
                      <w:szCs w:val="20"/>
                    </w:rPr>
                    <w:pPrChange w:id="212" w:author="cmartin01" w:date="2011-09-08T13:43:00Z">
                      <w:pPr>
                        <w:shd w:val="clear" w:color="auto" w:fill="FFFFFF" w:themeFill="background1"/>
                      </w:pPr>
                    </w:pPrChange>
                  </w:pPr>
                  <w:r w:rsidRPr="003F736B">
                    <w:rPr>
                      <w:rFonts w:eastAsia="Times New Roman"/>
                      <w:strike/>
                      <w:color w:val="00B050"/>
                      <w:sz w:val="20"/>
                      <w:szCs w:val="20"/>
                    </w:rPr>
                    <w:t xml:space="preserve">Lab teachers </w:t>
                  </w:r>
                  <w:r w:rsidR="00C22905" w:rsidRPr="003F736B">
                    <w:rPr>
                      <w:rFonts w:eastAsia="Times New Roman"/>
                      <w:strike/>
                      <w:color w:val="00B050"/>
                      <w:sz w:val="20"/>
                      <w:szCs w:val="20"/>
                    </w:rPr>
                    <w:t xml:space="preserve">will </w:t>
                  </w:r>
                  <w:r w:rsidRPr="003F736B">
                    <w:rPr>
                      <w:rFonts w:eastAsia="Times New Roman"/>
                      <w:strike/>
                      <w:color w:val="00B050"/>
                      <w:sz w:val="20"/>
                      <w:szCs w:val="20"/>
                    </w:rPr>
                    <w:t>receive training from Extra Help Instructional Facilitators in August.Labs will begin operating first quarter</w:t>
                  </w:r>
                  <w:r w:rsidR="000B1991" w:rsidRPr="000B1991">
                    <w:rPr>
                      <w:rFonts w:eastAsia="Times New Roman"/>
                      <w:strike/>
                      <w:color w:val="00B050"/>
                      <w:sz w:val="20"/>
                      <w:szCs w:val="20"/>
                      <w:rPrChange w:id="213" w:author="cmartin01" w:date="2011-09-08T13:21:00Z">
                        <w:rPr>
                          <w:rFonts w:eastAsia="Times New Roman"/>
                          <w:sz w:val="20"/>
                          <w:szCs w:val="20"/>
                          <w:highlight w:val="yellow"/>
                        </w:rPr>
                      </w:rPrChange>
                    </w:rPr>
                    <w:t>.</w:t>
                  </w:r>
                </w:p>
                <w:p w:rsidR="00000000" w:rsidRDefault="003A6694" w:rsidP="00DC5A5A">
                  <w:pPr>
                    <w:framePr w:hSpace="180" w:wrap="around" w:vAnchor="text" w:hAnchor="text" w:y="1"/>
                    <w:shd w:val="clear" w:color="auto" w:fill="FFFFFF" w:themeFill="background1"/>
                    <w:suppressOverlap/>
                    <w:rPr>
                      <w:ins w:id="214" w:author="cmartin01" w:date="2011-09-08T13:22:00Z"/>
                      <w:rFonts w:eastAsia="Times New Roman"/>
                      <w:sz w:val="20"/>
                      <w:szCs w:val="20"/>
                    </w:rPr>
                    <w:pPrChange w:id="215" w:author="cmartin01" w:date="2011-09-08T13:43:00Z">
                      <w:pPr>
                        <w:shd w:val="clear" w:color="auto" w:fill="FFFFFF" w:themeFill="background1"/>
                      </w:pPr>
                    </w:pPrChange>
                  </w:pPr>
                </w:p>
                <w:p w:rsidR="00E56C9B" w:rsidRPr="00F55DF3" w:rsidRDefault="0050490D" w:rsidP="00DC5A5A">
                  <w:pPr>
                    <w:framePr w:hSpace="180" w:wrap="around" w:vAnchor="text" w:hAnchor="text" w:y="1"/>
                    <w:shd w:val="clear" w:color="auto" w:fill="FFFFFF" w:themeFill="background1"/>
                    <w:suppressOverlap/>
                    <w:rPr>
                      <w:rFonts w:eastAsia="Times New Roman"/>
                      <w:strike/>
                      <w:color w:val="00B050"/>
                      <w:sz w:val="20"/>
                      <w:szCs w:val="20"/>
                    </w:rPr>
                  </w:pPr>
                  <w:ins w:id="216" w:author="cmartin01" w:date="2011-09-08T13:21:00Z">
                    <w:r w:rsidRPr="00F55DF3">
                      <w:rPr>
                        <w:rFonts w:eastAsia="Times New Roman"/>
                        <w:strike/>
                        <w:color w:val="00B050"/>
                        <w:sz w:val="20"/>
                        <w:szCs w:val="20"/>
                      </w:rPr>
                      <w:t xml:space="preserve"> The schedule for</w:t>
                    </w:r>
                  </w:ins>
                  <w:ins w:id="217" w:author="cmartin01" w:date="2011-09-08T13:22:00Z">
                    <w:r w:rsidRPr="00F55DF3">
                      <w:rPr>
                        <w:rFonts w:eastAsia="Times New Roman"/>
                        <w:strike/>
                        <w:color w:val="00B050"/>
                        <w:sz w:val="20"/>
                        <w:szCs w:val="20"/>
                      </w:rPr>
                      <w:t xml:space="preserve"> students during the SY 2011-2012</w:t>
                    </w:r>
                  </w:ins>
                  <w:r w:rsidR="003F736B" w:rsidRPr="00F55DF3">
                    <w:rPr>
                      <w:rFonts w:eastAsia="Times New Roman"/>
                      <w:strike/>
                      <w:color w:val="00B050"/>
                      <w:sz w:val="20"/>
                      <w:szCs w:val="20"/>
                    </w:rPr>
                    <w:t xml:space="preserve"> 2012-2013</w:t>
                  </w:r>
                  <w:ins w:id="218" w:author="cmartin01" w:date="2011-09-08T13:21:00Z">
                    <w:r w:rsidRPr="00F55DF3">
                      <w:rPr>
                        <w:rFonts w:eastAsia="Times New Roman"/>
                        <w:strike/>
                        <w:color w:val="00B050"/>
                        <w:sz w:val="20"/>
                        <w:szCs w:val="20"/>
                      </w:rPr>
                      <w:t xml:space="preserve"> will</w:t>
                    </w:r>
                  </w:ins>
                  <w:r w:rsidR="003F736B" w:rsidRPr="00F55DF3">
                    <w:rPr>
                      <w:rFonts w:eastAsia="Times New Roman"/>
                      <w:strike/>
                      <w:color w:val="00B050"/>
                      <w:sz w:val="20"/>
                      <w:szCs w:val="20"/>
                    </w:rPr>
                    <w:t xml:space="preserve"> continue to allow </w:t>
                  </w:r>
                  <w:ins w:id="219" w:author="cmartin01" w:date="2011-09-08T13:21:00Z">
                    <w:r w:rsidRPr="00F55DF3">
                      <w:rPr>
                        <w:rFonts w:eastAsia="Times New Roman"/>
                        <w:strike/>
                        <w:color w:val="00B050"/>
                        <w:sz w:val="20"/>
                        <w:szCs w:val="20"/>
                      </w:rPr>
                      <w:t xml:space="preserve"> be expanded to allow access for more student participation</w:t>
                    </w:r>
                  </w:ins>
                  <w:r w:rsidR="00F921E3" w:rsidRPr="00F55DF3">
                    <w:rPr>
                      <w:rFonts w:eastAsia="Times New Roman"/>
                      <w:strike/>
                      <w:color w:val="00B050"/>
                      <w:sz w:val="20"/>
                      <w:szCs w:val="20"/>
                    </w:rPr>
                    <w:t>in these intervention programs.</w:t>
                  </w:r>
                </w:p>
                <w:p w:rsidR="00000000" w:rsidRDefault="003A6694" w:rsidP="00DC5A5A">
                  <w:pPr>
                    <w:framePr w:hSpace="180" w:wrap="around" w:vAnchor="text" w:hAnchor="text" w:y="1"/>
                    <w:shd w:val="clear" w:color="auto" w:fill="FFFFFF" w:themeFill="background1"/>
                    <w:suppressOverlap/>
                    <w:rPr>
                      <w:ins w:id="220" w:author="cmartin01" w:date="2011-09-08T13:19:00Z"/>
                      <w:rFonts w:eastAsia="Times New Roman"/>
                      <w:strike/>
                      <w:color w:val="00B050"/>
                      <w:sz w:val="20"/>
                      <w:szCs w:val="20"/>
                      <w:highlight w:val="yellow"/>
                    </w:rPr>
                    <w:pPrChange w:id="221" w:author="cmartin01" w:date="2011-09-08T13:43:00Z">
                      <w:pPr>
                        <w:shd w:val="clear" w:color="auto" w:fill="FFFFFF" w:themeFill="background1"/>
                      </w:pPr>
                    </w:pPrChange>
                  </w:pPr>
                </w:p>
                <w:p w:rsidR="00000000" w:rsidRDefault="0050490D" w:rsidP="00DC5A5A">
                  <w:pPr>
                    <w:framePr w:hSpace="180" w:wrap="around" w:vAnchor="text" w:hAnchor="text" w:y="1"/>
                    <w:shd w:val="clear" w:color="auto" w:fill="FFFFFF" w:themeFill="background1"/>
                    <w:suppressOverlap/>
                    <w:rPr>
                      <w:ins w:id="222" w:author="cmartin01" w:date="2011-09-08T13:19:00Z"/>
                      <w:rFonts w:eastAsia="Times New Roman"/>
                      <w:strike/>
                      <w:color w:val="00B050"/>
                      <w:sz w:val="20"/>
                      <w:szCs w:val="20"/>
                    </w:rPr>
                    <w:pPrChange w:id="223" w:author="cmartin01" w:date="2011-09-08T13:43:00Z">
                      <w:pPr>
                        <w:shd w:val="clear" w:color="auto" w:fill="FFFFFF" w:themeFill="background1"/>
                      </w:pPr>
                    </w:pPrChange>
                  </w:pPr>
                  <w:ins w:id="224" w:author="cmartin01" w:date="2011-09-08T13:19:00Z">
                    <w:r w:rsidRPr="00F55DF3">
                      <w:rPr>
                        <w:rFonts w:eastAsia="Times New Roman"/>
                        <w:strike/>
                        <w:color w:val="00B050"/>
                        <w:sz w:val="20"/>
                        <w:szCs w:val="20"/>
                      </w:rPr>
                      <w:t xml:space="preserve">The </w:t>
                    </w:r>
                    <w:del w:id="225" w:author="Doug MacIver" w:date="2012-06-13T12:35:00Z">
                      <w:r w:rsidRPr="00F55DF3" w:rsidDel="001E1488">
                        <w:rPr>
                          <w:rFonts w:eastAsia="Times New Roman"/>
                          <w:strike/>
                          <w:color w:val="00B050"/>
                          <w:sz w:val="20"/>
                          <w:szCs w:val="20"/>
                        </w:rPr>
                        <w:delText>Mathematics Coach</w:delText>
                      </w:r>
                    </w:del>
                  </w:ins>
                  <w:ins w:id="226" w:author="Doug MacIver" w:date="2012-06-13T12:35:00Z">
                    <w:r w:rsidR="001E1488" w:rsidRPr="00F55DF3">
                      <w:rPr>
                        <w:rFonts w:eastAsia="Times New Roman"/>
                        <w:strike/>
                        <w:color w:val="00B050"/>
                        <w:sz w:val="20"/>
                        <w:szCs w:val="20"/>
                      </w:rPr>
                      <w:t>Staff Developer</w:t>
                    </w:r>
                  </w:ins>
                  <w:ins w:id="227" w:author="cmartin01" w:date="2011-09-08T13:19:00Z">
                    <w:r w:rsidRPr="00F55DF3">
                      <w:rPr>
                        <w:rFonts w:eastAsia="Times New Roman"/>
                        <w:strike/>
                        <w:color w:val="00B050"/>
                        <w:sz w:val="20"/>
                        <w:szCs w:val="20"/>
                      </w:rPr>
                      <w:t xml:space="preserve"> and the JHU Math Facilitator has customized</w:t>
                    </w:r>
                  </w:ins>
                  <w:r w:rsidR="003F736B" w:rsidRPr="00F55DF3">
                    <w:rPr>
                      <w:rFonts w:eastAsia="Times New Roman"/>
                      <w:strike/>
                      <w:color w:val="00B050"/>
                      <w:sz w:val="20"/>
                      <w:szCs w:val="20"/>
                    </w:rPr>
                    <w:t xml:space="preserve"> will continue to customize</w:t>
                  </w:r>
                  <w:ins w:id="228" w:author="cmartin01" w:date="2011-09-08T13:19:00Z">
                    <w:r w:rsidRPr="00F55DF3">
                      <w:rPr>
                        <w:rFonts w:eastAsia="Times New Roman"/>
                        <w:strike/>
                        <w:color w:val="00B050"/>
                        <w:sz w:val="20"/>
                        <w:szCs w:val="20"/>
                      </w:rPr>
                      <w:t xml:space="preserve"> the math curriculum to align with Common Core Standards and BCPSS benchmarks</w:t>
                    </w:r>
                  </w:ins>
                  <w:ins w:id="229" w:author="Doug MacIver" w:date="2012-06-13T12:39:00Z">
                    <w:r w:rsidR="001E1488" w:rsidRPr="00F55DF3">
                      <w:rPr>
                        <w:rFonts w:eastAsia="Times New Roman"/>
                        <w:strike/>
                        <w:color w:val="00B050"/>
                        <w:sz w:val="20"/>
                        <w:szCs w:val="20"/>
                      </w:rPr>
                      <w:t>, including the implementation of the Agile Minds mathematics program.</w:t>
                    </w:r>
                  </w:ins>
                  <w:ins w:id="230" w:author="cmartin01" w:date="2011-09-08T13:19:00Z">
                    <w:r w:rsidRPr="00F55DF3">
                      <w:rPr>
                        <w:rFonts w:eastAsia="Times New Roman"/>
                        <w:strike/>
                        <w:color w:val="00B050"/>
                        <w:sz w:val="20"/>
                        <w:szCs w:val="20"/>
                      </w:rPr>
                      <w:t xml:space="preserve">. </w:t>
                    </w:r>
                  </w:ins>
                </w:p>
                <w:p w:rsidR="00000000" w:rsidRDefault="003A6694" w:rsidP="00DC5A5A">
                  <w:pPr>
                    <w:framePr w:hSpace="180" w:wrap="around" w:vAnchor="text" w:hAnchor="text" w:y="1"/>
                    <w:shd w:val="clear" w:color="auto" w:fill="FFFFFF" w:themeFill="background1"/>
                    <w:suppressOverlap/>
                    <w:rPr>
                      <w:ins w:id="231" w:author="cmartin01" w:date="2011-09-08T13:19:00Z"/>
                      <w:rFonts w:eastAsia="Times New Roman"/>
                      <w:sz w:val="20"/>
                      <w:szCs w:val="20"/>
                      <w:highlight w:val="yellow"/>
                    </w:rPr>
                    <w:pPrChange w:id="232" w:author="cmartin01" w:date="2011-09-08T13:43:00Z">
                      <w:pPr>
                        <w:shd w:val="clear" w:color="auto" w:fill="FFFFFF" w:themeFill="background1"/>
                      </w:pPr>
                    </w:pPrChange>
                  </w:pPr>
                </w:p>
                <w:p w:rsidR="00000000" w:rsidRDefault="0050490D" w:rsidP="00DC5A5A">
                  <w:pPr>
                    <w:framePr w:hSpace="180" w:wrap="around" w:vAnchor="text" w:hAnchor="text" w:y="1"/>
                    <w:shd w:val="clear" w:color="auto" w:fill="FFFFFF" w:themeFill="background1"/>
                    <w:suppressOverlap/>
                    <w:rPr>
                      <w:rFonts w:eastAsia="Times New Roman"/>
                      <w:strike/>
                      <w:color w:val="00B050"/>
                      <w:sz w:val="20"/>
                      <w:szCs w:val="20"/>
                    </w:rPr>
                    <w:pPrChange w:id="233" w:author="cmartin01" w:date="2011-09-08T13:43:00Z">
                      <w:pPr>
                        <w:shd w:val="clear" w:color="auto" w:fill="FFFFFF" w:themeFill="background1"/>
                      </w:pPr>
                    </w:pPrChange>
                  </w:pPr>
                  <w:ins w:id="234" w:author="cmartin01" w:date="2011-09-08T13:20:00Z">
                    <w:r w:rsidRPr="002842E1">
                      <w:rPr>
                        <w:rFonts w:eastAsia="Times New Roman"/>
                        <w:strike/>
                        <w:color w:val="00B050"/>
                        <w:sz w:val="20"/>
                        <w:szCs w:val="20"/>
                      </w:rPr>
                      <w:t xml:space="preserve">For SY 2011-2012 </w:t>
                    </w:r>
                  </w:ins>
                  <w:ins w:id="235" w:author="cmartin01" w:date="2011-09-08T13:19:00Z">
                    <w:r w:rsidR="00296B66" w:rsidRPr="002842E1">
                      <w:rPr>
                        <w:rFonts w:eastAsia="Times New Roman"/>
                        <w:strike/>
                        <w:color w:val="00B050"/>
                        <w:sz w:val="20"/>
                        <w:szCs w:val="20"/>
                      </w:rPr>
                      <w:t xml:space="preserve">Principal will </w:t>
                    </w:r>
                  </w:ins>
                  <w:ins w:id="236" w:author="cmartin01" w:date="2011-09-08T13:20:00Z">
                    <w:r w:rsidRPr="002842E1">
                      <w:rPr>
                        <w:rFonts w:eastAsia="Times New Roman"/>
                        <w:strike/>
                        <w:color w:val="00B050"/>
                        <w:sz w:val="20"/>
                        <w:szCs w:val="20"/>
                      </w:rPr>
                      <w:t>implement</w:t>
                    </w:r>
                  </w:ins>
                  <w:ins w:id="237" w:author="cmartin01" w:date="2011-09-08T13:19:00Z">
                    <w:r w:rsidR="000B1991" w:rsidRPr="000B1991">
                      <w:rPr>
                        <w:rFonts w:eastAsia="Times New Roman"/>
                        <w:strike/>
                        <w:color w:val="00B050"/>
                        <w:sz w:val="20"/>
                        <w:szCs w:val="20"/>
                        <w:rPrChange w:id="238" w:author="cmartin01" w:date="2011-09-08T13:19:00Z">
                          <w:rPr>
                            <w:rFonts w:eastAsia="Times New Roman"/>
                            <w:sz w:val="20"/>
                            <w:szCs w:val="20"/>
                            <w:highlight w:val="yellow"/>
                          </w:rPr>
                        </w:rPrChange>
                      </w:rPr>
                      <w:t xml:space="preserve"> Iowa </w:t>
                    </w:r>
                  </w:ins>
                  <w:ins w:id="239" w:author="cmartin01" w:date="2011-09-08T13:20:00Z">
                    <w:r w:rsidRPr="002842E1">
                      <w:rPr>
                        <w:rFonts w:eastAsia="Times New Roman"/>
                        <w:strike/>
                        <w:color w:val="00B050"/>
                        <w:sz w:val="20"/>
                        <w:szCs w:val="20"/>
                      </w:rPr>
                      <w:t>testing to determine Algebra readies of 7</w:t>
                    </w:r>
                    <w:r w:rsidR="000B1991" w:rsidRPr="000B1991">
                      <w:rPr>
                        <w:rFonts w:eastAsia="Times New Roman"/>
                        <w:strike/>
                        <w:color w:val="00B050"/>
                        <w:sz w:val="20"/>
                        <w:szCs w:val="20"/>
                        <w:vertAlign w:val="superscript"/>
                        <w:rPrChange w:id="240" w:author="cmartin01" w:date="2011-09-08T13:20:00Z">
                          <w:rPr>
                            <w:rFonts w:eastAsia="Times New Roman"/>
                            <w:sz w:val="20"/>
                            <w:szCs w:val="20"/>
                          </w:rPr>
                        </w:rPrChange>
                      </w:rPr>
                      <w:t>th</w:t>
                    </w:r>
                    <w:r w:rsidRPr="002842E1">
                      <w:rPr>
                        <w:rFonts w:eastAsia="Times New Roman"/>
                        <w:strike/>
                        <w:color w:val="00B050"/>
                        <w:sz w:val="20"/>
                        <w:szCs w:val="20"/>
                      </w:rPr>
                      <w:t xml:space="preserve"> grade students. </w:t>
                    </w:r>
                  </w:ins>
                </w:p>
                <w:p w:rsidR="00907D5B" w:rsidRDefault="00907D5B" w:rsidP="00DC5A5A">
                  <w:pPr>
                    <w:framePr w:hSpace="180" w:wrap="around" w:vAnchor="text" w:hAnchor="text" w:y="1"/>
                    <w:shd w:val="clear" w:color="auto" w:fill="FFFFFF" w:themeFill="background1"/>
                    <w:suppressOverlap/>
                    <w:rPr>
                      <w:rFonts w:eastAsia="Times New Roman"/>
                      <w:strike/>
                      <w:color w:val="00B050"/>
                      <w:sz w:val="20"/>
                      <w:szCs w:val="20"/>
                    </w:rPr>
                  </w:pPr>
                </w:p>
                <w:p w:rsidR="00907D5B" w:rsidRPr="00907D5B" w:rsidRDefault="00907D5B" w:rsidP="00DC5A5A">
                  <w:pPr>
                    <w:framePr w:hSpace="180" w:wrap="around" w:vAnchor="text" w:hAnchor="text" w:y="1"/>
                    <w:shd w:val="clear" w:color="auto" w:fill="FFFFFF" w:themeFill="background1"/>
                    <w:suppressOverlap/>
                    <w:rPr>
                      <w:rFonts w:eastAsia="Times New Roman"/>
                      <w:color w:val="00B050"/>
                      <w:sz w:val="20"/>
                      <w:szCs w:val="20"/>
                      <w:highlight w:val="yellow"/>
                    </w:rPr>
                  </w:pPr>
                  <w:r>
                    <w:rPr>
                      <w:rFonts w:eastAsia="Times New Roman"/>
                      <w:color w:val="00B050"/>
                      <w:sz w:val="20"/>
                      <w:szCs w:val="20"/>
                    </w:rPr>
                    <w:t xml:space="preserve">Interdisciplinary units </w:t>
                  </w:r>
                  <w:r w:rsidR="00E621DE">
                    <w:rPr>
                      <w:rFonts w:eastAsia="Times New Roman"/>
                      <w:color w:val="00B050"/>
                      <w:sz w:val="20"/>
                      <w:szCs w:val="20"/>
                    </w:rPr>
                    <w:t>will incr</w:t>
                  </w:r>
                  <w:r w:rsidR="001E1488">
                    <w:rPr>
                      <w:rFonts w:eastAsia="Times New Roman"/>
                      <w:color w:val="00B050"/>
                      <w:sz w:val="20"/>
                      <w:szCs w:val="20"/>
                    </w:rPr>
                    <w:t>e</w:t>
                  </w:r>
                  <w:r w:rsidR="00E621DE">
                    <w:rPr>
                      <w:rFonts w:eastAsia="Times New Roman"/>
                      <w:color w:val="00B050"/>
                      <w:sz w:val="20"/>
                      <w:szCs w:val="20"/>
                    </w:rPr>
                    <w:t>ase students</w:t>
                  </w:r>
                  <w:ins w:id="241" w:author="Doug MacIver" w:date="2012-06-13T12:41:00Z">
                    <w:r w:rsidR="001E1488">
                      <w:rPr>
                        <w:rFonts w:eastAsia="Times New Roman"/>
                        <w:color w:val="00B050"/>
                        <w:sz w:val="20"/>
                        <w:szCs w:val="20"/>
                      </w:rPr>
                      <w:t>’</w:t>
                    </w:r>
                  </w:ins>
                  <w:r w:rsidR="00E621DE">
                    <w:rPr>
                      <w:rFonts w:eastAsia="Times New Roman"/>
                      <w:color w:val="00B050"/>
                      <w:sz w:val="20"/>
                      <w:szCs w:val="20"/>
                    </w:rPr>
                    <w:t xml:space="preserve"> exposure to intercultural awareness, holistic learning and </w:t>
                  </w:r>
                  <w:ins w:id="242" w:author="Doug MacIver" w:date="2012-06-13T12:40:00Z">
                    <w:r w:rsidR="001E1488">
                      <w:rPr>
                        <w:rFonts w:eastAsia="Times New Roman"/>
                        <w:color w:val="00B050"/>
                        <w:sz w:val="20"/>
                        <w:szCs w:val="20"/>
                      </w:rPr>
                      <w:t>e</w:t>
                    </w:r>
                  </w:ins>
                  <w:r w:rsidR="001E1488">
                    <w:rPr>
                      <w:rFonts w:eastAsia="Times New Roman"/>
                      <w:color w:val="00B050"/>
                      <w:sz w:val="20"/>
                      <w:szCs w:val="20"/>
                    </w:rPr>
                    <w:t>ffective</w:t>
                  </w:r>
                  <w:r w:rsidR="00E621DE">
                    <w:rPr>
                      <w:rFonts w:eastAsia="Times New Roman"/>
                      <w:color w:val="00B050"/>
                      <w:sz w:val="20"/>
                      <w:szCs w:val="20"/>
                    </w:rPr>
                    <w:t xml:space="preserve">communication. </w:t>
                  </w:r>
                </w:p>
              </w:tc>
              <w:tc>
                <w:tcPr>
                  <w:tcW w:w="1710" w:type="dxa"/>
                  <w:gridSpan w:val="2"/>
                </w:tcPr>
                <w:p w:rsidR="00000000" w:rsidRDefault="00C45C45" w:rsidP="00DC5A5A">
                  <w:pPr>
                    <w:framePr w:hSpace="180" w:wrap="around" w:vAnchor="text" w:hAnchor="text" w:y="1"/>
                    <w:shd w:val="clear" w:color="auto" w:fill="FFFFFF" w:themeFill="background1"/>
                    <w:suppressOverlap/>
                    <w:rPr>
                      <w:rFonts w:eastAsia="Times New Roman"/>
                      <w:strike/>
                      <w:color w:val="00B050"/>
                      <w:sz w:val="20"/>
                      <w:szCs w:val="20"/>
                    </w:rPr>
                    <w:pPrChange w:id="243" w:author="cmartin01" w:date="2011-09-08T13:43:00Z">
                      <w:pPr>
                        <w:shd w:val="clear" w:color="auto" w:fill="FFFFFF" w:themeFill="background1"/>
                      </w:pPr>
                    </w:pPrChange>
                  </w:pPr>
                  <w:r w:rsidRPr="00B86EA2">
                    <w:rPr>
                      <w:rFonts w:eastAsia="Times New Roman"/>
                      <w:strike/>
                      <w:color w:val="00B050"/>
                      <w:sz w:val="20"/>
                      <w:szCs w:val="20"/>
                    </w:rPr>
                    <w:lastRenderedPageBreak/>
                    <w:t>Math teachers</w:t>
                  </w:r>
                </w:p>
                <w:p w:rsidR="00000000" w:rsidRDefault="00C45C45" w:rsidP="00DC5A5A">
                  <w:pPr>
                    <w:framePr w:hSpace="180" w:wrap="around" w:vAnchor="text" w:hAnchor="text" w:y="1"/>
                    <w:shd w:val="clear" w:color="auto" w:fill="FFFFFF" w:themeFill="background1"/>
                    <w:suppressOverlap/>
                    <w:rPr>
                      <w:rFonts w:eastAsia="Times New Roman"/>
                      <w:sz w:val="20"/>
                      <w:szCs w:val="20"/>
                    </w:rPr>
                    <w:pPrChange w:id="244" w:author="cmartin01" w:date="2011-09-08T13:43:00Z">
                      <w:pPr>
                        <w:shd w:val="clear" w:color="auto" w:fill="FFFFFF" w:themeFill="background1"/>
                      </w:pPr>
                    </w:pPrChange>
                  </w:pPr>
                  <w:r w:rsidRPr="00EE0D4E">
                    <w:rPr>
                      <w:rFonts w:eastAsia="Times New Roman"/>
                      <w:sz w:val="20"/>
                      <w:szCs w:val="20"/>
                    </w:rPr>
                    <w:t>Principal</w:t>
                  </w:r>
                </w:p>
                <w:p w:rsidR="00000000" w:rsidRDefault="00C45C45" w:rsidP="00DC5A5A">
                  <w:pPr>
                    <w:framePr w:hSpace="180" w:wrap="around" w:vAnchor="text" w:hAnchor="text" w:y="1"/>
                    <w:shd w:val="clear" w:color="auto" w:fill="FFFFFF" w:themeFill="background1"/>
                    <w:suppressOverlap/>
                    <w:rPr>
                      <w:rFonts w:eastAsia="Times New Roman"/>
                      <w:color w:val="00B050"/>
                      <w:sz w:val="20"/>
                      <w:szCs w:val="20"/>
                    </w:rPr>
                    <w:pPrChange w:id="245" w:author="cmartin01" w:date="2011-09-08T13:43:00Z">
                      <w:pPr>
                        <w:shd w:val="clear" w:color="auto" w:fill="FFFFFF" w:themeFill="background1"/>
                      </w:pPr>
                    </w:pPrChange>
                  </w:pPr>
                  <w:del w:id="246" w:author="Doug MacIver" w:date="2012-06-13T11:10:00Z">
                    <w:r w:rsidRPr="00EE0D4E" w:rsidDel="0000590A">
                      <w:rPr>
                        <w:rFonts w:eastAsia="Times New Roman"/>
                        <w:sz w:val="20"/>
                        <w:szCs w:val="20"/>
                      </w:rPr>
                      <w:delText>Math Coach</w:delText>
                    </w:r>
                  </w:del>
                  <w:r w:rsidR="00BD492A">
                    <w:rPr>
                      <w:rFonts w:eastAsia="Times New Roman"/>
                      <w:color w:val="00B050"/>
                      <w:sz w:val="20"/>
                      <w:szCs w:val="20"/>
                    </w:rPr>
                    <w:t>Community Leaders/Curriculum Coaches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247" w:author="cmartin01" w:date="2011-09-08T13:43:00Z">
                      <w:pPr>
                        <w:shd w:val="clear" w:color="auto" w:fill="FFFFFF" w:themeFill="background1"/>
                      </w:pPr>
                    </w:pPrChange>
                  </w:pPr>
                </w:p>
                <w:p w:rsidR="00000000" w:rsidRDefault="00C45C45" w:rsidP="00DC5A5A">
                  <w:pPr>
                    <w:framePr w:hSpace="180" w:wrap="around" w:vAnchor="text" w:hAnchor="text" w:y="1"/>
                    <w:shd w:val="clear" w:color="auto" w:fill="FFFFFF" w:themeFill="background1"/>
                    <w:suppressOverlap/>
                    <w:rPr>
                      <w:ins w:id="248" w:author="Doug MacIver" w:date="2012-06-13T12:04:00Z"/>
                      <w:rFonts w:eastAsia="Times New Roman"/>
                      <w:sz w:val="20"/>
                      <w:szCs w:val="20"/>
                    </w:rPr>
                    <w:pPrChange w:id="249" w:author="cmartin01" w:date="2011-09-08T13:43:00Z">
                      <w:pPr>
                        <w:shd w:val="clear" w:color="auto" w:fill="FFFFFF" w:themeFill="background1"/>
                      </w:pPr>
                    </w:pPrChange>
                  </w:pPr>
                  <w:r w:rsidRPr="00EE0D4E">
                    <w:rPr>
                      <w:rFonts w:eastAsia="Times New Roman"/>
                      <w:sz w:val="20"/>
                      <w:szCs w:val="20"/>
                    </w:rPr>
                    <w:t xml:space="preserve">JHU’s Math </w:t>
                  </w:r>
                  <w:r w:rsidR="009B01AB">
                    <w:rPr>
                      <w:rFonts w:eastAsia="Times New Roman"/>
                      <w:color w:val="00B050"/>
                      <w:sz w:val="20"/>
                      <w:szCs w:val="20"/>
                    </w:rPr>
                    <w:t xml:space="preserve">and </w:t>
                  </w:r>
                  <w:r w:rsidR="00B86EA2" w:rsidRPr="00B86EA2">
                    <w:rPr>
                      <w:rFonts w:eastAsia="Times New Roman"/>
                      <w:color w:val="00B050"/>
                      <w:sz w:val="20"/>
                      <w:szCs w:val="20"/>
                    </w:rPr>
                    <w:t>ELA</w:t>
                  </w:r>
                  <w:r w:rsidRPr="00EE0D4E">
                    <w:rPr>
                      <w:rFonts w:eastAsia="Times New Roman"/>
                      <w:sz w:val="20"/>
                      <w:szCs w:val="20"/>
                    </w:rPr>
                    <w:t>Instructional Facilitators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250" w:author="cmartin01" w:date="2011-09-08T13:43:00Z">
                      <w:pPr>
                        <w:shd w:val="clear" w:color="auto" w:fill="FFFFFF" w:themeFill="background1"/>
                      </w:pPr>
                    </w:pPrChange>
                  </w:pPr>
                </w:p>
                <w:p w:rsidR="00000000" w:rsidRDefault="00C45C45" w:rsidP="00DC5A5A">
                  <w:pPr>
                    <w:framePr w:hSpace="180" w:wrap="around" w:vAnchor="text" w:hAnchor="text" w:y="1"/>
                    <w:shd w:val="clear" w:color="auto" w:fill="FFFFFF" w:themeFill="background1"/>
                    <w:suppressOverlap/>
                    <w:rPr>
                      <w:rFonts w:eastAsia="Times New Roman"/>
                      <w:sz w:val="20"/>
                      <w:szCs w:val="20"/>
                    </w:rPr>
                    <w:pPrChange w:id="251" w:author="cmartin01" w:date="2011-09-08T13:43:00Z">
                      <w:pPr>
                        <w:shd w:val="clear" w:color="auto" w:fill="FFFFFF" w:themeFill="background1"/>
                      </w:pPr>
                    </w:pPrChange>
                  </w:pPr>
                  <w:r w:rsidRPr="00EE0D4E">
                    <w:rPr>
                      <w:rFonts w:eastAsia="Times New Roman"/>
                      <w:sz w:val="20"/>
                      <w:szCs w:val="20"/>
                    </w:rPr>
                    <w:t xml:space="preserve">English </w:t>
                  </w:r>
                  <w:r w:rsidR="00B86EA2" w:rsidRPr="00B86EA2">
                    <w:rPr>
                      <w:rFonts w:eastAsia="Times New Roman"/>
                      <w:color w:val="00B050"/>
                      <w:sz w:val="20"/>
                      <w:szCs w:val="20"/>
                    </w:rPr>
                    <w:t>and Math</w:t>
                  </w:r>
                  <w:r w:rsidRPr="00EE0D4E">
                    <w:rPr>
                      <w:rFonts w:eastAsia="Times New Roman"/>
                      <w:sz w:val="20"/>
                      <w:szCs w:val="20"/>
                    </w:rPr>
                    <w:t>teachers</w:t>
                  </w:r>
                </w:p>
                <w:p w:rsidR="00000000" w:rsidRDefault="00C45C45" w:rsidP="00DC5A5A">
                  <w:pPr>
                    <w:framePr w:hSpace="180" w:wrap="around" w:vAnchor="text" w:hAnchor="text" w:y="1"/>
                    <w:shd w:val="clear" w:color="auto" w:fill="FFFFFF" w:themeFill="background1"/>
                    <w:suppressOverlap/>
                    <w:rPr>
                      <w:rFonts w:eastAsia="Times New Roman"/>
                      <w:strike/>
                      <w:color w:val="00B050"/>
                      <w:sz w:val="20"/>
                      <w:szCs w:val="20"/>
                    </w:rPr>
                    <w:pPrChange w:id="252" w:author="cmartin01" w:date="2011-09-08T13:43:00Z">
                      <w:pPr>
                        <w:shd w:val="clear" w:color="auto" w:fill="FFFFFF" w:themeFill="background1"/>
                      </w:pPr>
                    </w:pPrChange>
                  </w:pPr>
                  <w:r w:rsidRPr="00B86EA2">
                    <w:rPr>
                      <w:rFonts w:eastAsia="Times New Roman"/>
                      <w:strike/>
                      <w:color w:val="00B050"/>
                      <w:sz w:val="20"/>
                      <w:szCs w:val="20"/>
                    </w:rPr>
                    <w:t>Principal</w:t>
                  </w:r>
                </w:p>
                <w:p w:rsidR="00000000" w:rsidRDefault="00C45C45" w:rsidP="00DC5A5A">
                  <w:pPr>
                    <w:framePr w:hSpace="180" w:wrap="around" w:vAnchor="text" w:hAnchor="text" w:y="1"/>
                    <w:shd w:val="clear" w:color="auto" w:fill="FFFFFF" w:themeFill="background1"/>
                    <w:suppressOverlap/>
                    <w:rPr>
                      <w:rFonts w:eastAsia="Times New Roman"/>
                      <w:strike/>
                      <w:color w:val="00B050"/>
                      <w:sz w:val="20"/>
                      <w:szCs w:val="20"/>
                    </w:rPr>
                    <w:pPrChange w:id="253" w:author="cmartin01" w:date="2011-09-08T13:43:00Z">
                      <w:pPr>
                        <w:shd w:val="clear" w:color="auto" w:fill="FFFFFF" w:themeFill="background1"/>
                      </w:pPr>
                    </w:pPrChange>
                  </w:pPr>
                  <w:r w:rsidRPr="00B86EA2">
                    <w:rPr>
                      <w:rFonts w:eastAsia="Times New Roman"/>
                      <w:strike/>
                      <w:color w:val="00B050"/>
                      <w:sz w:val="20"/>
                      <w:szCs w:val="20"/>
                    </w:rPr>
                    <w:t>English Coach</w:t>
                  </w:r>
                </w:p>
                <w:p w:rsidR="00B86EA2" w:rsidRPr="00B86EA2" w:rsidRDefault="00B86EA2"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t>Staff Developer</w:t>
                  </w:r>
                </w:p>
                <w:p w:rsidR="00000000" w:rsidRDefault="00C45C45" w:rsidP="00DC5A5A">
                  <w:pPr>
                    <w:framePr w:hSpace="180" w:wrap="around" w:vAnchor="text" w:hAnchor="text" w:y="1"/>
                    <w:shd w:val="clear" w:color="auto" w:fill="FFFFFF" w:themeFill="background1"/>
                    <w:suppressOverlap/>
                    <w:rPr>
                      <w:ins w:id="254" w:author="Doug MacIver" w:date="2012-06-13T12:04:00Z"/>
                      <w:rFonts w:eastAsia="Times New Roman"/>
                      <w:strike/>
                      <w:color w:val="00B050"/>
                      <w:sz w:val="20"/>
                      <w:szCs w:val="20"/>
                    </w:rPr>
                    <w:pPrChange w:id="255" w:author="cmartin01" w:date="2011-09-08T13:43:00Z">
                      <w:pPr>
                        <w:shd w:val="clear" w:color="auto" w:fill="FFFFFF" w:themeFill="background1"/>
                      </w:pPr>
                    </w:pPrChange>
                  </w:pPr>
                  <w:r w:rsidRPr="00B86EA2">
                    <w:rPr>
                      <w:rFonts w:eastAsia="Times New Roman"/>
                      <w:strike/>
                      <w:color w:val="00B050"/>
                      <w:sz w:val="20"/>
                      <w:szCs w:val="20"/>
                    </w:rPr>
                    <w:t>JHU’s RELA instructional facilitators</w:t>
                  </w:r>
                </w:p>
                <w:p w:rsidR="00000000" w:rsidRDefault="003A6694" w:rsidP="00DC5A5A">
                  <w:pPr>
                    <w:framePr w:hSpace="180" w:wrap="around" w:vAnchor="text" w:hAnchor="text" w:y="1"/>
                    <w:shd w:val="clear" w:color="auto" w:fill="FFFFFF" w:themeFill="background1"/>
                    <w:suppressOverlap/>
                    <w:rPr>
                      <w:rFonts w:eastAsia="Times New Roman"/>
                      <w:strike/>
                      <w:color w:val="00B050"/>
                      <w:sz w:val="20"/>
                      <w:szCs w:val="20"/>
                    </w:rPr>
                    <w:pPrChange w:id="256" w:author="cmartin01" w:date="2011-09-08T13:43:00Z">
                      <w:pPr>
                        <w:shd w:val="clear" w:color="auto" w:fill="FFFFFF" w:themeFill="background1"/>
                      </w:pPr>
                    </w:pPrChange>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BD492A" w:rsidRDefault="00BD492A" w:rsidP="00DC5A5A">
                  <w:pPr>
                    <w:framePr w:hSpace="180" w:wrap="around" w:vAnchor="text" w:hAnchor="text" w:y="1"/>
                    <w:shd w:val="clear" w:color="auto" w:fill="FFFFFF" w:themeFill="background1"/>
                    <w:suppressOverlap/>
                    <w:rPr>
                      <w:rFonts w:eastAsia="Times New Roman"/>
                      <w:sz w:val="20"/>
                      <w:szCs w:val="20"/>
                    </w:rPr>
                  </w:pPr>
                </w:p>
                <w:p w:rsidR="00000000" w:rsidRDefault="00C45C45" w:rsidP="00DC5A5A">
                  <w:pPr>
                    <w:framePr w:hSpace="180" w:wrap="around" w:vAnchor="text" w:hAnchor="text" w:y="1"/>
                    <w:shd w:val="clear" w:color="auto" w:fill="FFFFFF" w:themeFill="background1"/>
                    <w:suppressOverlap/>
                    <w:rPr>
                      <w:ins w:id="257" w:author="Doug MacIver" w:date="2012-06-13T12:04:00Z"/>
                      <w:rFonts w:eastAsia="Times New Roman"/>
                      <w:sz w:val="20"/>
                      <w:szCs w:val="20"/>
                    </w:rPr>
                    <w:pPrChange w:id="258" w:author="cmartin01" w:date="2011-09-08T13:43:00Z">
                      <w:pPr>
                        <w:shd w:val="clear" w:color="auto" w:fill="FFFFFF" w:themeFill="background1"/>
                      </w:pPr>
                    </w:pPrChange>
                  </w:pPr>
                  <w:r w:rsidRPr="00EE0D4E">
                    <w:rPr>
                      <w:rFonts w:eastAsia="Times New Roman"/>
                      <w:sz w:val="20"/>
                      <w:szCs w:val="20"/>
                    </w:rPr>
                    <w:t>Savvy Reader’s Lab Teacher</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259" w:author="cmartin01" w:date="2011-09-08T13:43:00Z">
                      <w:pPr>
                        <w:shd w:val="clear" w:color="auto" w:fill="FFFFFF" w:themeFill="background1"/>
                      </w:pPr>
                    </w:pPrChange>
                  </w:pPr>
                </w:p>
                <w:p w:rsidR="00000000" w:rsidRDefault="00C45C45" w:rsidP="00DC5A5A">
                  <w:pPr>
                    <w:framePr w:hSpace="180" w:wrap="around" w:vAnchor="text" w:hAnchor="text" w:y="1"/>
                    <w:shd w:val="clear" w:color="auto" w:fill="FFFFFF" w:themeFill="background1"/>
                    <w:suppressOverlap/>
                    <w:rPr>
                      <w:rFonts w:eastAsia="Times New Roman"/>
                      <w:sz w:val="20"/>
                      <w:szCs w:val="20"/>
                    </w:rPr>
                    <w:pPrChange w:id="260" w:author="cmartin01" w:date="2011-09-08T13:43:00Z">
                      <w:pPr>
                        <w:shd w:val="clear" w:color="auto" w:fill="FFFFFF" w:themeFill="background1"/>
                      </w:pPr>
                    </w:pPrChange>
                  </w:pPr>
                  <w:r w:rsidRPr="00EE0D4E">
                    <w:rPr>
                      <w:rFonts w:eastAsia="Times New Roman"/>
                      <w:sz w:val="20"/>
                      <w:szCs w:val="20"/>
                    </w:rPr>
                    <w:t>Math Acceleration Lab teacher</w:t>
                  </w:r>
                </w:p>
                <w:p w:rsidR="00000000" w:rsidRDefault="00C45C45" w:rsidP="00DC5A5A">
                  <w:pPr>
                    <w:framePr w:hSpace="180" w:wrap="around" w:vAnchor="text" w:hAnchor="text" w:y="1"/>
                    <w:suppressOverlap/>
                    <w:rPr>
                      <w:rFonts w:eastAsia="Times New Roman"/>
                      <w:sz w:val="20"/>
                      <w:szCs w:val="20"/>
                    </w:rPr>
                    <w:pPrChange w:id="261" w:author="cmartin01" w:date="2011-09-08T13:43:00Z">
                      <w:pPr/>
                    </w:pPrChange>
                  </w:pPr>
                  <w:del w:id="262" w:author="cmartin01" w:date="2011-09-08T13:24:00Z">
                    <w:r w:rsidRPr="00EE0D4E" w:rsidDel="00ED021B">
                      <w:rPr>
                        <w:rFonts w:eastAsia="Times New Roman"/>
                        <w:sz w:val="20"/>
                        <w:szCs w:val="20"/>
                      </w:rPr>
                      <w:delText>Extra-Help</w:delText>
                    </w:r>
                  </w:del>
                </w:p>
              </w:tc>
              <w:tc>
                <w:tcPr>
                  <w:tcW w:w="1767" w:type="dxa"/>
                  <w:gridSpan w:val="3"/>
                </w:tcPr>
                <w:p w:rsidR="00000000" w:rsidRDefault="00C45C45" w:rsidP="00DC5A5A">
                  <w:pPr>
                    <w:framePr w:hSpace="180" w:wrap="around" w:vAnchor="text" w:hAnchor="text" w:y="1"/>
                    <w:shd w:val="clear" w:color="auto" w:fill="FFFFFF" w:themeFill="background1"/>
                    <w:suppressOverlap/>
                    <w:rPr>
                      <w:rFonts w:eastAsia="Times New Roman" w:cs="Calibri"/>
                      <w:sz w:val="20"/>
                      <w:szCs w:val="20"/>
                    </w:rPr>
                    <w:pPrChange w:id="263" w:author="cmartin01" w:date="2011-09-08T13:43:00Z">
                      <w:pPr>
                        <w:shd w:val="clear" w:color="auto" w:fill="FFFFFF" w:themeFill="background1"/>
                      </w:pPr>
                    </w:pPrChange>
                  </w:pPr>
                  <w:r w:rsidRPr="00E621DE">
                    <w:rPr>
                      <w:rFonts w:eastAsia="Times New Roman" w:cs="Calibri"/>
                      <w:strike/>
                      <w:color w:val="00B050"/>
                      <w:sz w:val="20"/>
                      <w:szCs w:val="20"/>
                    </w:rPr>
                    <w:lastRenderedPageBreak/>
                    <w:t xml:space="preserve">New curricula will be used </w:t>
                  </w:r>
                  <w:r w:rsidR="00C22905" w:rsidRPr="00E621DE">
                    <w:rPr>
                      <w:rFonts w:eastAsia="Times New Roman" w:cs="Calibri"/>
                      <w:strike/>
                      <w:color w:val="00B050"/>
                      <w:sz w:val="20"/>
                      <w:szCs w:val="20"/>
                    </w:rPr>
                    <w:t>at</w:t>
                  </w:r>
                  <w:r w:rsidRPr="00E621DE">
                    <w:rPr>
                      <w:rFonts w:eastAsia="Times New Roman" w:cs="Calibri"/>
                      <w:strike/>
                      <w:color w:val="00B050"/>
                      <w:sz w:val="20"/>
                      <w:szCs w:val="20"/>
                    </w:rPr>
                    <w:t xml:space="preserve"> start of the school year</w:t>
                  </w:r>
                  <w:r w:rsidR="002E68DF" w:rsidRPr="00E621DE">
                    <w:rPr>
                      <w:rFonts w:eastAsia="Times New Roman" w:cs="Calibri"/>
                      <w:strike/>
                      <w:color w:val="00B050"/>
                      <w:sz w:val="20"/>
                      <w:szCs w:val="20"/>
                    </w:rPr>
                    <w:t>.</w:t>
                  </w:r>
                </w:p>
                <w:p w:rsidR="00B86EA2" w:rsidRDefault="00B86EA2" w:rsidP="00DC5A5A">
                  <w:pPr>
                    <w:framePr w:hSpace="180" w:wrap="around" w:vAnchor="text" w:hAnchor="text" w:y="1"/>
                    <w:shd w:val="clear" w:color="auto" w:fill="FFFFFF" w:themeFill="background1"/>
                    <w:suppressOverlap/>
                    <w:rPr>
                      <w:rFonts w:eastAsia="Times New Roman" w:cs="Calibri"/>
                      <w:sz w:val="20"/>
                      <w:szCs w:val="20"/>
                    </w:rPr>
                  </w:pPr>
                </w:p>
                <w:p w:rsidR="00E56C9B" w:rsidDel="000A6CFD" w:rsidRDefault="00C45C45" w:rsidP="00DC5A5A">
                  <w:pPr>
                    <w:framePr w:hSpace="180" w:wrap="around" w:vAnchor="text" w:hAnchor="text" w:y="1"/>
                    <w:shd w:val="clear" w:color="auto" w:fill="FFFFFF" w:themeFill="background1"/>
                    <w:suppressOverlap/>
                    <w:rPr>
                      <w:del w:id="264" w:author="Doug MacIver" w:date="2012-06-13T12:43:00Z"/>
                      <w:rFonts w:eastAsia="Times New Roman" w:cs="Calibri"/>
                      <w:sz w:val="20"/>
                      <w:szCs w:val="20"/>
                    </w:rPr>
                  </w:pPr>
                  <w:del w:id="265" w:author="Doug MacIver" w:date="2012-06-13T12:43:00Z">
                    <w:r w:rsidRPr="00C45C45" w:rsidDel="000A6CFD">
                      <w:rPr>
                        <w:rFonts w:eastAsia="Times New Roman" w:cs="Calibri"/>
                        <w:sz w:val="20"/>
                        <w:szCs w:val="20"/>
                      </w:rPr>
                      <w:delText>Skillful implementation should be ubiquitous by January.</w:delText>
                    </w:r>
                  </w:del>
                </w:p>
                <w:p w:rsidR="00000000" w:rsidRDefault="003A6694" w:rsidP="00DC5A5A">
                  <w:pPr>
                    <w:framePr w:hSpace="180" w:wrap="around" w:vAnchor="text" w:hAnchor="text" w:y="1"/>
                    <w:shd w:val="clear" w:color="auto" w:fill="FFFFFF" w:themeFill="background1"/>
                    <w:suppressOverlap/>
                    <w:rPr>
                      <w:rFonts w:eastAsia="Times New Roman" w:cs="Calibri"/>
                      <w:sz w:val="20"/>
                      <w:szCs w:val="20"/>
                    </w:rPr>
                    <w:pPrChange w:id="266" w:author="cmartin01" w:date="2011-09-08T13:43:00Z">
                      <w:pPr>
                        <w:shd w:val="clear" w:color="auto" w:fill="FFFFFF" w:themeFill="background1"/>
                      </w:pPr>
                    </w:pPrChange>
                  </w:pPr>
                </w:p>
                <w:p w:rsidR="00000000"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Change w:id="267" w:author="cmartin01" w:date="2011-09-08T13:43:00Z">
                      <w:pPr>
                        <w:shd w:val="clear" w:color="auto" w:fill="FFFFFF" w:themeFill="background1"/>
                      </w:pPr>
                    </w:pPrChange>
                  </w:pPr>
                  <w:r>
                    <w:rPr>
                      <w:rFonts w:eastAsia="Times New Roman" w:cs="Calibri"/>
                      <w:color w:val="00B050"/>
                      <w:sz w:val="20"/>
                      <w:szCs w:val="20"/>
                    </w:rPr>
                    <w:t>Ongoing</w:t>
                  </w: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color w:val="00B050"/>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sz w:val="20"/>
                      <w:szCs w:val="20"/>
                    </w:rPr>
                  </w:pPr>
                </w:p>
                <w:p w:rsidR="00BD492A" w:rsidRDefault="00BD492A" w:rsidP="00DC5A5A">
                  <w:pPr>
                    <w:framePr w:hSpace="180" w:wrap="around" w:vAnchor="text" w:hAnchor="text" w:y="1"/>
                    <w:shd w:val="clear" w:color="auto" w:fill="FFFFFF" w:themeFill="background1"/>
                    <w:suppressOverlap/>
                    <w:rPr>
                      <w:rFonts w:eastAsia="Times New Roman" w:cs="Calibri"/>
                      <w:sz w:val="20"/>
                      <w:szCs w:val="20"/>
                    </w:rPr>
                  </w:pPr>
                </w:p>
                <w:p w:rsidR="00E56C9B" w:rsidRDefault="00C45C45" w:rsidP="00DC5A5A">
                  <w:pPr>
                    <w:framePr w:hSpace="180" w:wrap="around" w:vAnchor="text" w:hAnchor="text" w:y="1"/>
                    <w:shd w:val="clear" w:color="auto" w:fill="FFFFFF" w:themeFill="background1"/>
                    <w:suppressOverlap/>
                    <w:rPr>
                      <w:rFonts w:eastAsia="Times New Roman" w:cs="Calibri"/>
                      <w:sz w:val="20"/>
                      <w:szCs w:val="20"/>
                    </w:rPr>
                  </w:pPr>
                  <w:r w:rsidRPr="00C45C45">
                    <w:rPr>
                      <w:rFonts w:eastAsia="Times New Roman" w:cs="Calibri"/>
                      <w:sz w:val="20"/>
                      <w:szCs w:val="20"/>
                    </w:rPr>
                    <w:t>Setting up the labs/identifying students to be served during the first quarter will begin in August</w:t>
                  </w:r>
                  <w:r w:rsidR="00C22905">
                    <w:rPr>
                      <w:rFonts w:eastAsia="Times New Roman" w:cs="Calibri"/>
                      <w:sz w:val="20"/>
                      <w:szCs w:val="20"/>
                    </w:rPr>
                    <w:t>; a</w:t>
                  </w:r>
                  <w:r w:rsidRPr="00C45C45">
                    <w:rPr>
                      <w:rFonts w:eastAsia="Times New Roman" w:cs="Calibri"/>
                      <w:sz w:val="20"/>
                      <w:szCs w:val="20"/>
                    </w:rPr>
                    <w:t>t least</w:t>
                  </w:r>
                  <w:r w:rsidRPr="00553704">
                    <w:rPr>
                      <w:rFonts w:eastAsia="Times New Roman" w:cs="Calibri"/>
                      <w:strike/>
                      <w:color w:val="00B050"/>
                      <w:sz w:val="20"/>
                      <w:szCs w:val="20"/>
                    </w:rPr>
                    <w:t>3</w:t>
                  </w:r>
                  <w:r w:rsidR="00553704">
                    <w:rPr>
                      <w:rFonts w:eastAsia="Times New Roman" w:cs="Calibri"/>
                      <w:color w:val="00B050"/>
                      <w:sz w:val="20"/>
                      <w:szCs w:val="20"/>
                    </w:rPr>
                    <w:t>4</w:t>
                  </w:r>
                  <w:r w:rsidRPr="00C45C45">
                    <w:rPr>
                      <w:rFonts w:eastAsia="Times New Roman" w:cs="Calibri"/>
                      <w:sz w:val="20"/>
                      <w:szCs w:val="20"/>
                    </w:rPr>
                    <w:t>sections of students will be served in each lab each quarter.</w:t>
                  </w:r>
                </w:p>
                <w:p w:rsidR="00000000" w:rsidRDefault="003A6694" w:rsidP="00DC5A5A">
                  <w:pPr>
                    <w:framePr w:hSpace="180" w:wrap="around" w:vAnchor="text" w:hAnchor="text" w:y="1"/>
                    <w:suppressOverlap/>
                    <w:rPr>
                      <w:rFonts w:eastAsia="Times New Roman"/>
                      <w:sz w:val="20"/>
                      <w:szCs w:val="20"/>
                    </w:rPr>
                    <w:pPrChange w:id="268" w:author="cmartin01" w:date="2011-09-08T13:43:00Z">
                      <w:pPr/>
                    </w:pPrChange>
                  </w:pPr>
                </w:p>
                <w:p w:rsidR="00000000" w:rsidRDefault="00C22905" w:rsidP="00DC5A5A">
                  <w:pPr>
                    <w:framePr w:hSpace="180" w:wrap="around" w:vAnchor="text" w:hAnchor="text" w:y="1"/>
                    <w:suppressOverlap/>
                    <w:rPr>
                      <w:rFonts w:eastAsia="Times New Roman"/>
                      <w:sz w:val="20"/>
                      <w:szCs w:val="20"/>
                    </w:rPr>
                    <w:pPrChange w:id="269" w:author="cmartin01" w:date="2011-09-08T13:43:00Z">
                      <w:pPr/>
                    </w:pPrChange>
                  </w:pPr>
                  <w:r>
                    <w:rPr>
                      <w:rFonts w:eastAsia="Times New Roman"/>
                      <w:sz w:val="20"/>
                      <w:szCs w:val="20"/>
                    </w:rPr>
                    <w:t>P</w:t>
                  </w:r>
                  <w:r w:rsidRPr="00C22905">
                    <w:rPr>
                      <w:rFonts w:eastAsia="Times New Roman"/>
                      <w:sz w:val="20"/>
                      <w:szCs w:val="20"/>
                    </w:rPr>
                    <w:t xml:space="preserve">rofessional development for all </w:t>
                  </w:r>
                  <w:r w:rsidRPr="00F65080">
                    <w:rPr>
                      <w:rFonts w:eastAsia="Times New Roman"/>
                      <w:strike/>
                      <w:color w:val="00B050"/>
                      <w:sz w:val="20"/>
                      <w:szCs w:val="20"/>
                    </w:rPr>
                    <w:t>math faculty</w:t>
                  </w:r>
                  <w:r w:rsidR="00F65080" w:rsidRPr="00F65080">
                    <w:rPr>
                      <w:rFonts w:eastAsia="Times New Roman"/>
                      <w:color w:val="00B050"/>
                      <w:sz w:val="20"/>
                      <w:szCs w:val="20"/>
                    </w:rPr>
                    <w:t>content area teachers</w:t>
                  </w:r>
                  <w:r w:rsidRPr="00F65080">
                    <w:rPr>
                      <w:rFonts w:eastAsia="Times New Roman"/>
                      <w:strike/>
                      <w:color w:val="00B050"/>
                      <w:sz w:val="20"/>
                      <w:szCs w:val="20"/>
                    </w:rPr>
                    <w:t>and for all RELA faculty</w:t>
                  </w:r>
                  <w:r w:rsidRPr="00C22905">
                    <w:rPr>
                      <w:rFonts w:eastAsia="Times New Roman"/>
                      <w:sz w:val="20"/>
                      <w:szCs w:val="20"/>
                    </w:rPr>
                    <w:t xml:space="preserve"> will take place during </w:t>
                  </w:r>
                  <w:r w:rsidRPr="00F65080">
                    <w:rPr>
                      <w:rFonts w:eastAsia="Times New Roman"/>
                      <w:strike/>
                      <w:color w:val="00B050"/>
                      <w:sz w:val="20"/>
                      <w:szCs w:val="20"/>
                    </w:rPr>
                    <w:t>the last week of July and first week of August.</w:t>
                  </w:r>
                  <w:r w:rsidR="00F65080" w:rsidRPr="00F65080">
                    <w:rPr>
                      <w:rFonts w:eastAsia="Times New Roman"/>
                      <w:color w:val="00B050"/>
                      <w:sz w:val="20"/>
                      <w:szCs w:val="20"/>
                    </w:rPr>
                    <w:t>Summer 2012.</w:t>
                  </w:r>
                </w:p>
              </w:tc>
              <w:tc>
                <w:tcPr>
                  <w:tcW w:w="2059" w:type="dxa"/>
                  <w:gridSpan w:val="2"/>
                </w:tcPr>
                <w:p w:rsidR="00000000" w:rsidRDefault="00C45C45" w:rsidP="00DC5A5A">
                  <w:pPr>
                    <w:framePr w:hSpace="180" w:wrap="around" w:vAnchor="text" w:hAnchor="text" w:y="1"/>
                    <w:shd w:val="clear" w:color="auto" w:fill="FFFFFF" w:themeFill="background1"/>
                    <w:suppressOverlap/>
                    <w:rPr>
                      <w:ins w:id="270" w:author="Doug MacIver" w:date="2012-06-13T12:07:00Z"/>
                      <w:rFonts w:eastAsia="Times New Roman" w:cs="Calibri"/>
                      <w:color w:val="00B050"/>
                      <w:sz w:val="20"/>
                      <w:szCs w:val="20"/>
                    </w:rPr>
                    <w:pPrChange w:id="271" w:author="cmartin01" w:date="2011-09-08T13:43:00Z">
                      <w:pPr>
                        <w:shd w:val="clear" w:color="auto" w:fill="FFFFFF" w:themeFill="background1"/>
                      </w:pPr>
                    </w:pPrChange>
                  </w:pPr>
                  <w:r w:rsidRPr="00304C1C">
                    <w:rPr>
                      <w:rFonts w:eastAsia="Times New Roman" w:cs="Calibri"/>
                      <w:strike/>
                      <w:color w:val="00B050"/>
                      <w:sz w:val="20"/>
                      <w:szCs w:val="20"/>
                    </w:rPr>
                    <w:lastRenderedPageBreak/>
                    <w:t>Math Coach and Instructional</w:t>
                  </w:r>
                  <w:r w:rsidR="00304C1C" w:rsidRPr="00304C1C">
                    <w:rPr>
                      <w:rFonts w:eastAsia="Times New Roman" w:cs="Calibri"/>
                      <w:color w:val="00B050"/>
                      <w:sz w:val="20"/>
                      <w:szCs w:val="20"/>
                    </w:rPr>
                    <w:t>Staff Developer Logs</w:t>
                  </w:r>
                </w:p>
                <w:p w:rsidR="00000000" w:rsidRDefault="003A6694" w:rsidP="00DC5A5A">
                  <w:pPr>
                    <w:framePr w:hSpace="180" w:wrap="around" w:vAnchor="text" w:hAnchor="text" w:y="1"/>
                    <w:shd w:val="clear" w:color="auto" w:fill="FFFFFF" w:themeFill="background1"/>
                    <w:suppressOverlap/>
                    <w:rPr>
                      <w:ins w:id="272" w:author="Doug MacIver" w:date="2012-06-13T12:06:00Z"/>
                      <w:rFonts w:eastAsia="Times New Roman" w:cs="Calibri"/>
                      <w:sz w:val="20"/>
                      <w:szCs w:val="20"/>
                    </w:rPr>
                    <w:pPrChange w:id="273" w:author="cmartin01" w:date="2011-09-08T13:43:00Z">
                      <w:pPr>
                        <w:shd w:val="clear" w:color="auto" w:fill="FFFFFF" w:themeFill="background1"/>
                      </w:pPr>
                    </w:pPrChange>
                  </w:pPr>
                </w:p>
                <w:p w:rsidR="00000000" w:rsidRDefault="00C45C45" w:rsidP="00DC5A5A">
                  <w:pPr>
                    <w:framePr w:hSpace="180" w:wrap="around" w:vAnchor="text" w:hAnchor="text" w:y="1"/>
                    <w:shd w:val="clear" w:color="auto" w:fill="FFFFFF" w:themeFill="background1"/>
                    <w:suppressOverlap/>
                    <w:rPr>
                      <w:rFonts w:eastAsia="Times New Roman" w:cs="Calibri"/>
                      <w:strike/>
                      <w:color w:val="00B050"/>
                      <w:sz w:val="20"/>
                      <w:szCs w:val="20"/>
                    </w:rPr>
                    <w:pPrChange w:id="274" w:author="cmartin01" w:date="2011-09-08T13:43:00Z">
                      <w:pPr>
                        <w:shd w:val="clear" w:color="auto" w:fill="FFFFFF" w:themeFill="background1"/>
                      </w:pPr>
                    </w:pPrChange>
                  </w:pPr>
                  <w:r w:rsidRPr="00304C1C">
                    <w:rPr>
                      <w:rFonts w:eastAsia="Times New Roman" w:cs="Calibri"/>
                      <w:color w:val="00B050"/>
                      <w:sz w:val="20"/>
                      <w:szCs w:val="20"/>
                    </w:rPr>
                    <w:t>Facilitators</w:t>
                  </w:r>
                  <w:ins w:id="275" w:author="Doug MacIver" w:date="2012-06-13T12:06:00Z">
                    <w:r w:rsidR="003330FE">
                      <w:rPr>
                        <w:rFonts w:eastAsia="Times New Roman" w:cs="Calibri"/>
                        <w:color w:val="00B050"/>
                        <w:sz w:val="20"/>
                        <w:szCs w:val="20"/>
                      </w:rPr>
                      <w:t>’</w:t>
                    </w:r>
                  </w:ins>
                  <w:r w:rsidR="00304C1C" w:rsidRPr="00304C1C">
                    <w:rPr>
                      <w:rFonts w:eastAsia="Times New Roman" w:cs="Calibri"/>
                      <w:color w:val="00B050"/>
                      <w:sz w:val="20"/>
                      <w:szCs w:val="20"/>
                    </w:rPr>
                    <w:t>site visit report</w:t>
                  </w:r>
                  <w:ins w:id="276" w:author="Doug MacIver" w:date="2012-06-13T12:07:00Z">
                    <w:r w:rsidR="003330FE">
                      <w:rPr>
                        <w:rFonts w:eastAsia="Times New Roman" w:cs="Calibri"/>
                        <w:color w:val="00B050"/>
                        <w:sz w:val="20"/>
                        <w:szCs w:val="20"/>
                      </w:rPr>
                      <w:t>s</w:t>
                    </w:r>
                  </w:ins>
                  <w:r w:rsidRPr="00304C1C">
                    <w:rPr>
                      <w:rFonts w:eastAsia="Times New Roman" w:cs="Calibri"/>
                      <w:strike/>
                      <w:color w:val="00B050"/>
                      <w:sz w:val="20"/>
                      <w:szCs w:val="20"/>
                    </w:rPr>
                    <w:t>do quarterly implementation reports based upon their classroom visits throughout each quarter</w:t>
                  </w:r>
                </w:p>
                <w:p w:rsidR="00000000" w:rsidRDefault="003A6694" w:rsidP="00DC5A5A">
                  <w:pPr>
                    <w:framePr w:hSpace="180" w:wrap="around" w:vAnchor="text" w:hAnchor="text" w:y="1"/>
                    <w:shd w:val="clear" w:color="auto" w:fill="FFFFFF" w:themeFill="background1"/>
                    <w:suppressOverlap/>
                    <w:rPr>
                      <w:rFonts w:eastAsia="Times New Roman" w:cs="Calibri"/>
                      <w:sz w:val="20"/>
                      <w:szCs w:val="20"/>
                    </w:rPr>
                    <w:pPrChange w:id="277" w:author="cmartin01" w:date="2011-09-08T13:43:00Z">
                      <w:pPr>
                        <w:shd w:val="clear" w:color="auto" w:fill="FFFFFF" w:themeFill="background1"/>
                      </w:pPr>
                    </w:pPrChange>
                  </w:pPr>
                </w:p>
                <w:p w:rsidR="00000000" w:rsidRDefault="00C45C45" w:rsidP="00DC5A5A">
                  <w:pPr>
                    <w:framePr w:hSpace="180" w:wrap="around" w:vAnchor="text" w:hAnchor="text" w:y="1"/>
                    <w:shd w:val="clear" w:color="auto" w:fill="FFFFFF" w:themeFill="background1"/>
                    <w:suppressOverlap/>
                    <w:rPr>
                      <w:rFonts w:eastAsia="Times New Roman" w:cs="Calibri"/>
                      <w:strike/>
                      <w:color w:val="00B050"/>
                      <w:sz w:val="20"/>
                      <w:szCs w:val="20"/>
                    </w:rPr>
                    <w:pPrChange w:id="278" w:author="cmartin01" w:date="2011-09-08T13:43:00Z">
                      <w:pPr>
                        <w:shd w:val="clear" w:color="auto" w:fill="FFFFFF" w:themeFill="background1"/>
                      </w:pPr>
                    </w:pPrChange>
                  </w:pPr>
                  <w:r w:rsidRPr="00EB1014">
                    <w:rPr>
                      <w:rFonts w:eastAsia="Times New Roman" w:cs="Calibri"/>
                      <w:strike/>
                      <w:color w:val="00B050"/>
                      <w:sz w:val="20"/>
                      <w:szCs w:val="20"/>
                    </w:rPr>
                    <w:t>English Coach and RELA Instructional Facilitators do quarterly implementation reports based upon their classroom visits throughout each quarter</w:t>
                  </w:r>
                </w:p>
                <w:p w:rsidR="00A63300" w:rsidRDefault="00A63300" w:rsidP="00DC5A5A">
                  <w:pPr>
                    <w:framePr w:hSpace="180" w:wrap="around" w:vAnchor="text" w:hAnchor="text" w:y="1"/>
                    <w:shd w:val="clear" w:color="auto" w:fill="FFFFFF" w:themeFill="background1"/>
                    <w:suppressOverlap/>
                    <w:rPr>
                      <w:rFonts w:eastAsia="Times New Roman" w:cs="Calibri"/>
                      <w:strike/>
                      <w:color w:val="00B050"/>
                      <w:sz w:val="20"/>
                      <w:szCs w:val="20"/>
                    </w:rPr>
                  </w:pPr>
                </w:p>
                <w:p w:rsidR="00A63300" w:rsidRPr="00A63300" w:rsidRDefault="00A63300" w:rsidP="00DC5A5A">
                  <w:pPr>
                    <w:framePr w:hSpace="180" w:wrap="around" w:vAnchor="text" w:hAnchor="text" w:y="1"/>
                    <w:shd w:val="clear" w:color="auto" w:fill="FFFFFF" w:themeFill="background1"/>
                    <w:suppressOverlap/>
                    <w:rPr>
                      <w:rFonts w:eastAsia="Times New Roman" w:cs="Calibri"/>
                      <w:color w:val="00B050"/>
                      <w:sz w:val="20"/>
                      <w:szCs w:val="20"/>
                    </w:rPr>
                  </w:pPr>
                  <w:r>
                    <w:rPr>
                      <w:rFonts w:eastAsia="Times New Roman" w:cs="Calibri"/>
                      <w:color w:val="00B050"/>
                      <w:sz w:val="20"/>
                      <w:szCs w:val="20"/>
                    </w:rPr>
                    <w:t>Schedule and course lists</w:t>
                  </w:r>
                </w:p>
                <w:p w:rsidR="00000000" w:rsidRDefault="003A6694" w:rsidP="00DC5A5A">
                  <w:pPr>
                    <w:framePr w:hSpace="180" w:wrap="around" w:vAnchor="text" w:hAnchor="text" w:y="1"/>
                    <w:shd w:val="clear" w:color="auto" w:fill="FFFFFF" w:themeFill="background1"/>
                    <w:suppressOverlap/>
                    <w:rPr>
                      <w:rFonts w:eastAsia="Times New Roman" w:cs="Calibri"/>
                      <w:sz w:val="20"/>
                      <w:szCs w:val="20"/>
                    </w:rPr>
                    <w:pPrChange w:id="279" w:author="cmartin01" w:date="2011-09-08T13:43:00Z">
                      <w:pPr>
                        <w:shd w:val="clear" w:color="auto" w:fill="FFFFFF" w:themeFill="background1"/>
                      </w:pPr>
                    </w:pPrChange>
                  </w:pPr>
                </w:p>
                <w:p w:rsidR="003330FE" w:rsidRDefault="00C45C45" w:rsidP="00DC5A5A">
                  <w:pPr>
                    <w:framePr w:hSpace="180" w:wrap="around" w:vAnchor="text" w:hAnchor="text" w:y="1"/>
                    <w:suppressOverlap/>
                    <w:rPr>
                      <w:rFonts w:eastAsia="Times New Roman" w:cs="Calibri"/>
                      <w:sz w:val="20"/>
                      <w:szCs w:val="20"/>
                    </w:rPr>
                  </w:pPr>
                  <w:r w:rsidRPr="00C45C45">
                    <w:rPr>
                      <w:rFonts w:eastAsia="Times New Roman" w:cs="Calibri"/>
                      <w:sz w:val="20"/>
                      <w:szCs w:val="20"/>
                    </w:rPr>
                    <w:t>Student progress on formative assessments given in the</w:t>
                  </w:r>
                  <w:r w:rsidR="000A6CFD" w:rsidRPr="007E79C7">
                    <w:rPr>
                      <w:rFonts w:eastAsia="Times New Roman" w:cs="Calibri"/>
                      <w:color w:val="00B050"/>
                      <w:sz w:val="20"/>
                      <w:szCs w:val="20"/>
                    </w:rPr>
                    <w:t>Math Acceleration Lab.</w:t>
                  </w:r>
                </w:p>
                <w:p w:rsidR="00000000" w:rsidRDefault="003A6694" w:rsidP="00DC5A5A">
                  <w:pPr>
                    <w:framePr w:hSpace="180" w:wrap="around" w:vAnchor="text" w:hAnchor="text" w:y="1"/>
                    <w:suppressOverlap/>
                    <w:rPr>
                      <w:ins w:id="280" w:author="Doug MacIver" w:date="2012-06-13T12:07:00Z"/>
                      <w:rFonts w:eastAsia="Times New Roman" w:cs="Calibri"/>
                      <w:sz w:val="20"/>
                      <w:szCs w:val="20"/>
                    </w:rPr>
                    <w:pPrChange w:id="281" w:author="cmartin01" w:date="2011-09-08T13:43:00Z">
                      <w:pPr/>
                    </w:pPrChange>
                  </w:pPr>
                </w:p>
                <w:p w:rsidR="00000000" w:rsidRDefault="00C45C45" w:rsidP="00DC5A5A">
                  <w:pPr>
                    <w:framePr w:hSpace="180" w:wrap="around" w:vAnchor="text" w:hAnchor="text" w:y="1"/>
                    <w:suppressOverlap/>
                    <w:rPr>
                      <w:rFonts w:eastAsia="Times New Roman" w:cs="Calibri"/>
                      <w:sz w:val="20"/>
                      <w:szCs w:val="20"/>
                    </w:rPr>
                    <w:pPrChange w:id="282" w:author="cmartin01" w:date="2011-09-08T13:43:00Z">
                      <w:pPr/>
                    </w:pPrChange>
                  </w:pPr>
                  <w:r w:rsidRPr="00C45C45">
                    <w:rPr>
                      <w:rFonts w:eastAsia="Times New Roman" w:cs="Calibri"/>
                      <w:sz w:val="20"/>
                      <w:szCs w:val="20"/>
                    </w:rPr>
                    <w:t>Trends in student performance on benchmark tests</w:t>
                  </w:r>
                  <w:r w:rsidR="002E68DF">
                    <w:rPr>
                      <w:rFonts w:eastAsia="Times New Roman" w:cs="Calibri"/>
                      <w:sz w:val="20"/>
                      <w:szCs w:val="20"/>
                    </w:rPr>
                    <w:t xml:space="preserve">. </w:t>
                  </w:r>
                  <w:r w:rsidRPr="00C45C45">
                    <w:rPr>
                      <w:rFonts w:eastAsia="Times New Roman" w:cs="Calibri"/>
                      <w:sz w:val="20"/>
                      <w:szCs w:val="20"/>
                    </w:rPr>
                    <w:lastRenderedPageBreak/>
                    <w:t>Student progress to a higher proficiency category on the MSA.</w:t>
                  </w:r>
                </w:p>
                <w:p w:rsidR="00EB1014" w:rsidRDefault="00EB1014" w:rsidP="00DC5A5A">
                  <w:pPr>
                    <w:framePr w:hSpace="180" w:wrap="around" w:vAnchor="text" w:hAnchor="text" w:y="1"/>
                    <w:suppressOverlap/>
                    <w:rPr>
                      <w:rFonts w:eastAsia="Times New Roman" w:cs="Calibri"/>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F55DF3" w:rsidRDefault="00F55DF3" w:rsidP="00DC5A5A">
                  <w:pPr>
                    <w:framePr w:hSpace="180" w:wrap="around" w:vAnchor="text" w:hAnchor="text" w:y="1"/>
                    <w:suppressOverlap/>
                    <w:rPr>
                      <w:rFonts w:eastAsia="Times New Roman" w:cs="Calibri"/>
                      <w:color w:val="00B050"/>
                      <w:sz w:val="20"/>
                      <w:szCs w:val="20"/>
                    </w:rPr>
                  </w:pPr>
                </w:p>
                <w:p w:rsidR="00EB1014" w:rsidRDefault="00A63300" w:rsidP="00DC5A5A">
                  <w:pPr>
                    <w:framePr w:hSpace="180" w:wrap="around" w:vAnchor="text" w:hAnchor="text" w:y="1"/>
                    <w:suppressOverlap/>
                    <w:rPr>
                      <w:rFonts w:eastAsia="Times New Roman" w:cs="Calibri"/>
                      <w:color w:val="00B050"/>
                      <w:sz w:val="20"/>
                      <w:szCs w:val="20"/>
                    </w:rPr>
                  </w:pPr>
                  <w:r w:rsidRPr="00A63300">
                    <w:rPr>
                      <w:rFonts w:eastAsia="Times New Roman" w:cs="Calibri"/>
                      <w:color w:val="00B050"/>
                      <w:sz w:val="20"/>
                      <w:szCs w:val="20"/>
                    </w:rPr>
                    <w:lastRenderedPageBreak/>
                    <w:t xml:space="preserve">Student assessments on </w:t>
                  </w:r>
                  <w:del w:id="283" w:author="Doug MacIver" w:date="2012-06-13T12:48:00Z">
                    <w:r w:rsidRPr="00A63300" w:rsidDel="000A6CFD">
                      <w:rPr>
                        <w:rFonts w:eastAsia="Times New Roman" w:cs="Calibri"/>
                        <w:color w:val="00B050"/>
                        <w:sz w:val="20"/>
                        <w:szCs w:val="20"/>
                      </w:rPr>
                      <w:delText xml:space="preserve">quarterly </w:delText>
                    </w:r>
                  </w:del>
                  <w:r w:rsidRPr="00A63300">
                    <w:rPr>
                      <w:rFonts w:eastAsia="Times New Roman" w:cs="Calibri"/>
                      <w:color w:val="00B050"/>
                      <w:sz w:val="20"/>
                      <w:szCs w:val="20"/>
                    </w:rPr>
                    <w:t xml:space="preserve">performance tasks to document WICR and IB. </w:t>
                  </w:r>
                </w:p>
                <w:p w:rsidR="00F55DF3" w:rsidRDefault="00F55DF3" w:rsidP="00DC5A5A">
                  <w:pPr>
                    <w:framePr w:hSpace="180" w:wrap="around" w:vAnchor="text" w:hAnchor="text" w:y="1"/>
                    <w:suppressOverlap/>
                    <w:rPr>
                      <w:rFonts w:eastAsia="Times New Roman" w:cs="Calibri"/>
                      <w:color w:val="00B050"/>
                      <w:sz w:val="20"/>
                      <w:szCs w:val="20"/>
                    </w:rPr>
                  </w:pPr>
                </w:p>
                <w:p w:rsidR="00F55DF3" w:rsidRPr="00A63300" w:rsidRDefault="00F55DF3" w:rsidP="00DC5A5A">
                  <w:pPr>
                    <w:framePr w:hSpace="180" w:wrap="around" w:vAnchor="text" w:hAnchor="text" w:y="1"/>
                    <w:suppressOverlap/>
                    <w:rPr>
                      <w:rFonts w:eastAsia="Times New Roman"/>
                      <w:color w:val="00B050"/>
                      <w:sz w:val="20"/>
                      <w:szCs w:val="20"/>
                    </w:rPr>
                  </w:pPr>
                  <w:r>
                    <w:rPr>
                      <w:rFonts w:eastAsia="Times New Roman" w:cs="Calibri"/>
                      <w:color w:val="00B050"/>
                      <w:sz w:val="20"/>
                      <w:szCs w:val="20"/>
                    </w:rPr>
                    <w:t>Interdisciplinary lesson plans.</w:t>
                  </w:r>
                </w:p>
              </w:tc>
            </w:tr>
            <w:tr w:rsidR="00816DEF" w:rsidRPr="00111B96" w:rsidTr="00907D5B">
              <w:trPr>
                <w:gridAfter w:val="1"/>
                <w:wAfter w:w="22" w:type="dxa"/>
                <w:jc w:val="center"/>
              </w:trPr>
              <w:tc>
                <w:tcPr>
                  <w:tcW w:w="1357" w:type="dxa"/>
                  <w:gridSpan w:val="2"/>
                  <w:shd w:val="clear" w:color="auto" w:fill="C6D9F1"/>
                </w:tcPr>
                <w:p w:rsidR="00000000" w:rsidRDefault="00C45C45" w:rsidP="00DC5A5A">
                  <w:pPr>
                    <w:framePr w:hSpace="180" w:wrap="around" w:vAnchor="text" w:hAnchor="text" w:y="1"/>
                    <w:suppressOverlap/>
                    <w:jc w:val="center"/>
                    <w:rPr>
                      <w:rFonts w:eastAsia="Times New Roman"/>
                      <w:b/>
                      <w:sz w:val="20"/>
                      <w:szCs w:val="20"/>
                    </w:rPr>
                    <w:pPrChange w:id="284" w:author="cmartin01" w:date="2011-09-08T13:43:00Z">
                      <w:pPr>
                        <w:jc w:val="center"/>
                      </w:pPr>
                    </w:pPrChange>
                  </w:pPr>
                  <w:r w:rsidRPr="00111B96">
                    <w:rPr>
                      <w:rFonts w:eastAsia="Times New Roman"/>
                      <w:b/>
                      <w:sz w:val="20"/>
                      <w:szCs w:val="20"/>
                    </w:rPr>
                    <w:lastRenderedPageBreak/>
                    <w:t>Data point (from Needs Analysis)</w:t>
                  </w:r>
                </w:p>
              </w:tc>
              <w:tc>
                <w:tcPr>
                  <w:tcW w:w="1300" w:type="dxa"/>
                  <w:shd w:val="clear" w:color="auto" w:fill="C6D9F1"/>
                </w:tcPr>
                <w:p w:rsidR="00000000" w:rsidRDefault="00C45C45" w:rsidP="00DC5A5A">
                  <w:pPr>
                    <w:framePr w:hSpace="180" w:wrap="around" w:vAnchor="text" w:hAnchor="text" w:y="1"/>
                    <w:suppressOverlap/>
                    <w:jc w:val="center"/>
                    <w:rPr>
                      <w:rFonts w:eastAsia="Times New Roman"/>
                      <w:b/>
                      <w:sz w:val="20"/>
                      <w:szCs w:val="20"/>
                    </w:rPr>
                    <w:pPrChange w:id="285" w:author="cmartin01" w:date="2011-09-08T13:43:00Z">
                      <w:pPr>
                        <w:jc w:val="center"/>
                      </w:pPr>
                    </w:pPrChange>
                  </w:pPr>
                  <w:r w:rsidRPr="00111B96">
                    <w:rPr>
                      <w:rFonts w:eastAsia="Times New Roman"/>
                      <w:b/>
                      <w:sz w:val="20"/>
                      <w:szCs w:val="20"/>
                    </w:rPr>
                    <w:t>School Needs Assessment</w:t>
                  </w:r>
                </w:p>
              </w:tc>
              <w:tc>
                <w:tcPr>
                  <w:tcW w:w="5488" w:type="dxa"/>
                  <w:gridSpan w:val="2"/>
                  <w:shd w:val="clear" w:color="auto" w:fill="C6D9F1"/>
                </w:tcPr>
                <w:p w:rsidR="00000000" w:rsidRDefault="00C45C45" w:rsidP="00DC5A5A">
                  <w:pPr>
                    <w:framePr w:hSpace="180" w:wrap="around" w:vAnchor="text" w:hAnchor="text" w:y="1"/>
                    <w:suppressOverlap/>
                    <w:jc w:val="center"/>
                    <w:rPr>
                      <w:rFonts w:eastAsia="Times New Roman"/>
                      <w:b/>
                      <w:sz w:val="20"/>
                      <w:szCs w:val="20"/>
                    </w:rPr>
                    <w:pPrChange w:id="286" w:author="cmartin01" w:date="2011-09-08T13:43:00Z">
                      <w:pPr>
                        <w:jc w:val="center"/>
                      </w:pPr>
                    </w:pPrChange>
                  </w:pPr>
                  <w:r w:rsidRPr="00111B96">
                    <w:rPr>
                      <w:rFonts w:eastAsia="Times New Roman"/>
                      <w:b/>
                      <w:sz w:val="20"/>
                      <w:szCs w:val="20"/>
                    </w:rPr>
                    <w:t>Strategy to address:</w:t>
                  </w:r>
                </w:p>
              </w:tc>
              <w:tc>
                <w:tcPr>
                  <w:tcW w:w="1399" w:type="dxa"/>
                  <w:gridSpan w:val="2"/>
                  <w:shd w:val="clear" w:color="auto" w:fill="C6D9F1"/>
                </w:tcPr>
                <w:p w:rsidR="00000000" w:rsidRDefault="00C45C45" w:rsidP="00DC5A5A">
                  <w:pPr>
                    <w:framePr w:hSpace="180" w:wrap="around" w:vAnchor="text" w:hAnchor="text" w:y="1"/>
                    <w:suppressOverlap/>
                    <w:jc w:val="center"/>
                    <w:rPr>
                      <w:rFonts w:eastAsia="Times New Roman"/>
                      <w:b/>
                      <w:sz w:val="20"/>
                      <w:szCs w:val="20"/>
                    </w:rPr>
                    <w:pPrChange w:id="287" w:author="cmartin01" w:date="2011-09-08T13:43:00Z">
                      <w:pPr>
                        <w:jc w:val="center"/>
                      </w:pPr>
                    </w:pPrChange>
                  </w:pPr>
                  <w:r w:rsidRPr="00111B96">
                    <w:rPr>
                      <w:rFonts w:eastAsia="Times New Roman"/>
                      <w:b/>
                      <w:sz w:val="20"/>
                      <w:szCs w:val="20"/>
                    </w:rPr>
                    <w:t>Person(s) responsible:</w:t>
                  </w:r>
                </w:p>
              </w:tc>
              <w:tc>
                <w:tcPr>
                  <w:tcW w:w="1472" w:type="dxa"/>
                  <w:shd w:val="clear" w:color="auto" w:fill="C6D9F1"/>
                </w:tcPr>
                <w:p w:rsidR="00000000" w:rsidRDefault="00C45C45" w:rsidP="00DC5A5A">
                  <w:pPr>
                    <w:framePr w:hSpace="180" w:wrap="around" w:vAnchor="text" w:hAnchor="text" w:y="1"/>
                    <w:suppressOverlap/>
                    <w:jc w:val="center"/>
                    <w:rPr>
                      <w:rFonts w:eastAsia="Times New Roman"/>
                      <w:b/>
                      <w:sz w:val="20"/>
                      <w:szCs w:val="20"/>
                    </w:rPr>
                    <w:pPrChange w:id="288" w:author="cmartin01" w:date="2011-09-08T13:43:00Z">
                      <w:pPr>
                        <w:jc w:val="center"/>
                      </w:pPr>
                    </w:pPrChange>
                  </w:pPr>
                  <w:r w:rsidRPr="00111B96">
                    <w:rPr>
                      <w:rFonts w:eastAsia="Times New Roman"/>
                      <w:b/>
                      <w:sz w:val="20"/>
                      <w:szCs w:val="20"/>
                    </w:rPr>
                    <w:t>Estimated Date of Completion:</w:t>
                  </w:r>
                </w:p>
              </w:tc>
              <w:tc>
                <w:tcPr>
                  <w:tcW w:w="2193" w:type="dxa"/>
                  <w:gridSpan w:val="2"/>
                  <w:shd w:val="clear" w:color="auto" w:fill="C6D9F1"/>
                </w:tcPr>
                <w:p w:rsidR="00000000" w:rsidRDefault="00C45C45" w:rsidP="00DC5A5A">
                  <w:pPr>
                    <w:framePr w:hSpace="180" w:wrap="around" w:vAnchor="text" w:hAnchor="text" w:y="1"/>
                    <w:suppressOverlap/>
                    <w:jc w:val="center"/>
                    <w:rPr>
                      <w:rFonts w:eastAsia="Times New Roman"/>
                      <w:b/>
                      <w:sz w:val="20"/>
                      <w:szCs w:val="20"/>
                    </w:rPr>
                    <w:pPrChange w:id="289" w:author="cmartin01" w:date="2011-09-08T13:43:00Z">
                      <w:pPr>
                        <w:jc w:val="center"/>
                      </w:pPr>
                    </w:pPrChange>
                  </w:pPr>
                  <w:r w:rsidRPr="00111B96">
                    <w:rPr>
                      <w:rFonts w:eastAsia="Times New Roman"/>
                      <w:b/>
                      <w:sz w:val="20"/>
                      <w:szCs w:val="20"/>
                    </w:rPr>
                    <w:t>Documentation that can be used as evidence of Successful Completion</w:t>
                  </w:r>
                </w:p>
              </w:tc>
            </w:tr>
            <w:tr w:rsidR="00816DEF" w:rsidRPr="00111B96" w:rsidTr="00907D5B">
              <w:trPr>
                <w:gridAfter w:val="1"/>
                <w:wAfter w:w="22" w:type="dxa"/>
                <w:jc w:val="center"/>
              </w:trPr>
              <w:tc>
                <w:tcPr>
                  <w:tcW w:w="1357" w:type="dxa"/>
                  <w:gridSpan w:val="2"/>
                </w:tcPr>
                <w:p w:rsidR="00000000" w:rsidRDefault="00C45C45" w:rsidP="00DC5A5A">
                  <w:pPr>
                    <w:framePr w:hSpace="180" w:wrap="around" w:vAnchor="text" w:hAnchor="text" w:y="1"/>
                    <w:suppressOverlap/>
                    <w:jc w:val="center"/>
                    <w:rPr>
                      <w:rFonts w:eastAsia="Times New Roman"/>
                      <w:sz w:val="20"/>
                      <w:szCs w:val="20"/>
                    </w:rPr>
                    <w:pPrChange w:id="290" w:author="cmartin01" w:date="2011-09-08T13:43:00Z">
                      <w:pPr>
                        <w:jc w:val="center"/>
                      </w:pPr>
                    </w:pPrChange>
                  </w:pPr>
                  <w:r w:rsidRPr="00C22905">
                    <w:rPr>
                      <w:rFonts w:eastAsia="Times New Roman"/>
                      <w:sz w:val="20"/>
                      <w:szCs w:val="20"/>
                    </w:rPr>
                    <w:t>Instructional Program</w:t>
                  </w:r>
                </w:p>
              </w:tc>
              <w:tc>
                <w:tcPr>
                  <w:tcW w:w="1300" w:type="dxa"/>
                </w:tcPr>
                <w:p w:rsidR="00000000" w:rsidRDefault="00C45C45" w:rsidP="00DC5A5A">
                  <w:pPr>
                    <w:framePr w:hSpace="180" w:wrap="around" w:vAnchor="text" w:hAnchor="text" w:y="1"/>
                    <w:suppressOverlap/>
                    <w:rPr>
                      <w:rFonts w:eastAsia="Times New Roman"/>
                      <w:sz w:val="20"/>
                      <w:szCs w:val="20"/>
                    </w:rPr>
                    <w:pPrChange w:id="291" w:author="cmartin01" w:date="2011-09-08T13:43:00Z">
                      <w:pPr/>
                    </w:pPrChange>
                  </w:pPr>
                  <w:r w:rsidRPr="00EE0D4E">
                    <w:rPr>
                      <w:rFonts w:eastAsia="Times New Roman"/>
                      <w:sz w:val="20"/>
                      <w:szCs w:val="20"/>
                    </w:rPr>
                    <w:t>Current instructional program is insufficiently engaging and challenging</w:t>
                  </w:r>
                  <w:r w:rsidR="002E68DF">
                    <w:rPr>
                      <w:rFonts w:eastAsia="Times New Roman"/>
                      <w:sz w:val="20"/>
                      <w:szCs w:val="20"/>
                    </w:rPr>
                    <w:t xml:space="preserve">. </w:t>
                  </w:r>
                  <w:r w:rsidRPr="00EE0D4E">
                    <w:rPr>
                      <w:rFonts w:eastAsia="Times New Roman"/>
                      <w:sz w:val="20"/>
                      <w:szCs w:val="20"/>
                    </w:rPr>
                    <w:t>Technology and formative assessment is underutilized.</w:t>
                  </w:r>
                </w:p>
              </w:tc>
              <w:tc>
                <w:tcPr>
                  <w:tcW w:w="5488" w:type="dxa"/>
                  <w:gridSpan w:val="2"/>
                </w:tcPr>
                <w:p w:rsidR="00000000" w:rsidRDefault="007E79C7" w:rsidP="00DC5A5A">
                  <w:pPr>
                    <w:framePr w:hSpace="180" w:wrap="around" w:vAnchor="text" w:hAnchor="text" w:y="1"/>
                    <w:suppressOverlap/>
                    <w:rPr>
                      <w:strike/>
                      <w:color w:val="00B050"/>
                      <w:sz w:val="20"/>
                      <w:szCs w:val="20"/>
                    </w:rPr>
                    <w:pPrChange w:id="292" w:author="cmartin01" w:date="2011-09-08T13:43:00Z">
                      <w:pPr/>
                    </w:pPrChange>
                  </w:pPr>
                  <w:r>
                    <w:rPr>
                      <w:strike/>
                      <w:color w:val="00B050"/>
                      <w:sz w:val="20"/>
                      <w:szCs w:val="20"/>
                    </w:rPr>
                    <w:t xml:space="preserve">Much regarding the instructional program at March will be different next year.  The primary objectives will be elevating </w:t>
                  </w:r>
                  <w:r w:rsidR="002A75B1">
                    <w:rPr>
                      <w:strike/>
                      <w:color w:val="00B050"/>
                      <w:sz w:val="20"/>
                      <w:szCs w:val="20"/>
                    </w:rPr>
                    <w:t>teacher practice through job-embedded professional development, selecting standards-based materials, implementing engaging, research-based instructional strategies, and providing timely and effective support for students in need of assistance.  Senior instructional faciliatators from Johns Hopkins University will provide ongoing professional development in understanding and responding appropriately to the developmental needs of early adolescents, making better use of extended class periods, and using technology (Smart Boards and a mobile laptop library, for example) as teaching tools.</w:t>
                  </w:r>
                </w:p>
                <w:p w:rsidR="002A75B1" w:rsidRPr="007E79C7" w:rsidRDefault="002A75B1" w:rsidP="00DC5A5A">
                  <w:pPr>
                    <w:framePr w:hSpace="180" w:wrap="around" w:vAnchor="text" w:hAnchor="text" w:y="1"/>
                    <w:suppressOverlap/>
                    <w:rPr>
                      <w:strike/>
                      <w:color w:val="00B050"/>
                      <w:sz w:val="20"/>
                      <w:szCs w:val="20"/>
                    </w:rPr>
                  </w:pPr>
                </w:p>
                <w:p w:rsidR="00E56C9B" w:rsidRDefault="00B622E7" w:rsidP="00DC5A5A">
                  <w:pPr>
                    <w:framePr w:hSpace="180" w:wrap="around" w:vAnchor="text" w:hAnchor="text" w:y="1"/>
                    <w:suppressOverlap/>
                    <w:rPr>
                      <w:rFonts w:eastAsia="Times New Roman"/>
                      <w:strike/>
                      <w:color w:val="00B050"/>
                      <w:sz w:val="20"/>
                      <w:szCs w:val="20"/>
                    </w:rPr>
                  </w:pPr>
                  <w:r>
                    <w:rPr>
                      <w:rFonts w:eastAsia="Times New Roman"/>
                      <w:strike/>
                      <w:color w:val="00B050"/>
                      <w:sz w:val="20"/>
                      <w:szCs w:val="20"/>
                    </w:rPr>
                    <w:t>In some cases, the school will make better use of materials that have been available to teachers but have not been utilized because teachers were not provided with the training required to use them effectively.  For example, March Middle School’s science teacher have had access to FOSS and SEPUP science kits, but their subject area leader provided</w:t>
                  </w:r>
                  <w:r w:rsidR="00265DF5">
                    <w:rPr>
                      <w:rFonts w:eastAsia="Times New Roman"/>
                      <w:strike/>
                      <w:color w:val="00B050"/>
                      <w:sz w:val="20"/>
                      <w:szCs w:val="20"/>
                    </w:rPr>
                    <w:t>no professional development to enable them to use the kits.  Johns Hopkins instructional facilitators will provide ongoing professional development in the use of those tools.</w:t>
                  </w:r>
                </w:p>
                <w:p w:rsidR="00265DF5" w:rsidRDefault="00265DF5" w:rsidP="00DC5A5A">
                  <w:pPr>
                    <w:framePr w:hSpace="180" w:wrap="around" w:vAnchor="text" w:hAnchor="text" w:y="1"/>
                    <w:suppressOverlap/>
                    <w:rPr>
                      <w:rFonts w:eastAsia="Times New Roman"/>
                      <w:strike/>
                      <w:color w:val="00B050"/>
                      <w:sz w:val="20"/>
                      <w:szCs w:val="20"/>
                    </w:rPr>
                  </w:pPr>
                </w:p>
                <w:p w:rsidR="00265DF5" w:rsidRPr="00B622E7" w:rsidRDefault="00265DF5" w:rsidP="00DC5A5A">
                  <w:pPr>
                    <w:framePr w:hSpace="180" w:wrap="around" w:vAnchor="text" w:hAnchor="text" w:y="1"/>
                    <w:suppressOverlap/>
                    <w:rPr>
                      <w:rFonts w:eastAsia="Times New Roman"/>
                      <w:strike/>
                      <w:color w:val="00B050"/>
                      <w:sz w:val="20"/>
                      <w:szCs w:val="20"/>
                    </w:rPr>
                  </w:pPr>
                  <w:r>
                    <w:rPr>
                      <w:rFonts w:eastAsia="Times New Roman"/>
                      <w:strike/>
                      <w:color w:val="00B050"/>
                      <w:sz w:val="20"/>
                      <w:szCs w:val="20"/>
                    </w:rPr>
                    <w:t xml:space="preserve">Staff members will be trained to use predictors of course failure and cill conduct Early Warning Indicator meetings every two weeks, during which students in need of academic intervention will be identified and given, for one or two </w:t>
                  </w:r>
                  <w:r>
                    <w:rPr>
                      <w:rFonts w:eastAsia="Times New Roman"/>
                      <w:strike/>
                      <w:color w:val="00B050"/>
                      <w:sz w:val="20"/>
                      <w:szCs w:val="20"/>
                    </w:rPr>
                    <w:lastRenderedPageBreak/>
                    <w:t>quarters, extra help in math and reading labs, which will be embedded in the school’s elective alternatives.</w:t>
                  </w:r>
                </w:p>
                <w:p w:rsidR="00E56C9B" w:rsidRDefault="00E56C9B" w:rsidP="00DC5A5A">
                  <w:pPr>
                    <w:framePr w:hSpace="180" w:wrap="around" w:vAnchor="text" w:hAnchor="text" w:y="1"/>
                    <w:suppressOverlap/>
                    <w:rPr>
                      <w:color w:val="00B050"/>
                      <w:sz w:val="20"/>
                      <w:szCs w:val="20"/>
                    </w:rPr>
                  </w:pPr>
                </w:p>
                <w:p w:rsidR="00000000" w:rsidRDefault="00B622E7" w:rsidP="00DC5A5A">
                  <w:pPr>
                    <w:framePr w:hSpace="180" w:wrap="around" w:vAnchor="text" w:hAnchor="text" w:y="1"/>
                    <w:suppressOverlap/>
                    <w:rPr>
                      <w:ins w:id="293" w:author="Leo Jones" w:date="2012-06-14T05:34:00Z"/>
                      <w:color w:val="00B050"/>
                      <w:sz w:val="20"/>
                      <w:szCs w:val="20"/>
                    </w:rPr>
                    <w:pPrChange w:id="294" w:author="cmartin01" w:date="2011-09-08T13:43:00Z">
                      <w:pPr/>
                    </w:pPrChange>
                  </w:pPr>
                  <w:r>
                    <w:rPr>
                      <w:color w:val="00B050"/>
                      <w:sz w:val="20"/>
                      <w:szCs w:val="20"/>
                    </w:rPr>
                    <w:t xml:space="preserve">Strategies that will continue in SY12-13: </w:t>
                  </w:r>
                </w:p>
                <w:p w:rsidR="006272E3" w:rsidRPr="00B622E7" w:rsidRDefault="006272E3" w:rsidP="00DC5A5A">
                  <w:pPr>
                    <w:framePr w:hSpace="180" w:wrap="around" w:vAnchor="text" w:hAnchor="text" w:y="1"/>
                    <w:suppressOverlap/>
                    <w:rPr>
                      <w:rFonts w:eastAsia="Times New Roman"/>
                      <w:color w:val="00B050"/>
                      <w:sz w:val="20"/>
                      <w:szCs w:val="20"/>
                    </w:rPr>
                  </w:pPr>
                  <w:r w:rsidRPr="00B622E7">
                    <w:rPr>
                      <w:color w:val="00B050"/>
                      <w:sz w:val="20"/>
                      <w:szCs w:val="20"/>
                    </w:rPr>
                    <w:t>Elevating teacher practice through job-embedded professional development</w:t>
                  </w:r>
                </w:p>
                <w:p w:rsidR="006272E3" w:rsidRPr="00B622E7" w:rsidRDefault="006272E3" w:rsidP="00DC5A5A">
                  <w:pPr>
                    <w:framePr w:hSpace="180" w:wrap="around" w:vAnchor="text" w:hAnchor="text" w:y="1"/>
                    <w:suppressOverlap/>
                    <w:rPr>
                      <w:color w:val="00B050"/>
                      <w:sz w:val="20"/>
                      <w:szCs w:val="20"/>
                    </w:rPr>
                  </w:pPr>
                </w:p>
                <w:p w:rsidR="006272E3" w:rsidRPr="00B622E7" w:rsidRDefault="006272E3" w:rsidP="00DC5A5A">
                  <w:pPr>
                    <w:framePr w:hSpace="180" w:wrap="around" w:vAnchor="text" w:hAnchor="text" w:y="1"/>
                    <w:suppressOverlap/>
                    <w:rPr>
                      <w:rFonts w:eastAsia="Times New Roman"/>
                      <w:color w:val="00B050"/>
                      <w:sz w:val="20"/>
                      <w:szCs w:val="20"/>
                    </w:rPr>
                  </w:pPr>
                  <w:r w:rsidRPr="00B622E7">
                    <w:rPr>
                      <w:color w:val="00B050"/>
                      <w:sz w:val="20"/>
                      <w:szCs w:val="20"/>
                    </w:rPr>
                    <w:t>Utilrization of stand</w:t>
                  </w:r>
                  <w:r w:rsidR="00AC123B" w:rsidRPr="00B622E7">
                    <w:rPr>
                      <w:color w:val="00B050"/>
                      <w:sz w:val="20"/>
                      <w:szCs w:val="20"/>
                    </w:rPr>
                    <w:t>ard</w:t>
                  </w:r>
                  <w:r w:rsidRPr="00B622E7">
                    <w:rPr>
                      <w:color w:val="00B050"/>
                      <w:sz w:val="20"/>
                      <w:szCs w:val="20"/>
                    </w:rPr>
                    <w:t>s-based instructional materials</w:t>
                  </w:r>
                </w:p>
                <w:p w:rsidR="006272E3" w:rsidRPr="00B622E7" w:rsidRDefault="006272E3" w:rsidP="00DC5A5A">
                  <w:pPr>
                    <w:framePr w:hSpace="180" w:wrap="around" w:vAnchor="text" w:hAnchor="text" w:y="1"/>
                    <w:suppressOverlap/>
                    <w:rPr>
                      <w:color w:val="00B050"/>
                      <w:sz w:val="20"/>
                      <w:szCs w:val="20"/>
                    </w:rPr>
                  </w:pPr>
                </w:p>
                <w:p w:rsidR="006272E3" w:rsidRPr="00B622E7" w:rsidRDefault="006272E3" w:rsidP="00DC5A5A">
                  <w:pPr>
                    <w:framePr w:hSpace="180" w:wrap="around" w:vAnchor="text" w:hAnchor="text" w:y="1"/>
                    <w:suppressOverlap/>
                    <w:rPr>
                      <w:rFonts w:eastAsia="Times New Roman"/>
                      <w:color w:val="00B050"/>
                      <w:sz w:val="20"/>
                      <w:szCs w:val="20"/>
                    </w:rPr>
                  </w:pPr>
                  <w:r w:rsidRPr="00B622E7">
                    <w:rPr>
                      <w:color w:val="00B050"/>
                      <w:sz w:val="20"/>
                      <w:szCs w:val="20"/>
                    </w:rPr>
                    <w:t>Implementing engaging, research-based instructional strategies</w:t>
                  </w:r>
                </w:p>
                <w:p w:rsidR="006272E3" w:rsidRPr="00B622E7" w:rsidRDefault="006272E3" w:rsidP="00DC5A5A">
                  <w:pPr>
                    <w:framePr w:hSpace="180" w:wrap="around" w:vAnchor="text" w:hAnchor="text" w:y="1"/>
                    <w:suppressOverlap/>
                    <w:rPr>
                      <w:color w:val="00B050"/>
                      <w:sz w:val="20"/>
                      <w:szCs w:val="20"/>
                    </w:rPr>
                  </w:pPr>
                </w:p>
                <w:p w:rsidR="006272E3" w:rsidRPr="00B622E7" w:rsidRDefault="006272E3" w:rsidP="00DC5A5A">
                  <w:pPr>
                    <w:framePr w:hSpace="180" w:wrap="around" w:vAnchor="text" w:hAnchor="text" w:y="1"/>
                    <w:suppressOverlap/>
                    <w:rPr>
                      <w:rFonts w:eastAsia="Times New Roman"/>
                      <w:color w:val="00B050"/>
                      <w:sz w:val="20"/>
                      <w:szCs w:val="20"/>
                    </w:rPr>
                  </w:pPr>
                  <w:r w:rsidRPr="00B622E7">
                    <w:rPr>
                      <w:color w:val="00B050"/>
                      <w:sz w:val="20"/>
                      <w:szCs w:val="20"/>
                    </w:rPr>
                    <w:t>Providing timely and effective academic supports for students who require additional help</w:t>
                  </w:r>
                </w:p>
                <w:p w:rsidR="006272E3" w:rsidRPr="00B622E7" w:rsidRDefault="006272E3" w:rsidP="00DC5A5A">
                  <w:pPr>
                    <w:framePr w:hSpace="180" w:wrap="around" w:vAnchor="text" w:hAnchor="text" w:y="1"/>
                    <w:suppressOverlap/>
                    <w:rPr>
                      <w:color w:val="00B050"/>
                      <w:sz w:val="20"/>
                      <w:szCs w:val="20"/>
                    </w:rPr>
                  </w:pPr>
                </w:p>
                <w:p w:rsidR="006272E3" w:rsidRPr="00B622E7" w:rsidRDefault="006272E3" w:rsidP="00DC5A5A">
                  <w:pPr>
                    <w:framePr w:hSpace="180" w:wrap="around" w:vAnchor="text" w:hAnchor="text" w:y="1"/>
                    <w:suppressOverlap/>
                    <w:rPr>
                      <w:rFonts w:eastAsia="Times New Roman"/>
                      <w:color w:val="00B050"/>
                      <w:sz w:val="20"/>
                      <w:szCs w:val="20"/>
                    </w:rPr>
                  </w:pPr>
                  <w:r w:rsidRPr="00B622E7">
                    <w:rPr>
                      <w:color w:val="00B050"/>
                      <w:sz w:val="20"/>
                      <w:szCs w:val="20"/>
                    </w:rPr>
                    <w:t>Providing in-classroom instructional support for teachers</w:t>
                  </w:r>
                </w:p>
                <w:p w:rsidR="006272E3" w:rsidRPr="00B622E7" w:rsidRDefault="006272E3" w:rsidP="00DC5A5A">
                  <w:pPr>
                    <w:framePr w:hSpace="180" w:wrap="around" w:vAnchor="text" w:hAnchor="text" w:y="1"/>
                    <w:suppressOverlap/>
                    <w:rPr>
                      <w:color w:val="00B050"/>
                      <w:sz w:val="20"/>
                      <w:szCs w:val="20"/>
                    </w:rPr>
                  </w:pPr>
                </w:p>
                <w:p w:rsidR="006272E3" w:rsidRPr="00B622E7" w:rsidRDefault="006272E3" w:rsidP="00DC5A5A">
                  <w:pPr>
                    <w:framePr w:hSpace="180" w:wrap="around" w:vAnchor="text" w:hAnchor="text" w:y="1"/>
                    <w:suppressOverlap/>
                    <w:rPr>
                      <w:rFonts w:eastAsia="Times New Roman"/>
                      <w:color w:val="00B050"/>
                      <w:sz w:val="20"/>
                      <w:szCs w:val="20"/>
                    </w:rPr>
                  </w:pPr>
                  <w:r w:rsidRPr="00B622E7">
                    <w:rPr>
                      <w:color w:val="00B050"/>
                      <w:sz w:val="20"/>
                      <w:szCs w:val="20"/>
                    </w:rPr>
                    <w:t>Providing professional development to administrators, teachers, and staff members</w:t>
                  </w:r>
                </w:p>
                <w:p w:rsidR="006272E3" w:rsidRPr="00B622E7" w:rsidRDefault="006272E3" w:rsidP="00DC5A5A">
                  <w:pPr>
                    <w:framePr w:hSpace="180" w:wrap="around" w:vAnchor="text" w:hAnchor="text" w:y="1"/>
                    <w:suppressOverlap/>
                    <w:rPr>
                      <w:color w:val="00B050"/>
                      <w:sz w:val="20"/>
                      <w:szCs w:val="20"/>
                    </w:rPr>
                  </w:pPr>
                </w:p>
                <w:p w:rsidR="006272E3" w:rsidRPr="00B622E7" w:rsidRDefault="006272E3" w:rsidP="00DC5A5A">
                  <w:pPr>
                    <w:framePr w:hSpace="180" w:wrap="around" w:vAnchor="text" w:hAnchor="text" w:y="1"/>
                    <w:suppressOverlap/>
                    <w:rPr>
                      <w:rFonts w:eastAsia="Times New Roman"/>
                      <w:color w:val="00B050"/>
                      <w:sz w:val="20"/>
                      <w:szCs w:val="20"/>
                    </w:rPr>
                  </w:pPr>
                  <w:r w:rsidRPr="00B622E7">
                    <w:rPr>
                      <w:color w:val="00B050"/>
                      <w:sz w:val="20"/>
                      <w:szCs w:val="20"/>
                    </w:rPr>
                    <w:t>Utilizing Early Warning Indicator data</w:t>
                  </w:r>
                </w:p>
                <w:p w:rsidR="00000000" w:rsidRDefault="003A6694" w:rsidP="00DC5A5A">
                  <w:pPr>
                    <w:framePr w:hSpace="180" w:wrap="around" w:vAnchor="text" w:hAnchor="text" w:y="1"/>
                    <w:suppressOverlap/>
                    <w:rPr>
                      <w:ins w:id="295" w:author="cmartin01" w:date="2011-09-08T13:25:00Z"/>
                      <w:sz w:val="20"/>
                      <w:szCs w:val="20"/>
                    </w:rPr>
                    <w:pPrChange w:id="296" w:author="cmartin01" w:date="2011-09-08T13:43:00Z">
                      <w:pPr/>
                    </w:pPrChange>
                  </w:pPr>
                </w:p>
                <w:p w:rsidR="00000000" w:rsidRDefault="003A6694" w:rsidP="00DC5A5A">
                  <w:pPr>
                    <w:framePr w:hSpace="180" w:wrap="around" w:vAnchor="text" w:hAnchor="text" w:y="1"/>
                    <w:suppressOverlap/>
                    <w:rPr>
                      <w:ins w:id="297" w:author="Douglas Maciver" w:date="2012-06-15T14:10:00Z"/>
                      <w:sz w:val="20"/>
                      <w:szCs w:val="20"/>
                    </w:rPr>
                    <w:pPrChange w:id="298" w:author="cmartin01" w:date="2011-09-08T13:43:00Z">
                      <w:pPr/>
                    </w:pPrChange>
                  </w:pPr>
                </w:p>
                <w:p w:rsidR="00000000" w:rsidRDefault="003A6694" w:rsidP="00DC5A5A">
                  <w:pPr>
                    <w:framePr w:hSpace="180" w:wrap="around" w:vAnchor="text" w:hAnchor="text" w:y="1"/>
                    <w:suppressOverlap/>
                    <w:rPr>
                      <w:ins w:id="299" w:author="Douglas Maciver" w:date="2012-06-15T14:10:00Z"/>
                      <w:sz w:val="20"/>
                      <w:szCs w:val="20"/>
                    </w:rPr>
                    <w:pPrChange w:id="300" w:author="cmartin01" w:date="2011-09-08T13:43:00Z">
                      <w:pPr/>
                    </w:pPrChange>
                  </w:pPr>
                </w:p>
                <w:p w:rsidR="00000000" w:rsidRDefault="003A6694" w:rsidP="00DC5A5A">
                  <w:pPr>
                    <w:framePr w:hSpace="180" w:wrap="around" w:vAnchor="text" w:hAnchor="text" w:y="1"/>
                    <w:suppressOverlap/>
                    <w:rPr>
                      <w:ins w:id="301" w:author="Douglas Maciver" w:date="2012-06-15T14:10:00Z"/>
                      <w:sz w:val="20"/>
                      <w:szCs w:val="20"/>
                    </w:rPr>
                    <w:pPrChange w:id="302" w:author="cmartin01" w:date="2011-09-08T13:43:00Z">
                      <w:pPr/>
                    </w:pPrChange>
                  </w:pPr>
                </w:p>
                <w:p w:rsidR="00000000" w:rsidRDefault="00265DF5" w:rsidP="00DC5A5A">
                  <w:pPr>
                    <w:framePr w:hSpace="180" w:wrap="around" w:vAnchor="text" w:hAnchor="text" w:y="1"/>
                    <w:suppressOverlap/>
                    <w:rPr>
                      <w:ins w:id="303" w:author="Leo Jones" w:date="2012-06-14T05:41:00Z"/>
                      <w:strike/>
                      <w:color w:val="00B050"/>
                      <w:sz w:val="20"/>
                      <w:szCs w:val="20"/>
                    </w:rPr>
                    <w:pPrChange w:id="304" w:author="cmartin01" w:date="2011-09-08T13:43:00Z">
                      <w:pPr/>
                    </w:pPrChange>
                  </w:pPr>
                  <w:r>
                    <w:rPr>
                      <w:strike/>
                      <w:color w:val="00B050"/>
                      <w:sz w:val="20"/>
                      <w:szCs w:val="20"/>
                    </w:rPr>
                    <w:t>Instruction time will be increased for a larger number of students receiving intervention, along wih the increased intervention time.</w:t>
                  </w:r>
                </w:p>
                <w:p w:rsidR="00000000" w:rsidRDefault="003A6694" w:rsidP="00DC5A5A">
                  <w:pPr>
                    <w:framePr w:hSpace="180" w:wrap="around" w:vAnchor="text" w:hAnchor="text" w:y="1"/>
                    <w:suppressOverlap/>
                    <w:rPr>
                      <w:sz w:val="20"/>
                      <w:szCs w:val="20"/>
                    </w:rPr>
                    <w:pPrChange w:id="305" w:author="cmartin01" w:date="2011-09-08T13:43:00Z">
                      <w:pPr/>
                    </w:pPrChange>
                  </w:pPr>
                </w:p>
                <w:p w:rsidR="00000000" w:rsidRDefault="003A6694" w:rsidP="00DC5A5A">
                  <w:pPr>
                    <w:framePr w:hSpace="180" w:wrap="around" w:vAnchor="text" w:hAnchor="text" w:y="1"/>
                    <w:suppressOverlap/>
                    <w:rPr>
                      <w:rFonts w:eastAsia="Times New Roman"/>
                      <w:sz w:val="20"/>
                      <w:szCs w:val="20"/>
                    </w:rPr>
                    <w:pPrChange w:id="306" w:author="cmartin01" w:date="2011-09-08T13:43:00Z">
                      <w:pPr/>
                    </w:pPrChange>
                  </w:pPr>
                </w:p>
              </w:tc>
              <w:tc>
                <w:tcPr>
                  <w:tcW w:w="1399" w:type="dxa"/>
                  <w:gridSpan w:val="2"/>
                </w:tcPr>
                <w:p w:rsidR="00000000" w:rsidRDefault="00C45C45" w:rsidP="00DC5A5A">
                  <w:pPr>
                    <w:framePr w:hSpace="180" w:wrap="around" w:vAnchor="text" w:hAnchor="text" w:y="1"/>
                    <w:shd w:val="clear" w:color="auto" w:fill="FFFFFF" w:themeFill="background1"/>
                    <w:suppressOverlap/>
                    <w:rPr>
                      <w:ins w:id="307" w:author="Leo Jones" w:date="2012-06-14T05:50:00Z"/>
                      <w:rFonts w:eastAsia="Times New Roman"/>
                      <w:sz w:val="20"/>
                      <w:szCs w:val="20"/>
                    </w:rPr>
                    <w:pPrChange w:id="308" w:author="cmartin01" w:date="2011-09-08T13:43:00Z">
                      <w:pPr>
                        <w:shd w:val="clear" w:color="auto" w:fill="FFFFFF" w:themeFill="background1"/>
                      </w:pPr>
                    </w:pPrChange>
                  </w:pPr>
                  <w:r w:rsidRPr="00EE0D4E">
                    <w:rPr>
                      <w:rFonts w:eastAsia="Times New Roman"/>
                      <w:sz w:val="20"/>
                      <w:szCs w:val="20"/>
                    </w:rPr>
                    <w:lastRenderedPageBreak/>
                    <w:t>Principal</w:t>
                  </w:r>
                </w:p>
                <w:p w:rsidR="00000000" w:rsidRDefault="003A6694" w:rsidP="00DC5A5A">
                  <w:pPr>
                    <w:framePr w:hSpace="180" w:wrap="around" w:vAnchor="text" w:hAnchor="text" w:y="1"/>
                    <w:shd w:val="clear" w:color="auto" w:fill="FFFFFF" w:themeFill="background1"/>
                    <w:suppressOverlap/>
                    <w:rPr>
                      <w:ins w:id="309" w:author="Leo Jones" w:date="2012-06-14T05:50:00Z"/>
                      <w:rFonts w:eastAsia="Times New Roman"/>
                      <w:sz w:val="20"/>
                      <w:szCs w:val="20"/>
                    </w:rPr>
                    <w:pPrChange w:id="310" w:author="cmartin01" w:date="2011-09-08T13:43:00Z">
                      <w:pPr>
                        <w:shd w:val="clear" w:color="auto" w:fill="FFFFFF" w:themeFill="background1"/>
                      </w:pPr>
                    </w:pPrChange>
                  </w:pPr>
                </w:p>
                <w:p w:rsidR="00000000" w:rsidRDefault="003F786F" w:rsidP="00DC5A5A">
                  <w:pPr>
                    <w:framePr w:hSpace="180" w:wrap="around" w:vAnchor="text" w:hAnchor="text" w:y="1"/>
                    <w:shd w:val="clear" w:color="auto" w:fill="FFFFFF" w:themeFill="background1"/>
                    <w:suppressOverlap/>
                    <w:rPr>
                      <w:rFonts w:eastAsia="Times New Roman"/>
                      <w:color w:val="00B050"/>
                      <w:sz w:val="20"/>
                      <w:szCs w:val="20"/>
                    </w:rPr>
                    <w:pPrChange w:id="311" w:author="cmartin01" w:date="2011-09-08T13:43:00Z">
                      <w:pPr>
                        <w:shd w:val="clear" w:color="auto" w:fill="FFFFFF" w:themeFill="background1"/>
                      </w:pPr>
                    </w:pPrChange>
                  </w:pPr>
                  <w:r w:rsidRPr="003E5C09">
                    <w:rPr>
                      <w:rFonts w:eastAsia="Times New Roman"/>
                      <w:color w:val="00B050"/>
                      <w:sz w:val="20"/>
                      <w:szCs w:val="20"/>
                    </w:rPr>
                    <w:t>School Leadership Team</w:t>
                  </w:r>
                </w:p>
                <w:p w:rsidR="00000000" w:rsidRDefault="003A6694" w:rsidP="00DC5A5A">
                  <w:pPr>
                    <w:framePr w:hSpace="180" w:wrap="around" w:vAnchor="text" w:hAnchor="text" w:y="1"/>
                    <w:shd w:val="clear" w:color="auto" w:fill="FFFFFF" w:themeFill="background1"/>
                    <w:suppressOverlap/>
                    <w:rPr>
                      <w:ins w:id="312" w:author="Leo Jones" w:date="2012-06-14T05:50:00Z"/>
                      <w:rFonts w:eastAsia="Times New Roman"/>
                      <w:sz w:val="20"/>
                      <w:szCs w:val="20"/>
                    </w:rPr>
                    <w:pPrChange w:id="313" w:author="cmartin01" w:date="2011-09-08T13:43:00Z">
                      <w:pPr>
                        <w:shd w:val="clear" w:color="auto" w:fill="FFFFFF" w:themeFill="background1"/>
                      </w:pPr>
                    </w:pPrChange>
                  </w:pPr>
                </w:p>
                <w:p w:rsidR="003F786F" w:rsidRPr="00463F6C" w:rsidRDefault="003F786F" w:rsidP="00DC5A5A">
                  <w:pPr>
                    <w:framePr w:hSpace="180" w:wrap="around" w:vAnchor="text" w:hAnchor="text" w:y="1"/>
                    <w:shd w:val="clear" w:color="auto" w:fill="FFFFFF" w:themeFill="background1"/>
                    <w:suppressOverlap/>
                    <w:rPr>
                      <w:rFonts w:eastAsia="Times New Roman"/>
                      <w:color w:val="00B050"/>
                      <w:sz w:val="20"/>
                      <w:szCs w:val="20"/>
                    </w:rPr>
                  </w:pPr>
                  <w:r w:rsidRPr="00463F6C">
                    <w:rPr>
                      <w:rFonts w:eastAsia="Times New Roman"/>
                      <w:color w:val="00B050"/>
                      <w:sz w:val="20"/>
                      <w:szCs w:val="20"/>
                    </w:rPr>
                    <w:t>Instructional Leadership Team</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314" w:author="cmartin01" w:date="2011-09-08T13:43:00Z">
                      <w:pPr>
                        <w:shd w:val="clear" w:color="auto" w:fill="FFFFFF" w:themeFill="background1"/>
                      </w:pPr>
                    </w:pPrChange>
                  </w:pPr>
                </w:p>
                <w:p w:rsidR="00E56C9B" w:rsidRPr="00463F6C" w:rsidRDefault="00C45C45" w:rsidP="00DC5A5A">
                  <w:pPr>
                    <w:framePr w:hSpace="180" w:wrap="around" w:vAnchor="text" w:hAnchor="text" w:y="1"/>
                    <w:shd w:val="clear" w:color="auto" w:fill="FFFFFF" w:themeFill="background1"/>
                    <w:suppressOverlap/>
                    <w:rPr>
                      <w:rFonts w:eastAsia="Times New Roman"/>
                      <w:color w:val="00B050"/>
                      <w:sz w:val="20"/>
                      <w:szCs w:val="20"/>
                    </w:rPr>
                  </w:pPr>
                  <w:r w:rsidRPr="00EE0D4E">
                    <w:rPr>
                      <w:rFonts w:eastAsia="Times New Roman"/>
                      <w:sz w:val="20"/>
                      <w:szCs w:val="20"/>
                    </w:rPr>
                    <w:t>JHU’s</w:t>
                  </w:r>
                  <w:r w:rsidR="00463F6C">
                    <w:rPr>
                      <w:rFonts w:eastAsia="Times New Roman"/>
                      <w:strike/>
                      <w:color w:val="00B050"/>
                      <w:sz w:val="20"/>
                      <w:szCs w:val="20"/>
                    </w:rPr>
                    <w:t>Turnaround Director</w:t>
                  </w:r>
                  <w:r w:rsidR="003F786F" w:rsidRPr="00463F6C">
                    <w:rPr>
                      <w:rFonts w:eastAsia="Times New Roman"/>
                      <w:color w:val="00B050"/>
                      <w:sz w:val="20"/>
                      <w:szCs w:val="20"/>
                    </w:rPr>
                    <w:t>School Transformation Facilitator</w:t>
                  </w:r>
                </w:p>
                <w:p w:rsidR="00463F6C" w:rsidRDefault="00463F6C" w:rsidP="00DC5A5A">
                  <w:pPr>
                    <w:framePr w:hSpace="180" w:wrap="around" w:vAnchor="text" w:hAnchor="text" w:y="1"/>
                    <w:shd w:val="clear" w:color="auto" w:fill="FFFFFF" w:themeFill="background1"/>
                    <w:suppressOverlap/>
                    <w:rPr>
                      <w:rFonts w:eastAsia="Times New Roman"/>
                      <w:sz w:val="20"/>
                      <w:szCs w:val="20"/>
                    </w:rPr>
                  </w:pPr>
                </w:p>
                <w:p w:rsidR="00000000" w:rsidRDefault="00C45C45" w:rsidP="00DC5A5A">
                  <w:pPr>
                    <w:framePr w:hSpace="180" w:wrap="around" w:vAnchor="text" w:hAnchor="text" w:y="1"/>
                    <w:shd w:val="clear" w:color="auto" w:fill="FFFFFF" w:themeFill="background1"/>
                    <w:suppressOverlap/>
                    <w:rPr>
                      <w:rFonts w:eastAsia="Times New Roman"/>
                      <w:sz w:val="20"/>
                      <w:szCs w:val="20"/>
                    </w:rPr>
                    <w:pPrChange w:id="315" w:author="cmartin01" w:date="2011-09-08T13:43:00Z">
                      <w:pPr>
                        <w:shd w:val="clear" w:color="auto" w:fill="FFFFFF" w:themeFill="background1"/>
                      </w:pPr>
                    </w:pPrChange>
                  </w:pPr>
                  <w:r w:rsidRPr="00EE0D4E">
                    <w:rPr>
                      <w:rFonts w:eastAsia="Times New Roman"/>
                      <w:sz w:val="20"/>
                      <w:szCs w:val="20"/>
                    </w:rPr>
                    <w:t>JHU’s Instructional Facilitators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316" w:author="cmartin01" w:date="2011-09-08T13:43:00Z">
                      <w:pPr>
                        <w:shd w:val="clear" w:color="auto" w:fill="FFFFFF" w:themeFill="background1"/>
                      </w:pPr>
                    </w:pPrChange>
                  </w:pPr>
                </w:p>
                <w:p w:rsidR="00000000" w:rsidRDefault="00C45C45" w:rsidP="00DC5A5A">
                  <w:pPr>
                    <w:framePr w:hSpace="180" w:wrap="around" w:vAnchor="text" w:hAnchor="text" w:y="1"/>
                    <w:shd w:val="clear" w:color="auto" w:fill="FFFFFF" w:themeFill="background1"/>
                    <w:suppressOverlap/>
                    <w:rPr>
                      <w:del w:id="317" w:author="Leo Jones" w:date="2012-06-14T05:50:00Z"/>
                      <w:rFonts w:eastAsia="Times New Roman"/>
                      <w:b/>
                      <w:sz w:val="20"/>
                      <w:szCs w:val="20"/>
                    </w:rPr>
                    <w:pPrChange w:id="318" w:author="Leo Jones" w:date="2012-06-14T05:50:00Z">
                      <w:pPr>
                        <w:shd w:val="clear" w:color="auto" w:fill="FFFFFF" w:themeFill="background1"/>
                      </w:pPr>
                    </w:pPrChange>
                  </w:pPr>
                  <w:del w:id="319" w:author="cmartin01" w:date="2011-09-08T13:25:00Z">
                    <w:r w:rsidRPr="00EE0D4E" w:rsidDel="00ED021B">
                      <w:rPr>
                        <w:rFonts w:eastAsia="Times New Roman"/>
                        <w:sz w:val="20"/>
                        <w:szCs w:val="20"/>
                      </w:rPr>
                      <w:delText xml:space="preserve">Science, </w:delText>
                    </w:r>
                  </w:del>
                  <w:del w:id="320" w:author="Douglas Maciver" w:date="2012-06-23T16:18:00Z">
                    <w:r w:rsidRPr="00EE0D4E" w:rsidDel="00463F6C">
                      <w:rPr>
                        <w:rFonts w:eastAsia="Times New Roman"/>
                        <w:sz w:val="20"/>
                        <w:szCs w:val="20"/>
                      </w:rPr>
                      <w:delText xml:space="preserve">Math, </w:delText>
                    </w:r>
                  </w:del>
                  <w:del w:id="321" w:author="Leo Jones" w:date="2012-06-14T05:50:00Z">
                    <w:r w:rsidRPr="00463F6C" w:rsidDel="003F786F">
                      <w:rPr>
                        <w:rFonts w:eastAsia="Times New Roman"/>
                        <w:b/>
                        <w:sz w:val="20"/>
                        <w:szCs w:val="20"/>
                      </w:rPr>
                      <w:delText>and English Coaches</w:delText>
                    </w:r>
                  </w:del>
                </w:p>
                <w:p w:rsidR="00000000" w:rsidRDefault="003F786F" w:rsidP="00DC5A5A">
                  <w:pPr>
                    <w:framePr w:hSpace="180" w:wrap="around" w:vAnchor="text" w:hAnchor="text" w:y="1"/>
                    <w:shd w:val="clear" w:color="auto" w:fill="FFFFFF" w:themeFill="background1"/>
                    <w:suppressOverlap/>
                    <w:rPr>
                      <w:rFonts w:eastAsia="Times New Roman"/>
                      <w:sz w:val="20"/>
                      <w:szCs w:val="20"/>
                    </w:rPr>
                    <w:pPrChange w:id="322" w:author="Leo Jones" w:date="2012-06-14T05:50:00Z">
                      <w:pPr/>
                    </w:pPrChange>
                  </w:pPr>
                  <w:r w:rsidRPr="00463F6C">
                    <w:rPr>
                      <w:rFonts w:eastAsia="Times New Roman"/>
                      <w:color w:val="00B050"/>
                      <w:sz w:val="20"/>
                      <w:szCs w:val="20"/>
                    </w:rPr>
                    <w:t>Staff Developer</w:t>
                  </w:r>
                </w:p>
              </w:tc>
              <w:tc>
                <w:tcPr>
                  <w:tcW w:w="1472" w:type="dxa"/>
                </w:tcPr>
                <w:p w:rsidR="00E56C9B" w:rsidRDefault="00573230" w:rsidP="00DC5A5A">
                  <w:pPr>
                    <w:framePr w:hSpace="180" w:wrap="around" w:vAnchor="text" w:hAnchor="text" w:y="1"/>
                    <w:shd w:val="clear" w:color="auto" w:fill="FFFFFF" w:themeFill="background1"/>
                    <w:suppressOverlap/>
                    <w:rPr>
                      <w:rFonts w:eastAsia="Times New Roman"/>
                      <w:sz w:val="20"/>
                      <w:szCs w:val="20"/>
                    </w:rPr>
                  </w:pPr>
                  <w:r>
                    <w:rPr>
                      <w:rFonts w:eastAsia="Times New Roman"/>
                      <w:strike/>
                      <w:color w:val="00B050"/>
                      <w:sz w:val="20"/>
                      <w:szCs w:val="20"/>
                    </w:rPr>
                    <w:t>Frequent implementation of engaging challenging instruction supported by appropriate assessment and technology should be observed by January 2011 2012.</w:t>
                  </w:r>
                  <w:r w:rsidR="00C45C45" w:rsidRPr="00EE0D4E">
                    <w:rPr>
                      <w:rFonts w:eastAsia="Times New Roman"/>
                      <w:sz w:val="20"/>
                      <w:szCs w:val="20"/>
                    </w:rPr>
                    <w:t>.</w:t>
                  </w:r>
                </w:p>
                <w:p w:rsidR="00000000" w:rsidRDefault="003A6694" w:rsidP="00DC5A5A">
                  <w:pPr>
                    <w:framePr w:hSpace="180" w:wrap="around" w:vAnchor="text" w:hAnchor="text" w:y="1"/>
                    <w:suppressOverlap/>
                    <w:rPr>
                      <w:rFonts w:eastAsia="Times New Roman"/>
                      <w:sz w:val="20"/>
                      <w:szCs w:val="20"/>
                      <w:highlight w:val="yellow"/>
                    </w:rPr>
                    <w:pPrChange w:id="323" w:author="cmartin01" w:date="2011-09-08T13:43:00Z">
                      <w:pPr/>
                    </w:pPrChange>
                  </w:pPr>
                </w:p>
                <w:p w:rsidR="00000000" w:rsidRDefault="00573230" w:rsidP="00DC5A5A">
                  <w:pPr>
                    <w:framePr w:hSpace="180" w:wrap="around" w:vAnchor="text" w:hAnchor="text" w:y="1"/>
                    <w:suppressOverlap/>
                    <w:rPr>
                      <w:rFonts w:eastAsia="Times New Roman"/>
                      <w:sz w:val="20"/>
                      <w:szCs w:val="20"/>
                    </w:rPr>
                    <w:pPrChange w:id="324" w:author="Leo Jones" w:date="2012-06-14T05:52:00Z">
                      <w:pPr/>
                    </w:pPrChange>
                  </w:pPr>
                  <w:r>
                    <w:rPr>
                      <w:rFonts w:eastAsia="Times New Roman"/>
                      <w:strike/>
                      <w:color w:val="00B050"/>
                      <w:sz w:val="20"/>
                      <w:szCs w:val="20"/>
                    </w:rPr>
                    <w:t xml:space="preserve">Frequent implementation of engaging challenging instruction supported by appropriate assessment and technology should be observed by January 2011 2012 </w:t>
                  </w:r>
                  <w:r w:rsidR="003F786F" w:rsidRPr="00573230">
                    <w:rPr>
                      <w:rFonts w:eastAsia="Times New Roman"/>
                      <w:color w:val="00B050"/>
                      <w:sz w:val="20"/>
                      <w:szCs w:val="20"/>
                    </w:rPr>
                    <w:t>Ongoing</w:t>
                  </w:r>
                </w:p>
              </w:tc>
              <w:tc>
                <w:tcPr>
                  <w:tcW w:w="2193" w:type="dxa"/>
                  <w:gridSpan w:val="2"/>
                </w:tcPr>
                <w:p w:rsidR="00000000" w:rsidRDefault="00C45C45" w:rsidP="00DC5A5A">
                  <w:pPr>
                    <w:framePr w:hSpace="180" w:wrap="around" w:vAnchor="text" w:hAnchor="text" w:y="1"/>
                    <w:shd w:val="clear" w:color="auto" w:fill="FFFFFF" w:themeFill="background1"/>
                    <w:suppressOverlap/>
                    <w:rPr>
                      <w:rFonts w:eastAsia="Times New Roman"/>
                      <w:sz w:val="20"/>
                      <w:szCs w:val="20"/>
                    </w:rPr>
                    <w:pPrChange w:id="325" w:author="cmartin01" w:date="2011-09-08T13:43:00Z">
                      <w:pPr>
                        <w:shd w:val="clear" w:color="auto" w:fill="FFFFFF" w:themeFill="background1"/>
                      </w:pPr>
                    </w:pPrChange>
                  </w:pPr>
                  <w:r w:rsidRPr="00C22905">
                    <w:rPr>
                      <w:rFonts w:eastAsia="Times New Roman"/>
                      <w:sz w:val="20"/>
                      <w:szCs w:val="20"/>
                    </w:rPr>
                    <w:t xml:space="preserve">Reports of </w:t>
                  </w:r>
                  <w:r w:rsidR="00463F6C">
                    <w:rPr>
                      <w:rFonts w:eastAsia="Times New Roman"/>
                      <w:strike/>
                      <w:color w:val="00B050"/>
                      <w:sz w:val="20"/>
                      <w:szCs w:val="20"/>
                    </w:rPr>
                    <w:t xml:space="preserve">January </w:t>
                  </w:r>
                  <w:r w:rsidRPr="00C22905">
                    <w:rPr>
                      <w:rFonts w:eastAsia="Times New Roman"/>
                      <w:sz w:val="20"/>
                      <w:szCs w:val="20"/>
                    </w:rPr>
                    <w:t>shadow studies by classroom observers following randomly selected children through the school day</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326" w:author="cmartin01" w:date="2011-09-08T13:43:00Z">
                      <w:pPr>
                        <w:shd w:val="clear" w:color="auto" w:fill="FFFFFF" w:themeFill="background1"/>
                      </w:pPr>
                    </w:pPrChange>
                  </w:pPr>
                </w:p>
                <w:p w:rsidR="00000000" w:rsidRDefault="00573230" w:rsidP="00DC5A5A">
                  <w:pPr>
                    <w:framePr w:hSpace="180" w:wrap="around" w:vAnchor="text" w:hAnchor="text" w:y="1"/>
                    <w:suppressOverlap/>
                    <w:rPr>
                      <w:rFonts w:eastAsia="Times New Roman"/>
                      <w:strike/>
                      <w:color w:val="00B050"/>
                      <w:sz w:val="20"/>
                      <w:szCs w:val="20"/>
                    </w:rPr>
                    <w:pPrChange w:id="327" w:author="cmartin01" w:date="2011-09-08T13:43:00Z">
                      <w:pPr/>
                    </w:pPrChange>
                  </w:pPr>
                  <w:r>
                    <w:rPr>
                      <w:rFonts w:eastAsia="Times New Roman"/>
                      <w:strike/>
                      <w:color w:val="00B050"/>
                      <w:sz w:val="20"/>
                      <w:szCs w:val="20"/>
                    </w:rPr>
                    <w:t xml:space="preserve">Quarterly implementation reports from coaches and </w:t>
                  </w:r>
                </w:p>
                <w:p w:rsidR="003F786F" w:rsidRPr="00573230" w:rsidRDefault="00573230" w:rsidP="00DC5A5A">
                  <w:pPr>
                    <w:framePr w:hSpace="180" w:wrap="around" w:vAnchor="text" w:hAnchor="text" w:y="1"/>
                    <w:suppressOverlap/>
                    <w:rPr>
                      <w:ins w:id="328" w:author="Leo Jones" w:date="2012-06-14T05:53:00Z"/>
                      <w:rFonts w:eastAsia="Times New Roman"/>
                      <w:strike/>
                      <w:color w:val="00B050"/>
                      <w:sz w:val="20"/>
                      <w:szCs w:val="20"/>
                    </w:rPr>
                  </w:pPr>
                  <w:r>
                    <w:rPr>
                      <w:rFonts w:eastAsia="Times New Roman"/>
                      <w:strike/>
                      <w:color w:val="00B050"/>
                      <w:sz w:val="20"/>
                      <w:szCs w:val="20"/>
                    </w:rPr>
                    <w:t>facilitators</w:t>
                  </w:r>
                </w:p>
                <w:p w:rsidR="00000000" w:rsidRDefault="003A6694" w:rsidP="00DC5A5A">
                  <w:pPr>
                    <w:framePr w:hSpace="180" w:wrap="around" w:vAnchor="text" w:hAnchor="text" w:y="1"/>
                    <w:suppressOverlap/>
                    <w:rPr>
                      <w:ins w:id="329" w:author="Leo Jones" w:date="2012-06-14T05:53:00Z"/>
                      <w:rFonts w:eastAsia="Times New Roman"/>
                      <w:sz w:val="20"/>
                      <w:szCs w:val="20"/>
                    </w:rPr>
                    <w:pPrChange w:id="330" w:author="cmartin01" w:date="2011-09-08T13:43:00Z">
                      <w:pPr/>
                    </w:pPrChange>
                  </w:pPr>
                </w:p>
                <w:p w:rsidR="003F786F" w:rsidRPr="00816DEF" w:rsidRDefault="002A0897" w:rsidP="00DC5A5A">
                  <w:pPr>
                    <w:framePr w:hSpace="180" w:wrap="around" w:vAnchor="text" w:hAnchor="text" w:y="1"/>
                    <w:suppressOverlap/>
                    <w:rPr>
                      <w:rFonts w:eastAsia="Times New Roman"/>
                      <w:color w:val="00B050"/>
                      <w:sz w:val="20"/>
                      <w:szCs w:val="20"/>
                    </w:rPr>
                  </w:pPr>
                  <w:r w:rsidRPr="00816DEF">
                    <w:rPr>
                      <w:rFonts w:eastAsia="Times New Roman"/>
                      <w:color w:val="00B050"/>
                      <w:sz w:val="20"/>
                      <w:szCs w:val="20"/>
                    </w:rPr>
                    <w:t>Staff Developer logs</w:t>
                  </w:r>
                </w:p>
                <w:p w:rsidR="002A0897" w:rsidRPr="00816DEF" w:rsidRDefault="002A0897" w:rsidP="00DC5A5A">
                  <w:pPr>
                    <w:framePr w:hSpace="180" w:wrap="around" w:vAnchor="text" w:hAnchor="text" w:y="1"/>
                    <w:suppressOverlap/>
                    <w:rPr>
                      <w:rFonts w:eastAsia="Times New Roman"/>
                      <w:color w:val="00B050"/>
                      <w:sz w:val="20"/>
                      <w:szCs w:val="20"/>
                    </w:rPr>
                  </w:pPr>
                </w:p>
                <w:p w:rsidR="002A0897" w:rsidRPr="00816DEF" w:rsidRDefault="002A0897" w:rsidP="00DC5A5A">
                  <w:pPr>
                    <w:framePr w:hSpace="180" w:wrap="around" w:vAnchor="text" w:hAnchor="text" w:y="1"/>
                    <w:suppressOverlap/>
                    <w:rPr>
                      <w:rFonts w:eastAsia="Times New Roman"/>
                      <w:color w:val="00B050"/>
                      <w:sz w:val="20"/>
                      <w:szCs w:val="20"/>
                    </w:rPr>
                  </w:pPr>
                  <w:r w:rsidRPr="00816DEF">
                    <w:rPr>
                      <w:rFonts w:eastAsia="Times New Roman"/>
                      <w:color w:val="00B050"/>
                      <w:sz w:val="20"/>
                      <w:szCs w:val="20"/>
                    </w:rPr>
                    <w:t xml:space="preserve">JHU </w:t>
                  </w:r>
                  <w:r w:rsidR="00816DEF">
                    <w:rPr>
                      <w:rFonts w:eastAsia="Times New Roman"/>
                      <w:color w:val="00B050"/>
                      <w:sz w:val="20"/>
                      <w:szCs w:val="20"/>
                    </w:rPr>
                    <w:t>Instructional Facilitator</w:t>
                  </w:r>
                  <w:r w:rsidRPr="00816DEF">
                    <w:rPr>
                      <w:rFonts w:eastAsia="Times New Roman"/>
                      <w:color w:val="00B050"/>
                      <w:sz w:val="20"/>
                      <w:szCs w:val="20"/>
                    </w:rPr>
                    <w:t>s Site Visit reports</w:t>
                  </w:r>
                </w:p>
                <w:p w:rsidR="00000000" w:rsidRDefault="003A6694" w:rsidP="00DC5A5A">
                  <w:pPr>
                    <w:framePr w:hSpace="180" w:wrap="around" w:vAnchor="text" w:hAnchor="text" w:y="1"/>
                    <w:suppressOverlap/>
                    <w:rPr>
                      <w:ins w:id="331" w:author="Leo Jones" w:date="2012-06-14T05:54:00Z"/>
                      <w:rFonts w:eastAsia="Times New Roman"/>
                      <w:sz w:val="20"/>
                      <w:szCs w:val="20"/>
                    </w:rPr>
                    <w:pPrChange w:id="332" w:author="cmartin01" w:date="2011-09-08T13:43:00Z">
                      <w:pPr/>
                    </w:pPrChange>
                  </w:pPr>
                </w:p>
                <w:p w:rsidR="002A0897" w:rsidRPr="00816DEF" w:rsidRDefault="002A0897" w:rsidP="00DC5A5A">
                  <w:pPr>
                    <w:framePr w:hSpace="180" w:wrap="around" w:vAnchor="text" w:hAnchor="text" w:y="1"/>
                    <w:suppressOverlap/>
                    <w:rPr>
                      <w:rFonts w:eastAsia="Times New Roman"/>
                      <w:color w:val="00B050"/>
                      <w:sz w:val="20"/>
                      <w:szCs w:val="20"/>
                    </w:rPr>
                  </w:pPr>
                  <w:r w:rsidRPr="00816DEF">
                    <w:rPr>
                      <w:rFonts w:eastAsia="Times New Roman"/>
                      <w:color w:val="00B050"/>
                      <w:sz w:val="20"/>
                      <w:szCs w:val="20"/>
                    </w:rPr>
                    <w:t xml:space="preserve">School </w:t>
                  </w:r>
                  <w:r w:rsidR="00816DEF">
                    <w:rPr>
                      <w:rFonts w:eastAsia="Times New Roman"/>
                      <w:strike/>
                      <w:color w:val="00B050"/>
                      <w:sz w:val="20"/>
                      <w:szCs w:val="20"/>
                    </w:rPr>
                    <w:t xml:space="preserve">Turnaround Directors </w:t>
                  </w:r>
                  <w:r w:rsidRPr="00816DEF">
                    <w:rPr>
                      <w:rFonts w:eastAsia="Times New Roman"/>
                      <w:color w:val="00B050"/>
                      <w:sz w:val="20"/>
                      <w:szCs w:val="20"/>
                    </w:rPr>
                    <w:t xml:space="preserve">Transformation </w:t>
                  </w:r>
                  <w:r w:rsidR="00256955" w:rsidRPr="00816DEF">
                    <w:rPr>
                      <w:rFonts w:eastAsia="Times New Roman"/>
                      <w:color w:val="00B050"/>
                      <w:sz w:val="20"/>
                      <w:szCs w:val="20"/>
                    </w:rPr>
                    <w:t>Facilitator</w:t>
                  </w:r>
                  <w:r w:rsidRPr="00816DEF">
                    <w:rPr>
                      <w:rFonts w:eastAsia="Times New Roman"/>
                      <w:color w:val="00B050"/>
                      <w:sz w:val="20"/>
                      <w:szCs w:val="20"/>
                    </w:rPr>
                    <w:t xml:space="preserve"> reports</w:t>
                  </w:r>
                </w:p>
                <w:p w:rsidR="00000000" w:rsidRDefault="003A6694" w:rsidP="00DC5A5A">
                  <w:pPr>
                    <w:framePr w:hSpace="180" w:wrap="around" w:vAnchor="text" w:hAnchor="text" w:y="1"/>
                    <w:suppressOverlap/>
                    <w:rPr>
                      <w:ins w:id="333" w:author="Leo Jones" w:date="2012-06-14T05:52:00Z"/>
                      <w:rFonts w:eastAsia="Times New Roman"/>
                      <w:sz w:val="20"/>
                      <w:szCs w:val="20"/>
                    </w:rPr>
                    <w:pPrChange w:id="334" w:author="cmartin01" w:date="2011-09-08T13:43:00Z">
                      <w:pPr/>
                    </w:pPrChange>
                  </w:pPr>
                </w:p>
                <w:p w:rsidR="00000000" w:rsidRDefault="003A6694" w:rsidP="00DC5A5A">
                  <w:pPr>
                    <w:framePr w:hSpace="180" w:wrap="around" w:vAnchor="text" w:hAnchor="text" w:y="1"/>
                    <w:suppressOverlap/>
                    <w:rPr>
                      <w:rFonts w:eastAsia="Times New Roman"/>
                      <w:sz w:val="20"/>
                      <w:szCs w:val="20"/>
                    </w:rPr>
                    <w:pPrChange w:id="335" w:author="cmartin01" w:date="2011-09-08T13:43:00Z">
                      <w:pPr/>
                    </w:pPrChange>
                  </w:pPr>
                </w:p>
              </w:tc>
            </w:tr>
          </w:tbl>
          <w:p w:rsidR="00E56C9B" w:rsidRDefault="00E56C9B"/>
          <w:tbl>
            <w:tblPr>
              <w:tblW w:w="13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350"/>
              <w:gridCol w:w="4320"/>
              <w:gridCol w:w="2520"/>
              <w:gridCol w:w="1434"/>
              <w:gridCol w:w="8"/>
              <w:gridCol w:w="2182"/>
              <w:gridCol w:w="11"/>
            </w:tblGrid>
            <w:tr w:rsidR="00C22905" w:rsidRPr="00111B96" w:rsidTr="00C22905">
              <w:trPr>
                <w:gridAfter w:val="1"/>
                <w:wAfter w:w="11" w:type="dxa"/>
                <w:jc w:val="center"/>
              </w:trPr>
              <w:tc>
                <w:tcPr>
                  <w:tcW w:w="1384" w:type="dxa"/>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36" w:author="cmartin01" w:date="2011-09-08T13:43:00Z">
                      <w:pPr>
                        <w:jc w:val="center"/>
                      </w:pPr>
                    </w:pPrChange>
                  </w:pPr>
                  <w:r w:rsidRPr="00111B96">
                    <w:rPr>
                      <w:rFonts w:eastAsia="Times New Roman"/>
                      <w:b/>
                      <w:sz w:val="20"/>
                      <w:szCs w:val="20"/>
                    </w:rPr>
                    <w:t>Data point (from Needs Analysis)</w:t>
                  </w:r>
                </w:p>
              </w:tc>
              <w:tc>
                <w:tcPr>
                  <w:tcW w:w="1350" w:type="dxa"/>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37" w:author="cmartin01" w:date="2011-09-08T13:43:00Z">
                      <w:pPr>
                        <w:jc w:val="center"/>
                      </w:pPr>
                    </w:pPrChange>
                  </w:pPr>
                  <w:r w:rsidRPr="00111B96">
                    <w:rPr>
                      <w:rFonts w:eastAsia="Times New Roman"/>
                      <w:b/>
                      <w:sz w:val="20"/>
                      <w:szCs w:val="20"/>
                    </w:rPr>
                    <w:t>School Needs Assessment</w:t>
                  </w:r>
                </w:p>
              </w:tc>
              <w:tc>
                <w:tcPr>
                  <w:tcW w:w="4320" w:type="dxa"/>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38" w:author="cmartin01" w:date="2011-09-08T13:43:00Z">
                      <w:pPr>
                        <w:jc w:val="center"/>
                      </w:pPr>
                    </w:pPrChange>
                  </w:pPr>
                  <w:r w:rsidRPr="00111B96">
                    <w:rPr>
                      <w:rFonts w:eastAsia="Times New Roman"/>
                      <w:b/>
                      <w:sz w:val="20"/>
                      <w:szCs w:val="20"/>
                    </w:rPr>
                    <w:t>Strategy to address:</w:t>
                  </w:r>
                </w:p>
              </w:tc>
              <w:tc>
                <w:tcPr>
                  <w:tcW w:w="2520" w:type="dxa"/>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39" w:author="cmartin01" w:date="2011-09-08T13:43:00Z">
                      <w:pPr>
                        <w:jc w:val="center"/>
                      </w:pPr>
                    </w:pPrChange>
                  </w:pPr>
                  <w:r w:rsidRPr="00111B96">
                    <w:rPr>
                      <w:rFonts w:eastAsia="Times New Roman"/>
                      <w:b/>
                      <w:sz w:val="20"/>
                      <w:szCs w:val="20"/>
                    </w:rPr>
                    <w:t>Person(s) responsible:</w:t>
                  </w:r>
                </w:p>
              </w:tc>
              <w:tc>
                <w:tcPr>
                  <w:tcW w:w="1434" w:type="dxa"/>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40" w:author="cmartin01" w:date="2011-09-08T13:43:00Z">
                      <w:pPr>
                        <w:jc w:val="center"/>
                      </w:pPr>
                    </w:pPrChange>
                  </w:pPr>
                  <w:r w:rsidRPr="00111B96">
                    <w:rPr>
                      <w:rFonts w:eastAsia="Times New Roman"/>
                      <w:b/>
                      <w:sz w:val="20"/>
                      <w:szCs w:val="20"/>
                    </w:rPr>
                    <w:t>Estimated Date of Completion:</w:t>
                  </w:r>
                </w:p>
              </w:tc>
              <w:tc>
                <w:tcPr>
                  <w:tcW w:w="2190" w:type="dxa"/>
                  <w:gridSpan w:val="2"/>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41" w:author="cmartin01" w:date="2011-09-08T13:43:00Z">
                      <w:pPr>
                        <w:jc w:val="center"/>
                      </w:pPr>
                    </w:pPrChange>
                  </w:pPr>
                  <w:r w:rsidRPr="00111B96">
                    <w:rPr>
                      <w:rFonts w:eastAsia="Times New Roman"/>
                      <w:b/>
                      <w:sz w:val="20"/>
                      <w:szCs w:val="20"/>
                    </w:rPr>
                    <w:t>Documentation that can be used as evidence of Successful Completion</w:t>
                  </w:r>
                </w:p>
              </w:tc>
            </w:tr>
            <w:tr w:rsidR="00C22905" w:rsidRPr="00111B96" w:rsidTr="00C22905">
              <w:trPr>
                <w:jc w:val="center"/>
              </w:trPr>
              <w:tc>
                <w:tcPr>
                  <w:tcW w:w="1384" w:type="dxa"/>
                </w:tcPr>
                <w:p w:rsidR="00000000" w:rsidRDefault="00C22905" w:rsidP="00DC5A5A">
                  <w:pPr>
                    <w:framePr w:hSpace="180" w:wrap="around" w:vAnchor="text" w:hAnchor="text" w:y="1"/>
                    <w:suppressOverlap/>
                    <w:jc w:val="center"/>
                    <w:rPr>
                      <w:rFonts w:eastAsia="Times New Roman"/>
                      <w:sz w:val="20"/>
                      <w:szCs w:val="20"/>
                    </w:rPr>
                    <w:pPrChange w:id="342" w:author="cmartin01" w:date="2011-09-08T13:43:00Z">
                      <w:pPr>
                        <w:jc w:val="center"/>
                      </w:pPr>
                    </w:pPrChange>
                  </w:pPr>
                  <w:r w:rsidRPr="00C22905">
                    <w:rPr>
                      <w:rFonts w:eastAsia="Times New Roman"/>
                      <w:sz w:val="20"/>
                      <w:szCs w:val="20"/>
                    </w:rPr>
                    <w:t>Instructional Program</w:t>
                  </w:r>
                </w:p>
                <w:p w:rsidR="00000000" w:rsidRDefault="00C22905" w:rsidP="00DC5A5A">
                  <w:pPr>
                    <w:framePr w:hSpace="180" w:wrap="around" w:vAnchor="text" w:hAnchor="text" w:y="1"/>
                    <w:suppressOverlap/>
                    <w:jc w:val="center"/>
                    <w:rPr>
                      <w:rFonts w:eastAsia="Times New Roman"/>
                      <w:sz w:val="20"/>
                      <w:szCs w:val="20"/>
                    </w:rPr>
                    <w:pPrChange w:id="343" w:author="cmartin01" w:date="2011-09-08T13:43:00Z">
                      <w:pPr>
                        <w:jc w:val="center"/>
                      </w:pPr>
                    </w:pPrChange>
                  </w:pPr>
                  <w:r>
                    <w:rPr>
                      <w:rFonts w:eastAsia="Times New Roman"/>
                      <w:sz w:val="20"/>
                      <w:szCs w:val="20"/>
                    </w:rPr>
                    <w:t>(continued)</w:t>
                  </w:r>
                </w:p>
              </w:tc>
              <w:tc>
                <w:tcPr>
                  <w:tcW w:w="1350" w:type="dxa"/>
                </w:tcPr>
                <w:p w:rsidR="00000000" w:rsidRDefault="003A6694" w:rsidP="00DC5A5A">
                  <w:pPr>
                    <w:framePr w:hSpace="180" w:wrap="around" w:vAnchor="text" w:hAnchor="text" w:y="1"/>
                    <w:suppressOverlap/>
                    <w:rPr>
                      <w:rFonts w:eastAsia="Times New Roman"/>
                      <w:sz w:val="20"/>
                      <w:szCs w:val="20"/>
                    </w:rPr>
                    <w:pPrChange w:id="344" w:author="cmartin01" w:date="2011-09-08T13:43:00Z">
                      <w:pPr/>
                    </w:pPrChange>
                  </w:pPr>
                </w:p>
              </w:tc>
              <w:tc>
                <w:tcPr>
                  <w:tcW w:w="4320" w:type="dxa"/>
                </w:tcPr>
                <w:p w:rsidR="003F786F" w:rsidRDefault="000836F5" w:rsidP="00DC5A5A">
                  <w:pPr>
                    <w:framePr w:hSpace="180" w:wrap="around" w:vAnchor="text" w:hAnchor="text" w:y="1"/>
                    <w:suppressOverlap/>
                    <w:rPr>
                      <w:ins w:id="345" w:author="Leo Jones" w:date="2012-06-14T05:43:00Z"/>
                      <w:rFonts w:eastAsia="Times New Roman"/>
                      <w:sz w:val="20"/>
                      <w:szCs w:val="20"/>
                    </w:rPr>
                  </w:pPr>
                  <w:r>
                    <w:rPr>
                      <w:strike/>
                      <w:color w:val="00B050"/>
                      <w:sz w:val="20"/>
                      <w:szCs w:val="20"/>
                    </w:rPr>
                    <w:t xml:space="preserve">A visual and performing arts program including art, music, and Microsoft Office Certification on a rotating basis drama is offered – that helps entice students to come to school every day and helps draw in and involve family and community </w:t>
                  </w:r>
                  <w:r>
                    <w:rPr>
                      <w:strike/>
                      <w:color w:val="00B050"/>
                      <w:sz w:val="20"/>
                      <w:szCs w:val="20"/>
                    </w:rPr>
                    <w:lastRenderedPageBreak/>
                    <w:t>members.  In this same effort, the school willo</w:t>
                  </w:r>
                  <w:r w:rsidR="006272E3" w:rsidRPr="000836F5">
                    <w:rPr>
                      <w:color w:val="00B050"/>
                      <w:sz w:val="20"/>
                      <w:szCs w:val="20"/>
                    </w:rPr>
                    <w:t>O</w:t>
                  </w:r>
                  <w:r w:rsidR="00C22905" w:rsidRPr="00EE0D4E">
                    <w:rPr>
                      <w:sz w:val="20"/>
                      <w:szCs w:val="20"/>
                    </w:rPr>
                    <w:t>ffer</w:t>
                  </w:r>
                  <w:r w:rsidR="006272E3" w:rsidRPr="000836F5">
                    <w:rPr>
                      <w:color w:val="00B050"/>
                      <w:sz w:val="20"/>
                      <w:szCs w:val="20"/>
                    </w:rPr>
                    <w:t>ing</w:t>
                  </w:r>
                  <w:r w:rsidR="003F786F" w:rsidRPr="000836F5">
                    <w:rPr>
                      <w:color w:val="00B050"/>
                      <w:sz w:val="20"/>
                      <w:szCs w:val="20"/>
                    </w:rPr>
                    <w:t>a</w:t>
                  </w:r>
                  <w:r w:rsidR="003F786F" w:rsidRPr="000836F5">
                    <w:rPr>
                      <w:color w:val="000000" w:themeColor="text1"/>
                      <w:sz w:val="20"/>
                      <w:szCs w:val="20"/>
                    </w:rPr>
                    <w:t>physical</w:t>
                  </w:r>
                  <w:r w:rsidR="00C22905" w:rsidRPr="00EE0D4E">
                    <w:rPr>
                      <w:sz w:val="20"/>
                      <w:szCs w:val="20"/>
                    </w:rPr>
                    <w:t xml:space="preserve">education, health and fitness program and access to a full range of intramural athletic, health promotion and fitness activities. </w:t>
                  </w:r>
                </w:p>
                <w:p w:rsidR="00000000" w:rsidRDefault="003A6694" w:rsidP="00DC5A5A">
                  <w:pPr>
                    <w:framePr w:hSpace="180" w:wrap="around" w:vAnchor="text" w:hAnchor="text" w:y="1"/>
                    <w:suppressOverlap/>
                    <w:rPr>
                      <w:ins w:id="346" w:author="Leo Jones" w:date="2012-06-14T05:43:00Z"/>
                      <w:sz w:val="20"/>
                      <w:szCs w:val="20"/>
                    </w:rPr>
                    <w:pPrChange w:id="347" w:author="cmartin01" w:date="2011-09-08T13:43:00Z">
                      <w:pPr/>
                    </w:pPrChange>
                  </w:pPr>
                </w:p>
                <w:p w:rsidR="00F55DF3" w:rsidRDefault="007D671D" w:rsidP="00DC5A5A">
                  <w:pPr>
                    <w:framePr w:hSpace="180" w:wrap="around" w:vAnchor="text" w:hAnchor="text" w:y="1"/>
                    <w:suppressOverlap/>
                    <w:rPr>
                      <w:color w:val="00B050"/>
                      <w:sz w:val="20"/>
                      <w:szCs w:val="20"/>
                    </w:rPr>
                  </w:pPr>
                  <w:r>
                    <w:rPr>
                      <w:strike/>
                      <w:color w:val="00B050"/>
                      <w:sz w:val="20"/>
                      <w:szCs w:val="20"/>
                    </w:rPr>
                    <w:t>During</w:t>
                  </w:r>
                  <w:r w:rsidR="003F786F" w:rsidRPr="007D671D">
                    <w:rPr>
                      <w:color w:val="00B050"/>
                      <w:sz w:val="20"/>
                      <w:szCs w:val="20"/>
                    </w:rPr>
                    <w:t>Providing</w:t>
                  </w:r>
                  <w:r>
                    <w:rPr>
                      <w:strike/>
                      <w:color w:val="00B050"/>
                      <w:sz w:val="20"/>
                      <w:szCs w:val="20"/>
                    </w:rPr>
                    <w:t xml:space="preserve">students will have the opportunity to participate in a mix of </w:t>
                  </w:r>
                  <w:r w:rsidR="00F55DF3">
                    <w:rPr>
                      <w:color w:val="00B050"/>
                      <w:sz w:val="20"/>
                      <w:szCs w:val="20"/>
                    </w:rPr>
                    <w:t xml:space="preserve">Avid/Mastering the Middle Grades extended learning opportunitie.  </w:t>
                  </w:r>
                </w:p>
                <w:p w:rsidR="00F55DF3" w:rsidRDefault="00F55DF3" w:rsidP="00DC5A5A">
                  <w:pPr>
                    <w:framePr w:hSpace="180" w:wrap="around" w:vAnchor="text" w:hAnchor="text" w:y="1"/>
                    <w:suppressOverlap/>
                    <w:rPr>
                      <w:color w:val="00B050"/>
                      <w:sz w:val="20"/>
                      <w:szCs w:val="20"/>
                    </w:rPr>
                  </w:pPr>
                </w:p>
                <w:p w:rsidR="00F55DF3" w:rsidRDefault="00F55DF3" w:rsidP="00DC5A5A">
                  <w:pPr>
                    <w:framePr w:hSpace="180" w:wrap="around" w:vAnchor="text" w:hAnchor="text" w:y="1"/>
                    <w:suppressOverlap/>
                    <w:rPr>
                      <w:color w:val="00B050"/>
                      <w:sz w:val="20"/>
                      <w:szCs w:val="20"/>
                    </w:rPr>
                  </w:pPr>
                  <w:r>
                    <w:rPr>
                      <w:color w:val="00B050"/>
                      <w:sz w:val="20"/>
                      <w:szCs w:val="20"/>
                    </w:rPr>
                    <w:t xml:space="preserve">Providing </w:t>
                  </w:r>
                  <w:r w:rsidR="00C22905" w:rsidRPr="00EE0D4E">
                    <w:rPr>
                      <w:sz w:val="20"/>
                      <w:szCs w:val="20"/>
                    </w:rPr>
                    <w:t>after</w:t>
                  </w:r>
                  <w:r w:rsidR="003F786F">
                    <w:rPr>
                      <w:sz w:val="20"/>
                      <w:szCs w:val="20"/>
                    </w:rPr>
                    <w:t>-</w:t>
                  </w:r>
                  <w:r w:rsidR="00C22905" w:rsidRPr="00EE0D4E">
                    <w:rPr>
                      <w:sz w:val="20"/>
                      <w:szCs w:val="20"/>
                    </w:rPr>
                    <w:t>school academic supports, clubs, and enrichment activities</w:t>
                  </w:r>
                  <w:r>
                    <w:rPr>
                      <w:color w:val="00B050"/>
                      <w:sz w:val="20"/>
                      <w:szCs w:val="20"/>
                    </w:rPr>
                    <w:t>including Eagles Nest program funded by the 21</w:t>
                  </w:r>
                  <w:r w:rsidRPr="00F55DF3">
                    <w:rPr>
                      <w:color w:val="00B050"/>
                      <w:sz w:val="20"/>
                      <w:szCs w:val="20"/>
                      <w:vertAlign w:val="superscript"/>
                    </w:rPr>
                    <w:t>st</w:t>
                  </w:r>
                  <w:r>
                    <w:rPr>
                      <w:color w:val="00B050"/>
                      <w:sz w:val="20"/>
                      <w:szCs w:val="20"/>
                    </w:rPr>
                    <w:t xml:space="preserve"> Century Grant.</w:t>
                  </w:r>
                </w:p>
                <w:p w:rsidR="00E56C9B" w:rsidRDefault="00C22905" w:rsidP="00DC5A5A">
                  <w:pPr>
                    <w:framePr w:hSpace="180" w:wrap="around" w:vAnchor="text" w:hAnchor="text" w:y="1"/>
                    <w:suppressOverlap/>
                    <w:rPr>
                      <w:ins w:id="348" w:author="cmartin01" w:date="2011-09-08T13:40:00Z"/>
                      <w:rFonts w:eastAsia="Times New Roman"/>
                      <w:sz w:val="20"/>
                      <w:szCs w:val="20"/>
                    </w:rPr>
                  </w:pPr>
                  <w:r w:rsidRPr="00EE0D4E">
                    <w:rPr>
                      <w:sz w:val="20"/>
                      <w:szCs w:val="20"/>
                    </w:rPr>
                    <w:t>.</w:t>
                  </w:r>
                  <w:r w:rsidR="007D671D">
                    <w:rPr>
                      <w:strike/>
                      <w:color w:val="00B050"/>
                      <w:sz w:val="20"/>
                      <w:szCs w:val="20"/>
                    </w:rPr>
                    <w:t>including a second shift of adults to help students with assignments</w:t>
                  </w:r>
                  <w:del w:id="349" w:author="cmartin01" w:date="2011-09-08T13:40:00Z">
                    <w:r w:rsidRPr="00EE0D4E" w:rsidDel="006E4017">
                      <w:rPr>
                        <w:sz w:val="20"/>
                        <w:szCs w:val="20"/>
                      </w:rPr>
                      <w:delText>Sixth and 7</w:delText>
                    </w:r>
                    <w:r w:rsidRPr="00EE0D4E" w:rsidDel="006E4017">
                      <w:rPr>
                        <w:sz w:val="20"/>
                        <w:szCs w:val="20"/>
                        <w:vertAlign w:val="superscript"/>
                      </w:rPr>
                      <w:delText>th</w:delText>
                    </w:r>
                    <w:r w:rsidRPr="00EE0D4E" w:rsidDel="006E4017">
                      <w:rPr>
                        <w:sz w:val="20"/>
                        <w:szCs w:val="20"/>
                      </w:rPr>
                      <w:delText xml:space="preserve"> graders will have the opportunity to learn Spanish and to explore Latin American cultures through the World Language Program.</w:delText>
                    </w:r>
                  </w:del>
                </w:p>
                <w:p w:rsidR="00000000" w:rsidRDefault="003A6694" w:rsidP="00DC5A5A">
                  <w:pPr>
                    <w:framePr w:hSpace="180" w:wrap="around" w:vAnchor="text" w:hAnchor="text" w:y="1"/>
                    <w:suppressOverlap/>
                    <w:rPr>
                      <w:ins w:id="350" w:author="cmartin01" w:date="2011-09-08T13:30:00Z"/>
                      <w:sz w:val="20"/>
                      <w:szCs w:val="20"/>
                    </w:rPr>
                    <w:pPrChange w:id="351" w:author="cmartin01" w:date="2011-09-08T13:43:00Z">
                      <w:pPr/>
                    </w:pPrChange>
                  </w:pPr>
                </w:p>
                <w:p w:rsidR="00000000" w:rsidRDefault="007D671D" w:rsidP="00DC5A5A">
                  <w:pPr>
                    <w:framePr w:hSpace="180" w:wrap="around" w:vAnchor="text" w:hAnchor="text" w:y="1"/>
                    <w:suppressOverlap/>
                    <w:rPr>
                      <w:color w:val="00B050"/>
                      <w:sz w:val="20"/>
                      <w:szCs w:val="20"/>
                    </w:rPr>
                    <w:pPrChange w:id="352" w:author="cmartin01" w:date="2011-09-08T13:43:00Z">
                      <w:pPr/>
                    </w:pPrChange>
                  </w:pPr>
                  <w:r>
                    <w:rPr>
                      <w:strike/>
                      <w:color w:val="00B050"/>
                      <w:sz w:val="20"/>
                      <w:szCs w:val="20"/>
                    </w:rPr>
                    <w:t>Sixth grade teachers will receive IB training in August in 2011 in efforts to implement a school-wide program in IB program. Sixt</w:t>
                  </w:r>
                  <w:r w:rsidR="00187975">
                    <w:rPr>
                      <w:strike/>
                      <w:color w:val="00B050"/>
                      <w:sz w:val="20"/>
                      <w:szCs w:val="20"/>
                    </w:rPr>
                    <w:t>h</w:t>
                  </w:r>
                  <w:r>
                    <w:rPr>
                      <w:strike/>
                      <w:color w:val="00B050"/>
                      <w:sz w:val="20"/>
                      <w:szCs w:val="20"/>
                    </w:rPr>
                    <w:t xml:space="preserve"> grade IB program follows a holistic instructional framework which includes Arabic. </w:t>
                  </w:r>
                  <w:r w:rsidR="003F786F" w:rsidRPr="00187975">
                    <w:rPr>
                      <w:color w:val="00B050"/>
                      <w:sz w:val="20"/>
                      <w:szCs w:val="20"/>
                    </w:rPr>
                    <w:t>Providing training in the IB framework for teachers during the summer of 2012.</w:t>
                  </w:r>
                </w:p>
                <w:p w:rsidR="00187975" w:rsidRDefault="00187975" w:rsidP="00DC5A5A">
                  <w:pPr>
                    <w:framePr w:hSpace="180" w:wrap="around" w:vAnchor="text" w:hAnchor="text" w:y="1"/>
                    <w:suppressOverlap/>
                    <w:rPr>
                      <w:color w:val="00B050"/>
                      <w:sz w:val="20"/>
                      <w:szCs w:val="20"/>
                    </w:rPr>
                  </w:pPr>
                </w:p>
                <w:p w:rsidR="00187975" w:rsidRPr="00187975" w:rsidRDefault="00187975" w:rsidP="00DC5A5A">
                  <w:pPr>
                    <w:framePr w:hSpace="180" w:wrap="around" w:vAnchor="text" w:hAnchor="text" w:y="1"/>
                    <w:suppressOverlap/>
                    <w:rPr>
                      <w:rFonts w:eastAsia="Times New Roman"/>
                      <w:color w:val="00B050"/>
                      <w:sz w:val="20"/>
                      <w:szCs w:val="20"/>
                    </w:rPr>
                  </w:pPr>
                </w:p>
                <w:p w:rsidR="00000000" w:rsidRDefault="003A6694" w:rsidP="00DC5A5A">
                  <w:pPr>
                    <w:framePr w:hSpace="180" w:wrap="around" w:vAnchor="text" w:hAnchor="text" w:y="1"/>
                    <w:suppressOverlap/>
                    <w:rPr>
                      <w:ins w:id="353" w:author="Leo Jones" w:date="2012-06-14T05:47:00Z"/>
                      <w:sz w:val="20"/>
                      <w:szCs w:val="20"/>
                    </w:rPr>
                    <w:pPrChange w:id="354" w:author="cmartin01" w:date="2011-09-08T13:43:00Z">
                      <w:pPr/>
                    </w:pPrChange>
                  </w:pPr>
                </w:p>
                <w:p w:rsidR="003F786F" w:rsidRPr="00187975" w:rsidRDefault="003F786F" w:rsidP="00DC5A5A">
                  <w:pPr>
                    <w:framePr w:hSpace="180" w:wrap="around" w:vAnchor="text" w:hAnchor="text" w:y="1"/>
                    <w:suppressOverlap/>
                    <w:rPr>
                      <w:rFonts w:eastAsia="Times New Roman"/>
                      <w:color w:val="00B050"/>
                      <w:sz w:val="20"/>
                      <w:szCs w:val="20"/>
                    </w:rPr>
                  </w:pPr>
                  <w:r w:rsidRPr="00187975">
                    <w:rPr>
                      <w:color w:val="00B050"/>
                      <w:sz w:val="20"/>
                      <w:szCs w:val="20"/>
                    </w:rPr>
                    <w:t>Implementing a new Spanish language program</w:t>
                  </w:r>
                </w:p>
                <w:p w:rsidR="00000000" w:rsidRDefault="003A6694" w:rsidP="00DC5A5A">
                  <w:pPr>
                    <w:framePr w:hSpace="180" w:wrap="around" w:vAnchor="text" w:hAnchor="text" w:y="1"/>
                    <w:suppressOverlap/>
                    <w:rPr>
                      <w:sz w:val="20"/>
                      <w:szCs w:val="20"/>
                    </w:rPr>
                    <w:pPrChange w:id="355" w:author="cmartin01" w:date="2011-09-08T13:43:00Z">
                      <w:pPr/>
                    </w:pPrChange>
                  </w:pPr>
                </w:p>
                <w:p w:rsidR="00000000" w:rsidRDefault="003A6694" w:rsidP="00DC5A5A">
                  <w:pPr>
                    <w:framePr w:hSpace="180" w:wrap="around" w:vAnchor="text" w:hAnchor="text" w:y="1"/>
                    <w:suppressOverlap/>
                    <w:rPr>
                      <w:sz w:val="20"/>
                      <w:szCs w:val="20"/>
                    </w:rPr>
                    <w:pPrChange w:id="356" w:author="cmartin01" w:date="2011-09-08T13:43:00Z">
                      <w:pPr/>
                    </w:pPrChange>
                  </w:pPr>
                </w:p>
              </w:tc>
              <w:tc>
                <w:tcPr>
                  <w:tcW w:w="2520" w:type="dxa"/>
                </w:tcPr>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357" w:author="cmartin01" w:date="2011-09-08T13:43:00Z">
                      <w:pPr>
                        <w:shd w:val="clear" w:color="auto" w:fill="FFFFFF" w:themeFill="background1"/>
                      </w:pPr>
                    </w:pPrChange>
                  </w:pPr>
                </w:p>
              </w:tc>
              <w:tc>
                <w:tcPr>
                  <w:tcW w:w="1442" w:type="dxa"/>
                  <w:gridSpan w:val="2"/>
                </w:tcPr>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358" w:author="cmartin01" w:date="2011-09-08T13:43:00Z">
                      <w:pPr>
                        <w:shd w:val="clear" w:color="auto" w:fill="FFFFFF" w:themeFill="background1"/>
                      </w:pPr>
                    </w:pPrChange>
                  </w:pPr>
                </w:p>
              </w:tc>
              <w:tc>
                <w:tcPr>
                  <w:tcW w:w="2193" w:type="dxa"/>
                  <w:gridSpan w:val="2"/>
                </w:tcPr>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359" w:author="cmartin01" w:date="2011-09-08T13:43:00Z">
                      <w:pPr>
                        <w:shd w:val="clear" w:color="auto" w:fill="FFFFFF" w:themeFill="background1"/>
                      </w:pPr>
                    </w:pPrChange>
                  </w:pPr>
                </w:p>
              </w:tc>
            </w:tr>
          </w:tbl>
          <w:p w:rsidR="00E56C9B" w:rsidRDefault="00E56C9B"/>
          <w:p w:rsidR="00E56C9B" w:rsidRDefault="00E56C9B"/>
          <w:p w:rsidR="00E56C9B" w:rsidRDefault="00E56C9B"/>
          <w:p w:rsidR="00E56C9B" w:rsidRDefault="00E56C9B"/>
          <w:p w:rsidR="00E56C9B" w:rsidRDefault="00E56C9B"/>
          <w:p w:rsidR="00E56C9B" w:rsidRDefault="00E56C9B"/>
          <w:p w:rsidR="00E56C9B" w:rsidRDefault="00E56C9B"/>
          <w:p w:rsidR="00E56C9B" w:rsidRDefault="00E56C9B"/>
          <w:p w:rsidR="00E56C9B" w:rsidRDefault="00E56C9B"/>
          <w:p w:rsidR="00E56C9B" w:rsidRDefault="00E56C9B"/>
          <w:p w:rsidR="00E56C9B" w:rsidRDefault="00E56C9B"/>
          <w:p w:rsidR="00E56C9B" w:rsidRDefault="00E56C9B"/>
          <w:tbl>
            <w:tblPr>
              <w:tblW w:w="13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350"/>
              <w:gridCol w:w="4320"/>
              <w:gridCol w:w="2520"/>
              <w:gridCol w:w="1434"/>
              <w:gridCol w:w="2190"/>
            </w:tblGrid>
            <w:tr w:rsidR="00C22905" w:rsidRPr="00111B96" w:rsidTr="00C22905">
              <w:trPr>
                <w:jc w:val="center"/>
              </w:trPr>
              <w:tc>
                <w:tcPr>
                  <w:tcW w:w="1384" w:type="dxa"/>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60" w:author="cmartin01" w:date="2011-09-08T13:43:00Z">
                      <w:pPr>
                        <w:jc w:val="center"/>
                      </w:pPr>
                    </w:pPrChange>
                  </w:pPr>
                  <w:r w:rsidRPr="00111B96">
                    <w:rPr>
                      <w:rFonts w:eastAsia="Times New Roman"/>
                      <w:b/>
                      <w:sz w:val="20"/>
                      <w:szCs w:val="20"/>
                    </w:rPr>
                    <w:t>Data point (from Needs Analysis)</w:t>
                  </w:r>
                </w:p>
              </w:tc>
              <w:tc>
                <w:tcPr>
                  <w:tcW w:w="1350" w:type="dxa"/>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61" w:author="cmartin01" w:date="2011-09-08T13:43:00Z">
                      <w:pPr>
                        <w:jc w:val="center"/>
                      </w:pPr>
                    </w:pPrChange>
                  </w:pPr>
                  <w:r w:rsidRPr="00111B96">
                    <w:rPr>
                      <w:rFonts w:eastAsia="Times New Roman"/>
                      <w:b/>
                      <w:sz w:val="20"/>
                      <w:szCs w:val="20"/>
                    </w:rPr>
                    <w:t>School Needs Assessment</w:t>
                  </w:r>
                </w:p>
              </w:tc>
              <w:tc>
                <w:tcPr>
                  <w:tcW w:w="4320" w:type="dxa"/>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62" w:author="cmartin01" w:date="2011-09-08T13:43:00Z">
                      <w:pPr>
                        <w:jc w:val="center"/>
                      </w:pPr>
                    </w:pPrChange>
                  </w:pPr>
                  <w:r w:rsidRPr="00111B96">
                    <w:rPr>
                      <w:rFonts w:eastAsia="Times New Roman"/>
                      <w:b/>
                      <w:sz w:val="20"/>
                      <w:szCs w:val="20"/>
                    </w:rPr>
                    <w:t>Strategy to address:</w:t>
                  </w:r>
                </w:p>
              </w:tc>
              <w:tc>
                <w:tcPr>
                  <w:tcW w:w="2520" w:type="dxa"/>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63" w:author="cmartin01" w:date="2011-09-08T13:43:00Z">
                      <w:pPr>
                        <w:jc w:val="center"/>
                      </w:pPr>
                    </w:pPrChange>
                  </w:pPr>
                  <w:r w:rsidRPr="00111B96">
                    <w:rPr>
                      <w:rFonts w:eastAsia="Times New Roman"/>
                      <w:b/>
                      <w:sz w:val="20"/>
                      <w:szCs w:val="20"/>
                    </w:rPr>
                    <w:t>Person(s) responsible:</w:t>
                  </w:r>
                </w:p>
              </w:tc>
              <w:tc>
                <w:tcPr>
                  <w:tcW w:w="1434" w:type="dxa"/>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64" w:author="cmartin01" w:date="2011-09-08T13:43:00Z">
                      <w:pPr>
                        <w:jc w:val="center"/>
                      </w:pPr>
                    </w:pPrChange>
                  </w:pPr>
                  <w:r w:rsidRPr="00111B96">
                    <w:rPr>
                      <w:rFonts w:eastAsia="Times New Roman"/>
                      <w:b/>
                      <w:sz w:val="20"/>
                      <w:szCs w:val="20"/>
                    </w:rPr>
                    <w:t>Estimated Date of Completion:</w:t>
                  </w:r>
                </w:p>
              </w:tc>
              <w:tc>
                <w:tcPr>
                  <w:tcW w:w="2190" w:type="dxa"/>
                  <w:shd w:val="clear" w:color="auto" w:fill="C6D9F1"/>
                </w:tcPr>
                <w:p w:rsidR="00000000" w:rsidRDefault="00C22905" w:rsidP="00DC5A5A">
                  <w:pPr>
                    <w:framePr w:hSpace="180" w:wrap="around" w:vAnchor="text" w:hAnchor="text" w:y="1"/>
                    <w:suppressOverlap/>
                    <w:jc w:val="center"/>
                    <w:rPr>
                      <w:rFonts w:eastAsia="Times New Roman"/>
                      <w:b/>
                      <w:sz w:val="20"/>
                      <w:szCs w:val="20"/>
                    </w:rPr>
                    <w:pPrChange w:id="365" w:author="cmartin01" w:date="2011-09-08T13:43:00Z">
                      <w:pPr>
                        <w:jc w:val="center"/>
                      </w:pPr>
                    </w:pPrChange>
                  </w:pPr>
                  <w:r w:rsidRPr="00111B96">
                    <w:rPr>
                      <w:rFonts w:eastAsia="Times New Roman"/>
                      <w:b/>
                      <w:sz w:val="20"/>
                      <w:szCs w:val="20"/>
                    </w:rPr>
                    <w:t>Documentation that can be used as evidence of Successful Completion</w:t>
                  </w:r>
                </w:p>
              </w:tc>
            </w:tr>
            <w:tr w:rsidR="00540240" w:rsidRPr="00111B96" w:rsidTr="00C22905">
              <w:trPr>
                <w:jc w:val="center"/>
              </w:trPr>
              <w:tc>
                <w:tcPr>
                  <w:tcW w:w="1384" w:type="dxa"/>
                </w:tcPr>
                <w:p w:rsidR="00E56C9B" w:rsidRDefault="00540240" w:rsidP="00DC5A5A">
                  <w:pPr>
                    <w:framePr w:hSpace="180" w:wrap="around" w:vAnchor="text" w:hAnchor="text" w:y="1"/>
                    <w:suppressOverlap/>
                    <w:rPr>
                      <w:rFonts w:eastAsia="Times New Roman"/>
                      <w:sz w:val="20"/>
                      <w:szCs w:val="20"/>
                    </w:rPr>
                  </w:pPr>
                  <w:r w:rsidRPr="00C22905">
                    <w:rPr>
                      <w:rFonts w:eastAsia="Times New Roman"/>
                      <w:sz w:val="20"/>
                      <w:szCs w:val="20"/>
                    </w:rPr>
                    <w:t>Assessments</w:t>
                  </w:r>
                </w:p>
              </w:tc>
              <w:tc>
                <w:tcPr>
                  <w:tcW w:w="1350" w:type="dxa"/>
                </w:tcPr>
                <w:p w:rsidR="00E56C9B" w:rsidRDefault="00540240" w:rsidP="00DC5A5A">
                  <w:pPr>
                    <w:framePr w:hSpace="180" w:wrap="around" w:vAnchor="text" w:hAnchor="text" w:y="1"/>
                    <w:suppressOverlap/>
                    <w:rPr>
                      <w:rFonts w:eastAsia="Times New Roman"/>
                      <w:sz w:val="20"/>
                      <w:szCs w:val="20"/>
                    </w:rPr>
                  </w:pPr>
                  <w:r w:rsidRPr="00EE0D4E">
                    <w:rPr>
                      <w:rFonts w:eastAsia="Times New Roman"/>
                      <w:sz w:val="20"/>
                      <w:szCs w:val="20"/>
                    </w:rPr>
                    <w:t>Inconsistent, unskilled use of assessments</w:t>
                  </w:r>
                </w:p>
              </w:tc>
              <w:tc>
                <w:tcPr>
                  <w:tcW w:w="4320" w:type="dxa"/>
                </w:tcPr>
                <w:p w:rsidR="005E0822" w:rsidRDefault="000C58EF" w:rsidP="00DC5A5A">
                  <w:pPr>
                    <w:framePr w:hSpace="180" w:wrap="around" w:vAnchor="text" w:hAnchor="text" w:y="1"/>
                    <w:suppressOverlap/>
                    <w:rPr>
                      <w:rFonts w:eastAsia="Times New Roman"/>
                      <w:strike/>
                      <w:color w:val="00B050"/>
                      <w:sz w:val="20"/>
                      <w:szCs w:val="20"/>
                    </w:rPr>
                  </w:pPr>
                  <w:r>
                    <w:rPr>
                      <w:rFonts w:eastAsia="Times New Roman"/>
                      <w:strike/>
                      <w:color w:val="00B050"/>
                      <w:sz w:val="20"/>
                      <w:szCs w:val="20"/>
                    </w:rPr>
                    <w:t xml:space="preserve">Teaching staff will receive extensive training </w:t>
                  </w:r>
                  <w:r w:rsidR="002A0897" w:rsidRPr="00187975">
                    <w:rPr>
                      <w:rFonts w:eastAsia="Times New Roman"/>
                      <w:color w:val="00B050"/>
                      <w:sz w:val="20"/>
                      <w:szCs w:val="20"/>
                    </w:rPr>
                    <w:t xml:space="preserve">Professional development </w:t>
                  </w:r>
                  <w:r w:rsidR="002A0897" w:rsidRPr="000C58EF">
                    <w:rPr>
                      <w:rFonts w:eastAsia="Times New Roman"/>
                      <w:color w:val="000000" w:themeColor="text1"/>
                      <w:sz w:val="20"/>
                      <w:szCs w:val="20"/>
                    </w:rPr>
                    <w:t xml:space="preserve">in the </w:t>
                  </w:r>
                  <w:r w:rsidR="002A0897" w:rsidRPr="00187975">
                    <w:rPr>
                      <w:rFonts w:eastAsia="Times New Roman"/>
                      <w:color w:val="00B050"/>
                      <w:sz w:val="20"/>
                      <w:szCs w:val="20"/>
                    </w:rPr>
                    <w:t xml:space="preserve">effective </w:t>
                  </w:r>
                  <w:r w:rsidR="002A0897">
                    <w:rPr>
                      <w:rFonts w:eastAsia="Times New Roman"/>
                      <w:sz w:val="20"/>
                      <w:szCs w:val="20"/>
                    </w:rPr>
                    <w:t xml:space="preserve">use of </w:t>
                  </w:r>
                  <w:r w:rsidR="00540240" w:rsidRPr="00255741">
                    <w:rPr>
                      <w:rFonts w:eastAsia="Times New Roman"/>
                      <w:sz w:val="20"/>
                      <w:szCs w:val="20"/>
                    </w:rPr>
                    <w:t xml:space="preserve"> formative assessments to inform classroom instruction</w:t>
                  </w:r>
                  <w:r>
                    <w:rPr>
                      <w:rFonts w:eastAsia="Times New Roman"/>
                      <w:color w:val="00B050"/>
                      <w:sz w:val="20"/>
                      <w:szCs w:val="20"/>
                    </w:rPr>
                    <w:t xml:space="preserve"> will continue</w:t>
                  </w:r>
                  <w:r w:rsidR="002E68DF">
                    <w:rPr>
                      <w:rFonts w:eastAsia="Times New Roman"/>
                      <w:sz w:val="20"/>
                      <w:szCs w:val="20"/>
                    </w:rPr>
                    <w:t xml:space="preserve">. </w:t>
                  </w:r>
                  <w:r>
                    <w:rPr>
                      <w:rFonts w:eastAsia="Times New Roman"/>
                      <w:strike/>
                      <w:color w:val="00B050"/>
                      <w:sz w:val="20"/>
                      <w:szCs w:val="20"/>
                    </w:rPr>
                    <w:t xml:space="preserve">In addition, the school will implement curricula that lend itself to the periodic assessment of student content mastery.  </w:t>
                  </w:r>
                </w:p>
                <w:p w:rsidR="005E0822" w:rsidRDefault="005E0822" w:rsidP="00DC5A5A">
                  <w:pPr>
                    <w:framePr w:hSpace="180" w:wrap="around" w:vAnchor="text" w:hAnchor="text" w:y="1"/>
                    <w:suppressOverlap/>
                    <w:rPr>
                      <w:rFonts w:eastAsia="Times New Roman"/>
                      <w:color w:val="00B050"/>
                      <w:sz w:val="20"/>
                      <w:szCs w:val="20"/>
                    </w:rPr>
                  </w:pPr>
                </w:p>
                <w:p w:rsidR="002A0897" w:rsidRPr="000C58EF" w:rsidRDefault="005E0822" w:rsidP="00DC5A5A">
                  <w:pPr>
                    <w:framePr w:hSpace="180" w:wrap="around" w:vAnchor="text" w:hAnchor="text" w:y="1"/>
                    <w:suppressOverlap/>
                    <w:rPr>
                      <w:rFonts w:eastAsia="Times New Roman"/>
                      <w:color w:val="00B050"/>
                      <w:sz w:val="20"/>
                      <w:szCs w:val="20"/>
                    </w:rPr>
                  </w:pPr>
                  <w:r>
                    <w:rPr>
                      <w:rFonts w:eastAsia="Times New Roman"/>
                      <w:color w:val="00B050"/>
                      <w:sz w:val="20"/>
                      <w:szCs w:val="20"/>
                    </w:rPr>
                    <w:t>“</w:t>
                  </w:r>
                  <w:r w:rsidR="000C58EF">
                    <w:rPr>
                      <w:rFonts w:eastAsia="Times New Roman"/>
                      <w:color w:val="00B050"/>
                      <w:sz w:val="20"/>
                      <w:szCs w:val="20"/>
                    </w:rPr>
                    <w:t xml:space="preserve">Agile Assessments” </w:t>
                  </w:r>
                  <w:r w:rsidR="00BD7DAB">
                    <w:rPr>
                      <w:rFonts w:eastAsia="Times New Roman"/>
                      <w:color w:val="00B050"/>
                      <w:sz w:val="20"/>
                      <w:szCs w:val="20"/>
                    </w:rPr>
                    <w:t>pre-tests and post-tests will be used</w:t>
                  </w:r>
                  <w:r w:rsidR="000C58EF">
                    <w:rPr>
                      <w:rFonts w:eastAsia="Times New Roman"/>
                      <w:color w:val="00B050"/>
                      <w:sz w:val="20"/>
                      <w:szCs w:val="20"/>
                    </w:rPr>
                    <w:t xml:space="preserve"> to inform classroom instruction in mathematics.</w:t>
                  </w:r>
                </w:p>
                <w:p w:rsidR="002A0897" w:rsidRDefault="002A0897" w:rsidP="00DC5A5A">
                  <w:pPr>
                    <w:framePr w:hSpace="180" w:wrap="around" w:vAnchor="text" w:hAnchor="text" w:y="1"/>
                    <w:suppressOverlap/>
                    <w:rPr>
                      <w:strike/>
                      <w:color w:val="00B050"/>
                      <w:sz w:val="20"/>
                      <w:szCs w:val="20"/>
                    </w:rPr>
                  </w:pPr>
                </w:p>
                <w:p w:rsidR="00BD7DAB" w:rsidRPr="00BD7DAB" w:rsidRDefault="00BD7DAB" w:rsidP="00DC5A5A">
                  <w:pPr>
                    <w:framePr w:hSpace="180" w:wrap="around" w:vAnchor="text" w:hAnchor="text" w:y="1"/>
                    <w:suppressOverlap/>
                    <w:rPr>
                      <w:ins w:id="366" w:author="Leo Jones" w:date="2012-06-14T05:57:00Z"/>
                      <w:color w:val="00B050"/>
                      <w:sz w:val="20"/>
                      <w:szCs w:val="20"/>
                    </w:rPr>
                  </w:pPr>
                  <w:r>
                    <w:rPr>
                      <w:color w:val="00B050"/>
                      <w:sz w:val="20"/>
                      <w:szCs w:val="20"/>
                    </w:rPr>
                    <w:t xml:space="preserve">Liiteracy performance tasks will be administered at the end of each unit. </w:t>
                  </w:r>
                </w:p>
                <w:p w:rsidR="00E56C9B" w:rsidRPr="00BD7DAB" w:rsidRDefault="00540240" w:rsidP="00DC5A5A">
                  <w:pPr>
                    <w:framePr w:hSpace="180" w:wrap="around" w:vAnchor="text" w:hAnchor="text" w:y="1"/>
                    <w:suppressOverlap/>
                    <w:rPr>
                      <w:rFonts w:eastAsia="Times New Roman"/>
                      <w:strike/>
                      <w:color w:val="00B050"/>
                      <w:sz w:val="20"/>
                      <w:szCs w:val="20"/>
                    </w:rPr>
                  </w:pPr>
                  <w:r w:rsidRPr="00BD7DAB">
                    <w:rPr>
                      <w:strike/>
                      <w:color w:val="00B050"/>
                      <w:sz w:val="20"/>
                      <w:szCs w:val="20"/>
                    </w:rPr>
                    <w:t xml:space="preserve">Curriculum-based comprehension tests will be administered at the end of each </w:t>
                  </w:r>
                  <w:r w:rsidR="00F921E3" w:rsidRPr="00BD7DAB">
                    <w:rPr>
                      <w:strike/>
                      <w:color w:val="00B050"/>
                      <w:sz w:val="20"/>
                      <w:szCs w:val="20"/>
                    </w:rPr>
                    <w:t>ELA</w:t>
                  </w:r>
                  <w:r w:rsidRPr="00BD7DAB">
                    <w:rPr>
                      <w:strike/>
                      <w:color w:val="00B050"/>
                      <w:sz w:val="20"/>
                      <w:szCs w:val="20"/>
                    </w:rPr>
                    <w:t>unit. These tests follow the same f</w:t>
                  </w:r>
                  <w:r w:rsidR="00255741" w:rsidRPr="00BD7DAB">
                    <w:rPr>
                      <w:strike/>
                      <w:color w:val="00B050"/>
                      <w:sz w:val="20"/>
                      <w:szCs w:val="20"/>
                    </w:rPr>
                    <w:t>ormat as the Maryland School</w:t>
                  </w:r>
                  <w:r w:rsidRPr="00BD7DAB">
                    <w:rPr>
                      <w:strike/>
                      <w:color w:val="00B050"/>
                      <w:sz w:val="20"/>
                      <w:szCs w:val="20"/>
                    </w:rPr>
                    <w:t xml:space="preserve"> Assessment.</w:t>
                  </w:r>
                </w:p>
                <w:p w:rsidR="00E56C9B" w:rsidRDefault="00E56C9B" w:rsidP="00DC5A5A">
                  <w:pPr>
                    <w:framePr w:hSpace="180" w:wrap="around" w:vAnchor="text" w:hAnchor="text" w:y="1"/>
                    <w:suppressOverlap/>
                    <w:rPr>
                      <w:sz w:val="20"/>
                      <w:szCs w:val="20"/>
                      <w:shd w:val="clear" w:color="auto" w:fill="FFFFFF" w:themeFill="background1"/>
                    </w:rPr>
                  </w:pPr>
                </w:p>
                <w:p w:rsidR="00E56C9B" w:rsidRPr="000C58EF" w:rsidRDefault="000C58EF" w:rsidP="00DC5A5A">
                  <w:pPr>
                    <w:framePr w:hSpace="180" w:wrap="around" w:vAnchor="text" w:hAnchor="text" w:y="1"/>
                    <w:suppressOverlap/>
                    <w:rPr>
                      <w:strike/>
                      <w:color w:val="00B050"/>
                      <w:sz w:val="20"/>
                      <w:szCs w:val="20"/>
                      <w:shd w:val="clear" w:color="auto" w:fill="FFFFFF" w:themeFill="background1"/>
                    </w:rPr>
                  </w:pPr>
                  <w:r>
                    <w:rPr>
                      <w:strike/>
                      <w:color w:val="00B050"/>
                      <w:sz w:val="20"/>
                      <w:szCs w:val="20"/>
                      <w:shd w:val="clear" w:color="auto" w:fill="FFFFFF" w:themeFill="background1"/>
                    </w:rPr>
                    <w:t>Additionally, pre- and post-assessments from Success Highways will inform instruction and student supports.</w:t>
                  </w:r>
                </w:p>
                <w:p w:rsidR="00E56C9B" w:rsidRDefault="00E56C9B" w:rsidP="00DC5A5A">
                  <w:pPr>
                    <w:framePr w:hSpace="180" w:wrap="around" w:vAnchor="text" w:hAnchor="text" w:y="1"/>
                    <w:suppressOverlap/>
                    <w:rPr>
                      <w:rFonts w:eastAsia="Times New Roman"/>
                      <w:sz w:val="20"/>
                      <w:szCs w:val="20"/>
                    </w:rPr>
                  </w:pPr>
                </w:p>
              </w:tc>
              <w:tc>
                <w:tcPr>
                  <w:tcW w:w="2520" w:type="dxa"/>
                </w:tcPr>
                <w:p w:rsidR="00E56C9B" w:rsidRPr="00441A13" w:rsidRDefault="00BB6AC8" w:rsidP="00DC5A5A">
                  <w:pPr>
                    <w:framePr w:hSpace="180" w:wrap="around" w:vAnchor="text" w:hAnchor="text" w:y="1"/>
                    <w:suppressOverlap/>
                    <w:rPr>
                      <w:rFonts w:eastAsia="Times New Roman"/>
                      <w:strike/>
                      <w:color w:val="00B050"/>
                      <w:sz w:val="20"/>
                      <w:szCs w:val="20"/>
                    </w:rPr>
                  </w:pPr>
                  <w:r w:rsidRPr="00441A13">
                    <w:rPr>
                      <w:strike/>
                      <w:color w:val="00B050"/>
                      <w:sz w:val="20"/>
                      <w:szCs w:val="20"/>
                    </w:rPr>
                    <w:t xml:space="preserve">The school-based </w:t>
                  </w:r>
                  <w:r w:rsidR="00F45F8F" w:rsidRPr="00441A13">
                    <w:rPr>
                      <w:strike/>
                      <w:color w:val="00B050"/>
                      <w:sz w:val="20"/>
                      <w:szCs w:val="20"/>
                    </w:rPr>
                    <w:t xml:space="preserve">JHU </w:t>
                  </w:r>
                  <w:r w:rsidR="00540240" w:rsidRPr="00441A13">
                    <w:rPr>
                      <w:strike/>
                      <w:color w:val="00B050"/>
                      <w:sz w:val="20"/>
                      <w:szCs w:val="20"/>
                    </w:rPr>
                    <w:t>Turnaround Director</w:t>
                  </w:r>
                  <w:r w:rsidRPr="00441A13">
                    <w:rPr>
                      <w:strike/>
                      <w:color w:val="00B050"/>
                      <w:sz w:val="20"/>
                      <w:szCs w:val="20"/>
                    </w:rPr>
                    <w:t>, with the assistance of research</w:t>
                  </w:r>
                  <w:r w:rsidR="00441A13">
                    <w:rPr>
                      <w:strike/>
                      <w:color w:val="00B050"/>
                      <w:sz w:val="20"/>
                      <w:szCs w:val="20"/>
                    </w:rPr>
                    <w:t>ers</w:t>
                  </w:r>
                  <w:r w:rsidRPr="00441A13">
                    <w:rPr>
                      <w:strike/>
                      <w:color w:val="00B050"/>
                      <w:sz w:val="20"/>
                      <w:szCs w:val="20"/>
                    </w:rPr>
                    <w:t xml:space="preserve"> and research assistants from Hopkins, will be responsible f</w:t>
                  </w:r>
                  <w:r w:rsidR="00441A13">
                    <w:rPr>
                      <w:strike/>
                      <w:color w:val="00B050"/>
                      <w:sz w:val="20"/>
                      <w:szCs w:val="20"/>
                    </w:rPr>
                    <w:t>or the collection analysis, and dissemination of data.</w:t>
                  </w:r>
                </w:p>
                <w:p w:rsidR="002A0897" w:rsidRDefault="002A0897" w:rsidP="00DC5A5A">
                  <w:pPr>
                    <w:framePr w:hSpace="180" w:wrap="around" w:vAnchor="text" w:hAnchor="text" w:y="1"/>
                    <w:suppressOverlap/>
                    <w:rPr>
                      <w:sz w:val="20"/>
                      <w:szCs w:val="20"/>
                    </w:rPr>
                  </w:pPr>
                </w:p>
                <w:p w:rsidR="005E0822" w:rsidRDefault="005E0822" w:rsidP="00DC5A5A">
                  <w:pPr>
                    <w:framePr w:hSpace="180" w:wrap="around" w:vAnchor="text" w:hAnchor="text" w:y="1"/>
                    <w:suppressOverlap/>
                    <w:rPr>
                      <w:strike/>
                      <w:color w:val="00B050"/>
                      <w:sz w:val="20"/>
                      <w:szCs w:val="20"/>
                    </w:rPr>
                  </w:pPr>
                  <w:r>
                    <w:rPr>
                      <w:strike/>
                      <w:color w:val="00B050"/>
                      <w:sz w:val="20"/>
                      <w:szCs w:val="20"/>
                    </w:rPr>
                    <w:t xml:space="preserve">Full-time, onsite curriculm coaches will provide daily in-classroom guidance and support to all teachers.  Their constant presence will serve to ensure that formative assessments are administered regularly, and </w:t>
                  </w:r>
                </w:p>
                <w:p w:rsidR="005E0822" w:rsidRDefault="005E0822" w:rsidP="00DC5A5A">
                  <w:pPr>
                    <w:framePr w:hSpace="180" w:wrap="around" w:vAnchor="text" w:hAnchor="text" w:y="1"/>
                    <w:suppressOverlap/>
                    <w:rPr>
                      <w:strike/>
                      <w:color w:val="00B050"/>
                      <w:sz w:val="20"/>
                      <w:szCs w:val="20"/>
                    </w:rPr>
                  </w:pPr>
                </w:p>
                <w:p w:rsidR="005E0822" w:rsidRDefault="005E0822" w:rsidP="00DC5A5A">
                  <w:pPr>
                    <w:framePr w:hSpace="180" w:wrap="around" w:vAnchor="text" w:hAnchor="text" w:y="1"/>
                    <w:suppressOverlap/>
                    <w:rPr>
                      <w:strike/>
                      <w:color w:val="00B050"/>
                      <w:sz w:val="20"/>
                      <w:szCs w:val="20"/>
                    </w:rPr>
                  </w:pPr>
                </w:p>
                <w:p w:rsidR="005E0822" w:rsidRDefault="005E0822" w:rsidP="00DC5A5A">
                  <w:pPr>
                    <w:framePr w:hSpace="180" w:wrap="around" w:vAnchor="text" w:hAnchor="text" w:y="1"/>
                    <w:suppressOverlap/>
                    <w:rPr>
                      <w:strike/>
                      <w:color w:val="00B050"/>
                      <w:sz w:val="20"/>
                      <w:szCs w:val="20"/>
                    </w:rPr>
                  </w:pPr>
                  <w:r>
                    <w:rPr>
                      <w:strike/>
                      <w:color w:val="00B050"/>
                      <w:sz w:val="20"/>
                      <w:szCs w:val="20"/>
                    </w:rPr>
                    <w:t>that the data they yield will be used to inform effective and successful instruction.</w:t>
                  </w:r>
                </w:p>
                <w:p w:rsidR="005E0822" w:rsidRPr="005E0822" w:rsidRDefault="005E0822" w:rsidP="00DC5A5A">
                  <w:pPr>
                    <w:framePr w:hSpace="180" w:wrap="around" w:vAnchor="text" w:hAnchor="text" w:y="1"/>
                    <w:suppressOverlap/>
                    <w:rPr>
                      <w:strike/>
                      <w:color w:val="00B050"/>
                      <w:sz w:val="20"/>
                      <w:szCs w:val="20"/>
                    </w:rPr>
                  </w:pPr>
                </w:p>
                <w:p w:rsidR="00E56C9B" w:rsidRPr="005E0822" w:rsidRDefault="00BD7DAB" w:rsidP="00DC5A5A">
                  <w:pPr>
                    <w:framePr w:hSpace="180" w:wrap="around" w:vAnchor="text" w:hAnchor="text" w:y="1"/>
                    <w:suppressOverlap/>
                    <w:rPr>
                      <w:rFonts w:eastAsia="Times New Roman"/>
                      <w:color w:val="00B050"/>
                      <w:sz w:val="20"/>
                      <w:szCs w:val="20"/>
                    </w:rPr>
                  </w:pPr>
                  <w:r>
                    <w:rPr>
                      <w:color w:val="00B050"/>
                      <w:sz w:val="20"/>
                      <w:szCs w:val="20"/>
                    </w:rPr>
                    <w:t>Community Leaders/Curriculum Coaches</w:t>
                  </w:r>
                  <w:bookmarkStart w:id="367" w:name="_GoBack"/>
                  <w:bookmarkEnd w:id="367"/>
                </w:p>
                <w:p w:rsidR="00E56C9B" w:rsidRDefault="00E56C9B" w:rsidP="00DC5A5A">
                  <w:pPr>
                    <w:framePr w:hSpace="180" w:wrap="around" w:vAnchor="text" w:hAnchor="text" w:y="1"/>
                    <w:suppressOverlap/>
                    <w:rPr>
                      <w:sz w:val="20"/>
                      <w:szCs w:val="20"/>
                    </w:rPr>
                  </w:pPr>
                </w:p>
                <w:p w:rsidR="00E56C9B" w:rsidRPr="00441A13" w:rsidRDefault="002A0897" w:rsidP="00DC5A5A">
                  <w:pPr>
                    <w:framePr w:hSpace="180" w:wrap="around" w:vAnchor="text" w:hAnchor="text" w:y="1"/>
                    <w:suppressOverlap/>
                    <w:rPr>
                      <w:rFonts w:eastAsia="Times New Roman"/>
                      <w:color w:val="00B050"/>
                      <w:sz w:val="20"/>
                      <w:szCs w:val="20"/>
                    </w:rPr>
                  </w:pPr>
                  <w:r w:rsidRPr="00441A13">
                    <w:rPr>
                      <w:color w:val="00B050"/>
                      <w:sz w:val="20"/>
                      <w:szCs w:val="20"/>
                    </w:rPr>
                    <w:t>Principal</w:t>
                  </w:r>
                </w:p>
                <w:p w:rsidR="002A0897" w:rsidRPr="00441A13" w:rsidRDefault="002A0897" w:rsidP="00DC5A5A">
                  <w:pPr>
                    <w:framePr w:hSpace="180" w:wrap="around" w:vAnchor="text" w:hAnchor="text" w:y="1"/>
                    <w:suppressOverlap/>
                    <w:rPr>
                      <w:color w:val="00B050"/>
                      <w:sz w:val="20"/>
                      <w:szCs w:val="20"/>
                    </w:rPr>
                  </w:pPr>
                </w:p>
                <w:p w:rsidR="002A0897" w:rsidRPr="00441A13" w:rsidRDefault="005E0822" w:rsidP="00DC5A5A">
                  <w:pPr>
                    <w:framePr w:hSpace="180" w:wrap="around" w:vAnchor="text" w:hAnchor="text" w:y="1"/>
                    <w:suppressOverlap/>
                    <w:rPr>
                      <w:rFonts w:eastAsia="Times New Roman"/>
                      <w:color w:val="00B050"/>
                      <w:sz w:val="20"/>
                      <w:szCs w:val="20"/>
                    </w:rPr>
                  </w:pPr>
                  <w:r>
                    <w:rPr>
                      <w:color w:val="00B050"/>
                      <w:sz w:val="20"/>
                      <w:szCs w:val="20"/>
                    </w:rPr>
                    <w:t>Instructional</w:t>
                  </w:r>
                  <w:r w:rsidR="002A0897" w:rsidRPr="00441A13">
                    <w:rPr>
                      <w:color w:val="00B050"/>
                      <w:sz w:val="20"/>
                      <w:szCs w:val="20"/>
                    </w:rPr>
                    <w:t>l Leadership Team</w:t>
                  </w:r>
                </w:p>
                <w:p w:rsidR="002A0897" w:rsidRPr="00441A13" w:rsidRDefault="002A0897" w:rsidP="00DC5A5A">
                  <w:pPr>
                    <w:framePr w:hSpace="180" w:wrap="around" w:vAnchor="text" w:hAnchor="text" w:y="1"/>
                    <w:suppressOverlap/>
                    <w:rPr>
                      <w:color w:val="00B050"/>
                      <w:sz w:val="20"/>
                      <w:szCs w:val="20"/>
                    </w:rPr>
                  </w:pPr>
                </w:p>
                <w:p w:rsidR="002A0897" w:rsidRPr="00441A13" w:rsidRDefault="002A0897" w:rsidP="00DC5A5A">
                  <w:pPr>
                    <w:framePr w:hSpace="180" w:wrap="around" w:vAnchor="text" w:hAnchor="text" w:y="1"/>
                    <w:suppressOverlap/>
                    <w:rPr>
                      <w:rFonts w:eastAsia="Times New Roman"/>
                      <w:color w:val="00B050"/>
                      <w:sz w:val="20"/>
                      <w:szCs w:val="20"/>
                    </w:rPr>
                  </w:pPr>
                  <w:r w:rsidRPr="00441A13">
                    <w:rPr>
                      <w:color w:val="00B050"/>
                      <w:sz w:val="20"/>
                      <w:szCs w:val="20"/>
                    </w:rPr>
                    <w:t>JHU</w:t>
                  </w:r>
                  <w:r w:rsidR="005E0822">
                    <w:rPr>
                      <w:color w:val="00B050"/>
                      <w:sz w:val="20"/>
                      <w:szCs w:val="20"/>
                    </w:rPr>
                    <w:t>’s</w:t>
                  </w:r>
                  <w:r w:rsidRPr="00441A13">
                    <w:rPr>
                      <w:color w:val="00B050"/>
                      <w:sz w:val="20"/>
                      <w:szCs w:val="20"/>
                    </w:rPr>
                    <w:t xml:space="preserve"> instructional facilitators</w:t>
                  </w:r>
                </w:p>
                <w:p w:rsidR="002A0897" w:rsidRPr="00441A13" w:rsidRDefault="002A0897" w:rsidP="00DC5A5A">
                  <w:pPr>
                    <w:framePr w:hSpace="180" w:wrap="around" w:vAnchor="text" w:hAnchor="text" w:y="1"/>
                    <w:suppressOverlap/>
                    <w:rPr>
                      <w:color w:val="00B050"/>
                      <w:sz w:val="20"/>
                      <w:szCs w:val="20"/>
                    </w:rPr>
                  </w:pPr>
                </w:p>
                <w:p w:rsidR="002A0897" w:rsidRPr="00441A13" w:rsidRDefault="002A0897" w:rsidP="00DC5A5A">
                  <w:pPr>
                    <w:framePr w:hSpace="180" w:wrap="around" w:vAnchor="text" w:hAnchor="text" w:y="1"/>
                    <w:suppressOverlap/>
                    <w:rPr>
                      <w:rFonts w:eastAsia="Times New Roman"/>
                      <w:color w:val="00B050"/>
                      <w:sz w:val="20"/>
                      <w:szCs w:val="20"/>
                    </w:rPr>
                  </w:pPr>
                  <w:r w:rsidRPr="00441A13">
                    <w:rPr>
                      <w:color w:val="00B050"/>
                      <w:sz w:val="20"/>
                      <w:szCs w:val="20"/>
                    </w:rPr>
                    <w:t>School Transformation Facilitator</w:t>
                  </w:r>
                </w:p>
                <w:p w:rsidR="00E56C9B" w:rsidRDefault="00E56C9B" w:rsidP="00DC5A5A">
                  <w:pPr>
                    <w:framePr w:hSpace="180" w:wrap="around" w:vAnchor="text" w:hAnchor="text" w:y="1"/>
                    <w:suppressOverlap/>
                    <w:rPr>
                      <w:rFonts w:eastAsia="Times New Roman"/>
                      <w:sz w:val="20"/>
                      <w:szCs w:val="20"/>
                    </w:rPr>
                  </w:pPr>
                </w:p>
              </w:tc>
              <w:tc>
                <w:tcPr>
                  <w:tcW w:w="1434" w:type="dxa"/>
                </w:tcPr>
                <w:p w:rsidR="00E56C9B" w:rsidRDefault="005E0822" w:rsidP="00DC5A5A">
                  <w:pPr>
                    <w:framePr w:hSpace="180" w:wrap="around" w:vAnchor="text" w:hAnchor="text" w:y="1"/>
                    <w:suppressOverlap/>
                    <w:rPr>
                      <w:rFonts w:eastAsia="Times New Roman"/>
                      <w:strike/>
                      <w:color w:val="00B050"/>
                      <w:sz w:val="20"/>
                      <w:szCs w:val="20"/>
                    </w:rPr>
                  </w:pPr>
                  <w:r>
                    <w:rPr>
                      <w:rFonts w:eastAsia="Times New Roman"/>
                      <w:strike/>
                      <w:color w:val="00B050"/>
                      <w:sz w:val="20"/>
                      <w:szCs w:val="20"/>
                    </w:rPr>
                    <w:lastRenderedPageBreak/>
                    <w:t>Consistent use of appropriate assessment will be used in all classrooms during every unit by January 2011.</w:t>
                  </w:r>
                </w:p>
                <w:p w:rsidR="005E0822" w:rsidRPr="005E0822" w:rsidDel="002A0897" w:rsidRDefault="005E0822" w:rsidP="00DC5A5A">
                  <w:pPr>
                    <w:framePr w:hSpace="180" w:wrap="around" w:vAnchor="text" w:hAnchor="text" w:y="1"/>
                    <w:suppressOverlap/>
                    <w:rPr>
                      <w:del w:id="368" w:author="Leo Jones" w:date="2012-06-14T06:01:00Z"/>
                      <w:rFonts w:eastAsia="Times New Roman"/>
                      <w:strike/>
                      <w:color w:val="00B050"/>
                      <w:sz w:val="20"/>
                      <w:szCs w:val="20"/>
                    </w:rPr>
                  </w:pPr>
                  <w:r>
                    <w:rPr>
                      <w:rFonts w:eastAsia="Times New Roman"/>
                      <w:strike/>
                      <w:color w:val="00B050"/>
                      <w:sz w:val="20"/>
                      <w:szCs w:val="20"/>
                    </w:rPr>
                    <w:t>January 2012</w:t>
                  </w:r>
                </w:p>
                <w:p w:rsidR="00E56C9B" w:rsidRDefault="00E56C9B" w:rsidP="00DC5A5A">
                  <w:pPr>
                    <w:framePr w:hSpace="180" w:wrap="around" w:vAnchor="text" w:hAnchor="text" w:y="1"/>
                    <w:suppressOverlap/>
                    <w:rPr>
                      <w:rFonts w:eastAsia="Times New Roman"/>
                      <w:sz w:val="20"/>
                      <w:szCs w:val="20"/>
                    </w:rPr>
                  </w:pPr>
                </w:p>
                <w:p w:rsidR="005E0822" w:rsidRPr="005E0822" w:rsidDel="002A0897" w:rsidRDefault="005E0822" w:rsidP="00DC5A5A">
                  <w:pPr>
                    <w:framePr w:hSpace="180" w:wrap="around" w:vAnchor="text" w:hAnchor="text" w:y="1"/>
                    <w:suppressOverlap/>
                    <w:rPr>
                      <w:del w:id="369" w:author="Leo Jones" w:date="2012-06-14T06:01:00Z"/>
                      <w:rFonts w:eastAsia="Times New Roman"/>
                      <w:strike/>
                      <w:color w:val="00B050"/>
                      <w:sz w:val="20"/>
                      <w:szCs w:val="20"/>
                    </w:rPr>
                  </w:pPr>
                  <w:r>
                    <w:rPr>
                      <w:rFonts w:eastAsia="Times New Roman"/>
                      <w:strike/>
                      <w:color w:val="00B050"/>
                      <w:sz w:val="20"/>
                      <w:szCs w:val="20"/>
                    </w:rPr>
                    <w:t>August professional development sessions will be followed by ongoing PD.</w:t>
                  </w:r>
                </w:p>
                <w:p w:rsidR="00E56C9B" w:rsidRDefault="002A0897" w:rsidP="00DC5A5A">
                  <w:pPr>
                    <w:framePr w:hSpace="180" w:wrap="around" w:vAnchor="text" w:hAnchor="text" w:y="1"/>
                    <w:suppressOverlap/>
                    <w:rPr>
                      <w:rFonts w:eastAsia="Times New Roman"/>
                      <w:sz w:val="20"/>
                      <w:szCs w:val="20"/>
                    </w:rPr>
                  </w:pPr>
                  <w:r w:rsidRPr="005E0822">
                    <w:rPr>
                      <w:rFonts w:eastAsia="Times New Roman"/>
                      <w:color w:val="00B050"/>
                      <w:sz w:val="20"/>
                      <w:szCs w:val="20"/>
                    </w:rPr>
                    <w:t>On-going</w:t>
                  </w:r>
                  <w:r w:rsidR="00255741" w:rsidRPr="005E0822">
                    <w:rPr>
                      <w:rFonts w:eastAsia="Times New Roman"/>
                      <w:color w:val="00B050"/>
                      <w:sz w:val="20"/>
                      <w:szCs w:val="20"/>
                    </w:rPr>
                    <w:t>.</w:t>
                  </w:r>
                </w:p>
              </w:tc>
              <w:tc>
                <w:tcPr>
                  <w:tcW w:w="2190" w:type="dxa"/>
                </w:tcPr>
                <w:p w:rsidR="002A0897" w:rsidRDefault="00913AF5" w:rsidP="00DC5A5A">
                  <w:pPr>
                    <w:framePr w:hSpace="180" w:wrap="around" w:vAnchor="text" w:hAnchor="text" w:y="1"/>
                    <w:shd w:val="clear" w:color="auto" w:fill="FFFFFF" w:themeFill="background1"/>
                    <w:suppressOverlap/>
                    <w:rPr>
                      <w:rFonts w:eastAsia="Times New Roman"/>
                      <w:sz w:val="20"/>
                      <w:szCs w:val="20"/>
                    </w:rPr>
                  </w:pPr>
                  <w:r>
                    <w:rPr>
                      <w:rFonts w:eastAsia="Times New Roman"/>
                      <w:strike/>
                      <w:color w:val="00B050"/>
                      <w:sz w:val="20"/>
                      <w:szCs w:val="20"/>
                    </w:rPr>
                    <w:t xml:space="preserve">January observations of interdisciplinary team meetings will reveal extensive use of formative data by teacher teams in crafting appropriate responses to students exhibiting early warning indicators.  </w:t>
                  </w:r>
                  <w:r w:rsidR="002A0897" w:rsidRPr="00913AF5">
                    <w:rPr>
                      <w:rFonts w:eastAsia="Times New Roman"/>
                      <w:color w:val="00B050"/>
                      <w:sz w:val="20"/>
                      <w:szCs w:val="20"/>
                    </w:rPr>
                    <w:t>Formal and informal classroom observations</w:t>
                  </w:r>
                </w:p>
                <w:p w:rsidR="002A0897" w:rsidRDefault="002A0897" w:rsidP="00DC5A5A">
                  <w:pPr>
                    <w:framePr w:hSpace="180" w:wrap="around" w:vAnchor="text" w:hAnchor="text" w:y="1"/>
                    <w:shd w:val="clear" w:color="auto" w:fill="FFFFFF" w:themeFill="background1"/>
                    <w:suppressOverlap/>
                    <w:rPr>
                      <w:ins w:id="370" w:author="Leo Jones" w:date="2012-06-14T06:02:00Z"/>
                      <w:rFonts w:eastAsia="Times New Roman"/>
                      <w:sz w:val="20"/>
                      <w:szCs w:val="20"/>
                    </w:rPr>
                  </w:pPr>
                </w:p>
                <w:p w:rsidR="00E56C9B" w:rsidRPr="00913AF5" w:rsidRDefault="00913AF5"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t>Minutes of Content Area Meetings and Instructional Leadership Team Meetings</w:t>
                  </w:r>
                </w:p>
                <w:p w:rsidR="00913AF5" w:rsidRDefault="00540240" w:rsidP="00DC5A5A">
                  <w:pPr>
                    <w:framePr w:hSpace="180" w:wrap="around" w:vAnchor="text" w:hAnchor="text" w:y="1"/>
                    <w:suppressOverlap/>
                    <w:rPr>
                      <w:rFonts w:eastAsia="Times New Roman"/>
                      <w:sz w:val="20"/>
                      <w:szCs w:val="20"/>
                    </w:rPr>
                  </w:pPr>
                  <w:del w:id="371" w:author="Leo Jones" w:date="2012-06-14T06:03:00Z">
                    <w:r w:rsidRPr="00C22905" w:rsidDel="00846637">
                      <w:rPr>
                        <w:rFonts w:eastAsia="Times New Roman"/>
                        <w:sz w:val="20"/>
                        <w:szCs w:val="20"/>
                      </w:rPr>
                      <w:delText xml:space="preserve">Skilled use of </w:delText>
                    </w:r>
                  </w:del>
                </w:p>
                <w:p w:rsidR="00913AF5" w:rsidRDefault="00913AF5" w:rsidP="00DC5A5A">
                  <w:pPr>
                    <w:framePr w:hSpace="180" w:wrap="around" w:vAnchor="text" w:hAnchor="text" w:y="1"/>
                    <w:suppressOverlap/>
                    <w:rPr>
                      <w:rFonts w:eastAsia="Times New Roman"/>
                      <w:strike/>
                      <w:color w:val="00B050"/>
                      <w:sz w:val="20"/>
                      <w:szCs w:val="20"/>
                    </w:rPr>
                  </w:pPr>
                  <w:r>
                    <w:rPr>
                      <w:rFonts w:eastAsia="Times New Roman"/>
                      <w:strike/>
                      <w:color w:val="00B050"/>
                      <w:sz w:val="20"/>
                      <w:szCs w:val="20"/>
                    </w:rPr>
                    <w:t>Silled use of assessment data by faculty during scheduled professional development days as instruction for the month ahead is planned.</w:t>
                  </w:r>
                </w:p>
                <w:p w:rsidR="00913AF5" w:rsidRDefault="00913AF5" w:rsidP="00DC5A5A">
                  <w:pPr>
                    <w:framePr w:hSpace="180" w:wrap="around" w:vAnchor="text" w:hAnchor="text" w:y="1"/>
                    <w:suppressOverlap/>
                    <w:rPr>
                      <w:rFonts w:eastAsia="Times New Roman"/>
                      <w:strike/>
                      <w:color w:val="00B050"/>
                      <w:sz w:val="20"/>
                      <w:szCs w:val="20"/>
                    </w:rPr>
                  </w:pPr>
                </w:p>
                <w:p w:rsidR="00913AF5" w:rsidRDefault="00913AF5" w:rsidP="00DC5A5A">
                  <w:pPr>
                    <w:framePr w:hSpace="180" w:wrap="around" w:vAnchor="text" w:hAnchor="text" w:y="1"/>
                    <w:suppressOverlap/>
                    <w:rPr>
                      <w:rFonts w:eastAsia="Times New Roman"/>
                      <w:strike/>
                      <w:color w:val="00B050"/>
                      <w:sz w:val="20"/>
                      <w:szCs w:val="20"/>
                    </w:rPr>
                  </w:pPr>
                  <w:r>
                    <w:rPr>
                      <w:rFonts w:eastAsia="Times New Roman"/>
                      <w:strike/>
                      <w:color w:val="00B050"/>
                      <w:sz w:val="20"/>
                      <w:szCs w:val="20"/>
                    </w:rPr>
                    <w:t>Re-teaching and differentiation based upon assessment data should be evident to classroom visitors.</w:t>
                  </w:r>
                </w:p>
                <w:p w:rsidR="00913AF5" w:rsidRPr="00913AF5" w:rsidRDefault="00913AF5" w:rsidP="00DC5A5A">
                  <w:pPr>
                    <w:framePr w:hSpace="180" w:wrap="around" w:vAnchor="text" w:hAnchor="text" w:y="1"/>
                    <w:suppressOverlap/>
                    <w:rPr>
                      <w:rFonts w:eastAsia="Times New Roman"/>
                      <w:strike/>
                      <w:color w:val="00B050"/>
                      <w:sz w:val="20"/>
                      <w:szCs w:val="20"/>
                    </w:rPr>
                  </w:pPr>
                </w:p>
                <w:p w:rsidR="00E56C9B" w:rsidRDefault="00846637" w:rsidP="00DC5A5A">
                  <w:pPr>
                    <w:framePr w:hSpace="180" w:wrap="around" w:vAnchor="text" w:hAnchor="text" w:y="1"/>
                    <w:suppressOverlap/>
                    <w:rPr>
                      <w:rFonts w:eastAsia="Times New Roman"/>
                      <w:sz w:val="20"/>
                      <w:szCs w:val="20"/>
                    </w:rPr>
                  </w:pPr>
                  <w:r w:rsidRPr="00913AF5">
                    <w:rPr>
                      <w:rFonts w:eastAsia="Times New Roman"/>
                      <w:color w:val="00B050"/>
                      <w:sz w:val="20"/>
                      <w:szCs w:val="20"/>
                    </w:rPr>
                    <w:lastRenderedPageBreak/>
                    <w:t>Samplelesson plans</w:t>
                  </w:r>
                </w:p>
              </w:tc>
            </w:tr>
          </w:tbl>
          <w:p w:rsidR="00E56C9B" w:rsidRDefault="00E56C9B"/>
          <w:p w:rsidR="00E56C9B" w:rsidRDefault="00E56C9B"/>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4"/>
              <w:gridCol w:w="1658"/>
              <w:gridCol w:w="4503"/>
              <w:gridCol w:w="1672"/>
              <w:gridCol w:w="1855"/>
              <w:gridCol w:w="2119"/>
            </w:tblGrid>
            <w:tr w:rsidR="00BB40E9" w:rsidRPr="00111B96" w:rsidTr="00C22905">
              <w:trPr>
                <w:jc w:val="center"/>
              </w:trPr>
              <w:tc>
                <w:tcPr>
                  <w:tcW w:w="1485"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372" w:author="cmartin01" w:date="2011-09-08T13:43:00Z">
                      <w:pPr>
                        <w:jc w:val="center"/>
                      </w:pPr>
                    </w:pPrChange>
                  </w:pPr>
                  <w:r w:rsidRPr="00111B96">
                    <w:rPr>
                      <w:rFonts w:eastAsia="Times New Roman"/>
                      <w:b/>
                      <w:sz w:val="20"/>
                      <w:szCs w:val="20"/>
                    </w:rPr>
                    <w:t>Data point (from Needs Analysis)</w:t>
                  </w:r>
                </w:p>
              </w:tc>
              <w:tc>
                <w:tcPr>
                  <w:tcW w:w="1710"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373" w:author="cmartin01" w:date="2011-09-08T13:43:00Z">
                      <w:pPr>
                        <w:jc w:val="center"/>
                      </w:pPr>
                    </w:pPrChange>
                  </w:pPr>
                  <w:r w:rsidRPr="00111B96">
                    <w:rPr>
                      <w:rFonts w:eastAsia="Times New Roman"/>
                      <w:b/>
                      <w:sz w:val="20"/>
                      <w:szCs w:val="20"/>
                    </w:rPr>
                    <w:t>School Needs Assessment</w:t>
                  </w:r>
                </w:p>
              </w:tc>
              <w:tc>
                <w:tcPr>
                  <w:tcW w:w="4822"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374" w:author="cmartin01" w:date="2011-09-08T13:43:00Z">
                      <w:pPr>
                        <w:jc w:val="center"/>
                      </w:pPr>
                    </w:pPrChange>
                  </w:pPr>
                  <w:r w:rsidRPr="00111B96">
                    <w:rPr>
                      <w:rFonts w:eastAsia="Times New Roman"/>
                      <w:b/>
                      <w:sz w:val="20"/>
                      <w:szCs w:val="20"/>
                    </w:rPr>
                    <w:t>Strategy to address:</w:t>
                  </w:r>
                </w:p>
              </w:tc>
              <w:tc>
                <w:tcPr>
                  <w:tcW w:w="1568"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375" w:author="cmartin01" w:date="2011-09-08T13:43:00Z">
                      <w:pPr>
                        <w:jc w:val="center"/>
                      </w:pPr>
                    </w:pPrChange>
                  </w:pPr>
                  <w:r w:rsidRPr="00111B96">
                    <w:rPr>
                      <w:rFonts w:eastAsia="Times New Roman"/>
                      <w:b/>
                      <w:sz w:val="20"/>
                      <w:szCs w:val="20"/>
                    </w:rPr>
                    <w:t>Person(s) responsible:</w:t>
                  </w:r>
                </w:p>
              </w:tc>
              <w:tc>
                <w:tcPr>
                  <w:tcW w:w="1440"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376" w:author="cmartin01" w:date="2011-09-08T13:43:00Z">
                      <w:pPr>
                        <w:jc w:val="center"/>
                      </w:pPr>
                    </w:pPrChange>
                  </w:pPr>
                  <w:r w:rsidRPr="00111B96">
                    <w:rPr>
                      <w:rFonts w:eastAsia="Times New Roman"/>
                      <w:b/>
                      <w:sz w:val="20"/>
                      <w:szCs w:val="20"/>
                    </w:rPr>
                    <w:t>Estimated Date of Completion:</w:t>
                  </w:r>
                </w:p>
              </w:tc>
              <w:tc>
                <w:tcPr>
                  <w:tcW w:w="2206"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377" w:author="cmartin01" w:date="2011-09-08T13:43:00Z">
                      <w:pPr>
                        <w:jc w:val="center"/>
                      </w:pPr>
                    </w:pPrChange>
                  </w:pPr>
                  <w:r w:rsidRPr="00111B96">
                    <w:rPr>
                      <w:rFonts w:eastAsia="Times New Roman"/>
                      <w:b/>
                      <w:sz w:val="20"/>
                      <w:szCs w:val="20"/>
                    </w:rPr>
                    <w:t>Documentation that can be used as evidence of Successful Completion</w:t>
                  </w:r>
                </w:p>
              </w:tc>
            </w:tr>
            <w:tr w:rsidR="00BB40E9" w:rsidRPr="00111B96" w:rsidTr="00C22905">
              <w:trPr>
                <w:jc w:val="center"/>
              </w:trPr>
              <w:tc>
                <w:tcPr>
                  <w:tcW w:w="1485" w:type="dxa"/>
                </w:tcPr>
                <w:p w:rsidR="00000000" w:rsidRDefault="00540240" w:rsidP="00DC5A5A">
                  <w:pPr>
                    <w:framePr w:hSpace="180" w:wrap="around" w:vAnchor="text" w:hAnchor="text" w:y="1"/>
                    <w:suppressOverlap/>
                    <w:jc w:val="center"/>
                    <w:rPr>
                      <w:rFonts w:eastAsia="Times New Roman"/>
                      <w:sz w:val="20"/>
                      <w:szCs w:val="20"/>
                    </w:rPr>
                    <w:pPrChange w:id="378" w:author="cmartin01" w:date="2011-09-08T13:43:00Z">
                      <w:pPr>
                        <w:jc w:val="center"/>
                      </w:pPr>
                    </w:pPrChange>
                  </w:pPr>
                  <w:r w:rsidRPr="00C22905">
                    <w:rPr>
                      <w:rFonts w:eastAsia="Times New Roman"/>
                      <w:sz w:val="20"/>
                      <w:szCs w:val="20"/>
                    </w:rPr>
                    <w:t>School Climate &amp; Culture</w:t>
                  </w:r>
                </w:p>
              </w:tc>
              <w:tc>
                <w:tcPr>
                  <w:tcW w:w="1710" w:type="dxa"/>
                </w:tcPr>
                <w:p w:rsidR="00000000" w:rsidRDefault="00540240" w:rsidP="00DC5A5A">
                  <w:pPr>
                    <w:framePr w:hSpace="180" w:wrap="around" w:vAnchor="text" w:hAnchor="text" w:y="1"/>
                    <w:shd w:val="clear" w:color="auto" w:fill="FFFFFF" w:themeFill="background1"/>
                    <w:suppressOverlap/>
                    <w:rPr>
                      <w:rFonts w:eastAsia="Times New Roman"/>
                      <w:sz w:val="20"/>
                      <w:szCs w:val="20"/>
                    </w:rPr>
                    <w:pPrChange w:id="379" w:author="cmartin01" w:date="2011-09-08T13:43:00Z">
                      <w:pPr>
                        <w:shd w:val="clear" w:color="auto" w:fill="FFFFFF" w:themeFill="background1"/>
                      </w:pPr>
                    </w:pPrChange>
                  </w:pPr>
                  <w:r>
                    <w:rPr>
                      <w:sz w:val="20"/>
                      <w:szCs w:val="20"/>
                    </w:rPr>
                    <w:t>March has been a</w:t>
                  </w:r>
                  <w:r w:rsidRPr="00B92D5A">
                    <w:rPr>
                      <w:sz w:val="20"/>
                      <w:szCs w:val="20"/>
                    </w:rPr>
                    <w:t xml:space="preserve"> dysfunctional institution characterized by debilitating practices, attitudes, and relationships that produce a school climate of alienation, danger, disorder, low morale, and negative personal and institutional self-images.</w:t>
                  </w:r>
                </w:p>
                <w:p w:rsidR="00000000" w:rsidRDefault="00540240" w:rsidP="00DC5A5A">
                  <w:pPr>
                    <w:framePr w:hSpace="180" w:wrap="around" w:vAnchor="text" w:hAnchor="text" w:y="1"/>
                    <w:suppressOverlap/>
                    <w:rPr>
                      <w:rFonts w:eastAsia="Times New Roman"/>
                      <w:sz w:val="20"/>
                      <w:szCs w:val="20"/>
                    </w:rPr>
                    <w:pPrChange w:id="380" w:author="cmartin01" w:date="2011-09-08T13:43:00Z">
                      <w:pPr/>
                    </w:pPrChange>
                  </w:pPr>
                  <w:r w:rsidRPr="00111B96">
                    <w:rPr>
                      <w:rFonts w:eastAsia="Times New Roman"/>
                      <w:sz w:val="20"/>
                      <w:szCs w:val="20"/>
                    </w:rPr>
                    <w:t xml:space="preserve">. </w:t>
                  </w:r>
                </w:p>
              </w:tc>
              <w:tc>
                <w:tcPr>
                  <w:tcW w:w="4822" w:type="dxa"/>
                </w:tcPr>
                <w:p w:rsidR="00BB40E9" w:rsidRDefault="00BB40E9" w:rsidP="00DC5A5A">
                  <w:pPr>
                    <w:framePr w:hSpace="180" w:wrap="around" w:vAnchor="text" w:hAnchor="text" w:y="1"/>
                    <w:suppressOverlap/>
                    <w:rPr>
                      <w:color w:val="00B050"/>
                      <w:sz w:val="20"/>
                      <w:szCs w:val="20"/>
                    </w:rPr>
                  </w:pPr>
                  <w:r>
                    <w:rPr>
                      <w:color w:val="00B050"/>
                      <w:sz w:val="20"/>
                      <w:szCs w:val="20"/>
                    </w:rPr>
                    <w:t xml:space="preserve">Strategies for 2012-2013: </w:t>
                  </w:r>
                </w:p>
                <w:p w:rsidR="00846637" w:rsidRDefault="00F85097" w:rsidP="00DC5A5A">
                  <w:pPr>
                    <w:framePr w:hSpace="180" w:wrap="around" w:vAnchor="text" w:hAnchor="text" w:y="1"/>
                    <w:suppressOverlap/>
                    <w:rPr>
                      <w:rFonts w:eastAsia="Times New Roman"/>
                      <w:sz w:val="20"/>
                      <w:szCs w:val="20"/>
                    </w:rPr>
                  </w:pPr>
                  <w:r>
                    <w:rPr>
                      <w:strike/>
                      <w:color w:val="00B050"/>
                      <w:sz w:val="20"/>
                      <w:szCs w:val="20"/>
                    </w:rPr>
                    <w:t>March willi</w:t>
                  </w:r>
                  <w:r w:rsidR="00846637">
                    <w:rPr>
                      <w:sz w:val="20"/>
                      <w:szCs w:val="20"/>
                    </w:rPr>
                    <w:t>I</w:t>
                  </w:r>
                  <w:r w:rsidR="00540240" w:rsidRPr="00B92D5A">
                    <w:rPr>
                      <w:sz w:val="20"/>
                      <w:szCs w:val="20"/>
                    </w:rPr>
                    <w:t>mplemen</w:t>
                  </w:r>
                  <w:r w:rsidR="00540240" w:rsidRPr="00F85097">
                    <w:rPr>
                      <w:color w:val="00B050"/>
                      <w:sz w:val="20"/>
                      <w:szCs w:val="20"/>
                    </w:rPr>
                    <w:t>t</w:t>
                  </w:r>
                  <w:r w:rsidR="00B63E60" w:rsidRPr="00F85097">
                    <w:rPr>
                      <w:color w:val="00B050"/>
                      <w:sz w:val="20"/>
                      <w:szCs w:val="20"/>
                    </w:rPr>
                    <w:t>ation</w:t>
                  </w:r>
                  <w:r w:rsidR="00846637" w:rsidRPr="00F85097">
                    <w:rPr>
                      <w:color w:val="00B050"/>
                      <w:sz w:val="20"/>
                      <w:szCs w:val="20"/>
                    </w:rPr>
                    <w:t xml:space="preserve">of </w:t>
                  </w:r>
                  <w:r w:rsidR="00540240" w:rsidRPr="00B92D5A">
                    <w:rPr>
                      <w:sz w:val="20"/>
                      <w:szCs w:val="20"/>
                    </w:rPr>
                    <w:t xml:space="preserve">organizational and interpersonal supports that nurture positive and mutually supportive interpersonal relations among members of the school community. </w:t>
                  </w:r>
                </w:p>
                <w:p w:rsidR="00000000" w:rsidRDefault="003A6694" w:rsidP="00DC5A5A">
                  <w:pPr>
                    <w:framePr w:hSpace="180" w:wrap="around" w:vAnchor="text" w:hAnchor="text" w:y="1"/>
                    <w:suppressOverlap/>
                    <w:rPr>
                      <w:ins w:id="381" w:author="Leo Jones" w:date="2012-06-14T06:05:00Z"/>
                      <w:sz w:val="20"/>
                      <w:szCs w:val="20"/>
                    </w:rPr>
                    <w:pPrChange w:id="382" w:author="cmartin01" w:date="2011-09-08T13:43:00Z">
                      <w:pPr/>
                    </w:pPrChange>
                  </w:pPr>
                </w:p>
                <w:p w:rsidR="00E56C9B" w:rsidRPr="00F85097" w:rsidRDefault="00F85097" w:rsidP="00DC5A5A">
                  <w:pPr>
                    <w:framePr w:hSpace="180" w:wrap="around" w:vAnchor="text" w:hAnchor="text" w:y="1"/>
                    <w:suppressOverlap/>
                    <w:rPr>
                      <w:ins w:id="383" w:author="Leo Jones" w:date="2012-06-14T06:05:00Z"/>
                      <w:sz w:val="20"/>
                      <w:szCs w:val="20"/>
                    </w:rPr>
                  </w:pPr>
                  <w:r>
                    <w:rPr>
                      <w:strike/>
                      <w:color w:val="00B050"/>
                      <w:sz w:val="20"/>
                      <w:szCs w:val="20"/>
                    </w:rPr>
                    <w:t>To address these challenges, the school wille</w:t>
                  </w:r>
                  <w:r w:rsidR="00846637" w:rsidRPr="00F85097">
                    <w:rPr>
                      <w:color w:val="00B050"/>
                      <w:sz w:val="20"/>
                      <w:szCs w:val="20"/>
                    </w:rPr>
                    <w:t>E</w:t>
                  </w:r>
                  <w:r w:rsidR="00540240" w:rsidRPr="00B92D5A">
                    <w:rPr>
                      <w:sz w:val="20"/>
                      <w:szCs w:val="20"/>
                    </w:rPr>
                    <w:t>stablish</w:t>
                  </w:r>
                  <w:r w:rsidR="00846637" w:rsidRPr="00F85097">
                    <w:rPr>
                      <w:color w:val="00B050"/>
                      <w:sz w:val="20"/>
                      <w:szCs w:val="20"/>
                    </w:rPr>
                    <w:t>ment of</w:t>
                  </w:r>
                  <w:r w:rsidR="00540240" w:rsidRPr="00B92D5A">
                    <w:rPr>
                      <w:sz w:val="20"/>
                      <w:szCs w:val="20"/>
                    </w:rPr>
                    <w:t>communal organizational structures: a school-wide professional learning community, inter-disciplinary teaming, and, where appropriate, the looping of instructional staff.</w:t>
                  </w:r>
                </w:p>
                <w:p w:rsidR="00000000" w:rsidRDefault="003A6694" w:rsidP="00DC5A5A">
                  <w:pPr>
                    <w:framePr w:hSpace="180" w:wrap="around" w:vAnchor="text" w:hAnchor="text" w:y="1"/>
                    <w:suppressOverlap/>
                    <w:rPr>
                      <w:b/>
                      <w:strike/>
                      <w:color w:val="00B050"/>
                      <w:sz w:val="20"/>
                      <w:szCs w:val="20"/>
                    </w:rPr>
                    <w:pPrChange w:id="384" w:author="cmartin01" w:date="2011-09-08T13:43:00Z">
                      <w:pPr/>
                    </w:pPrChange>
                  </w:pPr>
                </w:p>
                <w:p w:rsidR="00E56C9B" w:rsidRDefault="00C64611" w:rsidP="00DC5A5A">
                  <w:pPr>
                    <w:framePr w:hSpace="180" w:wrap="around" w:vAnchor="text" w:hAnchor="text" w:y="1"/>
                    <w:suppressOverlap/>
                    <w:rPr>
                      <w:rFonts w:eastAsia="Times New Roman"/>
                      <w:sz w:val="20"/>
                      <w:szCs w:val="20"/>
                    </w:rPr>
                  </w:pPr>
                  <w:r>
                    <w:rPr>
                      <w:strike/>
                      <w:color w:val="00B050"/>
                      <w:sz w:val="20"/>
                      <w:szCs w:val="20"/>
                    </w:rPr>
                    <w:t>Goms;;u. m</w:t>
                  </w:r>
                  <w:r w:rsidR="00846637">
                    <w:rPr>
                      <w:sz w:val="20"/>
                      <w:szCs w:val="20"/>
                    </w:rPr>
                    <w:t>M</w:t>
                  </w:r>
                  <w:r w:rsidR="00540240" w:rsidRPr="00B92D5A">
                    <w:rPr>
                      <w:sz w:val="20"/>
                      <w:szCs w:val="20"/>
                    </w:rPr>
                    <w:t xml:space="preserve">aintaining a welcoming school environment, and engaging, challenging, and interactive instructional practices, will encourage students to attend school regularly and on time. </w:t>
                  </w:r>
                </w:p>
                <w:p w:rsidR="00000000" w:rsidRDefault="003A6694" w:rsidP="00DC5A5A">
                  <w:pPr>
                    <w:framePr w:hSpace="180" w:wrap="around" w:vAnchor="text" w:hAnchor="text" w:y="1"/>
                    <w:suppressOverlap/>
                    <w:rPr>
                      <w:sz w:val="20"/>
                      <w:szCs w:val="20"/>
                    </w:rPr>
                    <w:pPrChange w:id="385" w:author="cmartin01" w:date="2011-09-08T13:43:00Z">
                      <w:pPr/>
                    </w:pPrChange>
                  </w:pPr>
                </w:p>
                <w:p w:rsidR="00BB40E9" w:rsidRDefault="00C64611" w:rsidP="00DC5A5A">
                  <w:pPr>
                    <w:framePr w:hSpace="180" w:wrap="around" w:vAnchor="text" w:hAnchor="text" w:y="1"/>
                    <w:suppressOverlap/>
                    <w:rPr>
                      <w:color w:val="00B050"/>
                      <w:sz w:val="20"/>
                      <w:szCs w:val="20"/>
                    </w:rPr>
                  </w:pPr>
                  <w:r>
                    <w:rPr>
                      <w:strike/>
                      <w:color w:val="00B050"/>
                      <w:sz w:val="20"/>
                      <w:szCs w:val="20"/>
                    </w:rPr>
                    <w:t xml:space="preserve">One of the most important responsibilities of the multi-diciplinary teams is to develop strategies, rewards, and interventions to increase and maintain high student attendance rates  The fact that students who do not attend school regularly are disproportionately-represented among studnts who fail has been well-documented.  For that reason attendance will be a dialy school-wide point of emphasis. </w:t>
                  </w:r>
                  <w:r>
                    <w:rPr>
                      <w:color w:val="00B050"/>
                      <w:sz w:val="20"/>
                      <w:szCs w:val="20"/>
                    </w:rPr>
                    <w:t xml:space="preserve">Prominently posting </w:t>
                  </w:r>
                  <w:r>
                    <w:rPr>
                      <w:color w:val="000000" w:themeColor="text1"/>
                      <w:sz w:val="20"/>
                      <w:szCs w:val="20"/>
                    </w:rPr>
                    <w:t xml:space="preserve">charts depicting daily </w:t>
                  </w:r>
                  <w:r>
                    <w:rPr>
                      <w:color w:val="000000" w:themeColor="text1"/>
                      <w:sz w:val="20"/>
                      <w:szCs w:val="20"/>
                    </w:rPr>
                    <w:lastRenderedPageBreak/>
                    <w:t xml:space="preserve">attendance rates. </w:t>
                  </w:r>
                  <w:r w:rsidRPr="00C64611">
                    <w:rPr>
                      <w:strike/>
                      <w:color w:val="00B050"/>
                      <w:sz w:val="20"/>
                      <w:szCs w:val="20"/>
                    </w:rPr>
                    <w:t>will be posted prominen</w:t>
                  </w:r>
                  <w:r>
                    <w:rPr>
                      <w:color w:val="000000" w:themeColor="text1"/>
                      <w:sz w:val="20"/>
                      <w:szCs w:val="20"/>
                    </w:rPr>
                    <w:t>tly</w:t>
                  </w:r>
                  <w:r>
                    <w:rPr>
                      <w:strike/>
                      <w:color w:val="00B050"/>
                      <w:sz w:val="20"/>
                      <w:szCs w:val="20"/>
                    </w:rPr>
                    <w:t>within team areas.</w:t>
                  </w:r>
                </w:p>
                <w:p w:rsidR="00BB40E9" w:rsidRDefault="00BB40E9" w:rsidP="00DC5A5A">
                  <w:pPr>
                    <w:framePr w:hSpace="180" w:wrap="around" w:vAnchor="text" w:hAnchor="text" w:y="1"/>
                    <w:suppressOverlap/>
                    <w:rPr>
                      <w:color w:val="00B050"/>
                      <w:sz w:val="20"/>
                      <w:szCs w:val="20"/>
                    </w:rPr>
                  </w:pPr>
                </w:p>
                <w:p w:rsidR="00846637" w:rsidRPr="00BB40E9" w:rsidRDefault="00846637" w:rsidP="00DC5A5A">
                  <w:pPr>
                    <w:framePr w:hSpace="180" w:wrap="around" w:vAnchor="text" w:hAnchor="text" w:y="1"/>
                    <w:suppressOverlap/>
                    <w:rPr>
                      <w:strike/>
                      <w:color w:val="00B050"/>
                      <w:sz w:val="20"/>
                      <w:szCs w:val="20"/>
                    </w:rPr>
                  </w:pPr>
                  <w:r w:rsidRPr="00C64611">
                    <w:rPr>
                      <w:color w:val="00B050"/>
                      <w:sz w:val="20"/>
                      <w:szCs w:val="20"/>
                    </w:rPr>
                    <w:t>Implementation of a comprehensive school climate plan</w:t>
                  </w:r>
                </w:p>
                <w:p w:rsidR="00000000" w:rsidRDefault="003A6694" w:rsidP="00DC5A5A">
                  <w:pPr>
                    <w:framePr w:hSpace="180" w:wrap="around" w:vAnchor="text" w:hAnchor="text" w:y="1"/>
                    <w:suppressOverlap/>
                    <w:rPr>
                      <w:ins w:id="386" w:author="Leo Jones" w:date="2012-06-14T06:07:00Z"/>
                      <w:sz w:val="20"/>
                      <w:szCs w:val="20"/>
                    </w:rPr>
                    <w:pPrChange w:id="387" w:author="cmartin01" w:date="2011-09-08T13:43:00Z">
                      <w:pPr/>
                    </w:pPrChange>
                  </w:pPr>
                </w:p>
                <w:p w:rsidR="00000000" w:rsidRDefault="00BB40E9" w:rsidP="00DC5A5A">
                  <w:pPr>
                    <w:framePr w:hSpace="180" w:wrap="around" w:vAnchor="text" w:hAnchor="text" w:y="1"/>
                    <w:suppressOverlap/>
                    <w:rPr>
                      <w:ins w:id="388" w:author="Leo Jones" w:date="2012-06-14T06:08:00Z"/>
                      <w:rFonts w:eastAsia="Times New Roman"/>
                      <w:sz w:val="20"/>
                      <w:szCs w:val="20"/>
                    </w:rPr>
                    <w:pPrChange w:id="389" w:author="cmartin01" w:date="2011-09-08T13:43:00Z">
                      <w:pPr/>
                    </w:pPrChange>
                  </w:pPr>
                  <w:r>
                    <w:rPr>
                      <w:strike/>
                      <w:color w:val="00B050"/>
                      <w:sz w:val="20"/>
                      <w:szCs w:val="20"/>
                    </w:rPr>
                    <w:t>Students and teams that maintain high attendance will be rewarded.</w:t>
                  </w:r>
                  <w:r w:rsidR="00846637" w:rsidRPr="00BB40E9">
                    <w:rPr>
                      <w:color w:val="00B050"/>
                      <w:sz w:val="20"/>
                      <w:szCs w:val="20"/>
                    </w:rPr>
                    <w:t>A system of incentives, rewards, and interventions for reaching attendance, behavior, and course-performance goals</w:t>
                  </w:r>
                </w:p>
                <w:p w:rsidR="00000000" w:rsidRDefault="003A6694" w:rsidP="00DC5A5A">
                  <w:pPr>
                    <w:framePr w:hSpace="180" w:wrap="around" w:vAnchor="text" w:hAnchor="text" w:y="1"/>
                    <w:suppressOverlap/>
                    <w:rPr>
                      <w:ins w:id="390" w:author="Leo Jones" w:date="2012-06-14T06:09:00Z"/>
                      <w:sz w:val="20"/>
                      <w:szCs w:val="20"/>
                    </w:rPr>
                    <w:pPrChange w:id="391" w:author="cmartin01" w:date="2011-09-08T13:43:00Z">
                      <w:pPr/>
                    </w:pPrChange>
                  </w:pPr>
                </w:p>
                <w:p w:rsidR="00846637" w:rsidRDefault="00BB40E9" w:rsidP="00DC5A5A">
                  <w:pPr>
                    <w:framePr w:hSpace="180" w:wrap="around" w:vAnchor="text" w:hAnchor="text" w:y="1"/>
                    <w:suppressOverlap/>
                    <w:rPr>
                      <w:ins w:id="392" w:author="Leo Jones" w:date="2012-06-14T06:10:00Z"/>
                      <w:rFonts w:eastAsia="Times New Roman"/>
                      <w:sz w:val="20"/>
                      <w:szCs w:val="20"/>
                    </w:rPr>
                  </w:pPr>
                  <w:r>
                    <w:rPr>
                      <w:strike/>
                      <w:color w:val="00B050"/>
                      <w:sz w:val="20"/>
                      <w:szCs w:val="20"/>
                    </w:rPr>
                    <w:t>The multi-disciplinary teamswill</w:t>
                  </w:r>
                  <w:r w:rsidR="00846637" w:rsidRPr="00BB40E9">
                    <w:rPr>
                      <w:color w:val="00B050"/>
                      <w:sz w:val="20"/>
                      <w:szCs w:val="20"/>
                    </w:rPr>
                    <w:t>Timely</w:t>
                  </w:r>
                  <w:r w:rsidR="00540240" w:rsidRPr="00B92D5A">
                    <w:rPr>
                      <w:sz w:val="20"/>
                      <w:szCs w:val="20"/>
                    </w:rPr>
                    <w:t xml:space="preserve"> contact </w:t>
                  </w:r>
                  <w:r w:rsidR="00846637" w:rsidRPr="00BB40E9">
                    <w:rPr>
                      <w:color w:val="00B050"/>
                      <w:sz w:val="20"/>
                      <w:szCs w:val="20"/>
                    </w:rPr>
                    <w:t>with</w:t>
                  </w:r>
                  <w:r w:rsidR="00540240" w:rsidRPr="00B92D5A">
                    <w:rPr>
                      <w:sz w:val="20"/>
                      <w:szCs w:val="20"/>
                    </w:rPr>
                    <w:t xml:space="preserve">students who do not attend regularly and their parents. </w:t>
                  </w:r>
                </w:p>
                <w:p w:rsidR="00000000" w:rsidRDefault="003A6694" w:rsidP="00DC5A5A">
                  <w:pPr>
                    <w:framePr w:hSpace="180" w:wrap="around" w:vAnchor="text" w:hAnchor="text" w:y="1"/>
                    <w:suppressOverlap/>
                    <w:rPr>
                      <w:ins w:id="393" w:author="Leo Jones" w:date="2012-06-14T06:10:00Z"/>
                      <w:sz w:val="20"/>
                      <w:szCs w:val="20"/>
                    </w:rPr>
                    <w:pPrChange w:id="394" w:author="cmartin01" w:date="2011-09-08T13:43:00Z">
                      <w:pPr/>
                    </w:pPrChange>
                  </w:pPr>
                </w:p>
                <w:p w:rsidR="00000000" w:rsidRDefault="00BB40E9" w:rsidP="00DC5A5A">
                  <w:pPr>
                    <w:framePr w:hSpace="180" w:wrap="around" w:vAnchor="text" w:hAnchor="text" w:y="1"/>
                    <w:suppressOverlap/>
                    <w:rPr>
                      <w:ins w:id="395" w:author="Leo Jones" w:date="2012-06-14T06:10:00Z"/>
                      <w:rFonts w:eastAsia="Times New Roman"/>
                      <w:sz w:val="20"/>
                      <w:szCs w:val="20"/>
                    </w:rPr>
                    <w:pPrChange w:id="396" w:author="cmartin01" w:date="2011-09-08T13:43:00Z">
                      <w:pPr/>
                    </w:pPrChange>
                  </w:pPr>
                  <w:r>
                    <w:rPr>
                      <w:strike/>
                      <w:color w:val="00B050"/>
                      <w:sz w:val="20"/>
                      <w:szCs w:val="20"/>
                    </w:rPr>
                    <w:t>When necessary, the teams will meet with students and their parents/guardians to determine and address any barrier to regualarattendance.</w:t>
                  </w:r>
                  <w:del w:id="397" w:author="Leo Jones" w:date="2012-06-14T06:10:00Z">
                    <w:r w:rsidR="00540240" w:rsidRPr="00B92D5A" w:rsidDel="00846637">
                      <w:rPr>
                        <w:sz w:val="20"/>
                        <w:szCs w:val="20"/>
                      </w:rPr>
                      <w:delText>.</w:delText>
                    </w:r>
                  </w:del>
                  <w:r w:rsidR="00846637" w:rsidRPr="00BB40E9">
                    <w:rPr>
                      <w:color w:val="00B050"/>
                      <w:sz w:val="20"/>
                      <w:szCs w:val="20"/>
                    </w:rPr>
                    <w:t>Parent conferences</w:t>
                  </w:r>
                </w:p>
                <w:p w:rsidR="00000000" w:rsidRDefault="003A6694" w:rsidP="00DC5A5A">
                  <w:pPr>
                    <w:framePr w:hSpace="180" w:wrap="around" w:vAnchor="text" w:hAnchor="text" w:y="1"/>
                    <w:suppressOverlap/>
                    <w:rPr>
                      <w:ins w:id="398" w:author="Leo Jones" w:date="2012-06-14T06:10:00Z"/>
                      <w:sz w:val="20"/>
                      <w:szCs w:val="20"/>
                    </w:rPr>
                    <w:pPrChange w:id="399" w:author="cmartin01" w:date="2011-09-08T13:43:00Z">
                      <w:pPr/>
                    </w:pPrChange>
                  </w:pPr>
                </w:p>
                <w:p w:rsidR="00E56C9B" w:rsidRDefault="00BB40E9" w:rsidP="00DC5A5A">
                  <w:pPr>
                    <w:framePr w:hSpace="180" w:wrap="around" w:vAnchor="text" w:hAnchor="text" w:y="1"/>
                    <w:suppressOverlap/>
                    <w:rPr>
                      <w:rFonts w:eastAsia="Times New Roman"/>
                      <w:sz w:val="20"/>
                      <w:szCs w:val="20"/>
                    </w:rPr>
                  </w:pPr>
                  <w:r>
                    <w:rPr>
                      <w:strike/>
                      <w:color w:val="00B050"/>
                      <w:sz w:val="20"/>
                      <w:szCs w:val="20"/>
                    </w:rPr>
                    <w:t xml:space="preserve">The teams will refer cases to the </w:t>
                  </w:r>
                  <w:r w:rsidR="00846637" w:rsidRPr="00BB40E9">
                    <w:rPr>
                      <w:color w:val="00B050"/>
                      <w:sz w:val="20"/>
                      <w:szCs w:val="20"/>
                    </w:rPr>
                    <w:t>Referrals tothe Student Support Team</w:t>
                  </w:r>
                  <w:r w:rsidR="00846637">
                    <w:rPr>
                      <w:sz w:val="20"/>
                      <w:szCs w:val="20"/>
                    </w:rPr>
                    <w:t xml:space="preserve">. </w:t>
                  </w:r>
                  <w:r w:rsidR="00540240" w:rsidRPr="00B92D5A">
                    <w:rPr>
                      <w:sz w:val="20"/>
                      <w:szCs w:val="20"/>
                    </w:rPr>
                    <w:t xml:space="preserve">school social workers, or </w:t>
                  </w:r>
                  <w:r w:rsidR="007C1D65">
                    <w:rPr>
                      <w:strike/>
                      <w:color w:val="00B050"/>
                      <w:sz w:val="20"/>
                      <w:szCs w:val="20"/>
                    </w:rPr>
                    <w:t>implement other measures, when appropriate.</w:t>
                  </w:r>
                  <w:r w:rsidR="00641772">
                    <w:rPr>
                      <w:sz w:val="20"/>
                      <w:szCs w:val="20"/>
                    </w:rPr>
                    <w:t>o</w:t>
                  </w:r>
                  <w:r w:rsidR="00846637">
                    <w:rPr>
                      <w:sz w:val="20"/>
                      <w:szCs w:val="20"/>
                    </w:rPr>
                    <w:t>ther service providers</w:t>
                  </w:r>
                </w:p>
                <w:p w:rsidR="00000000" w:rsidRDefault="003A6694" w:rsidP="00DC5A5A">
                  <w:pPr>
                    <w:framePr w:hSpace="180" w:wrap="around" w:vAnchor="text" w:hAnchor="text" w:y="1"/>
                    <w:suppressOverlap/>
                    <w:rPr>
                      <w:ins w:id="400" w:author="cmartin01" w:date="2011-09-08T13:52:00Z"/>
                      <w:sz w:val="20"/>
                      <w:szCs w:val="20"/>
                    </w:rPr>
                    <w:pPrChange w:id="401" w:author="cmartin01" w:date="2011-09-08T13:43:00Z">
                      <w:pPr/>
                    </w:pPrChange>
                  </w:pPr>
                </w:p>
                <w:p w:rsidR="00000000" w:rsidRDefault="007C1D65" w:rsidP="00DC5A5A">
                  <w:pPr>
                    <w:framePr w:hSpace="180" w:wrap="around" w:vAnchor="text" w:hAnchor="text" w:y="1"/>
                    <w:suppressOverlap/>
                    <w:rPr>
                      <w:rFonts w:eastAsia="Times New Roman"/>
                      <w:strike/>
                      <w:color w:val="00B050"/>
                      <w:sz w:val="20"/>
                      <w:szCs w:val="20"/>
                    </w:rPr>
                    <w:pPrChange w:id="402" w:author="Leo Jones" w:date="2012-06-14T06:12:00Z">
                      <w:pPr/>
                    </w:pPrChange>
                  </w:pPr>
                  <w:r>
                    <w:rPr>
                      <w:rFonts w:eastAsia="Times New Roman"/>
                      <w:strike/>
                      <w:color w:val="00B050"/>
                      <w:sz w:val="20"/>
                      <w:szCs w:val="20"/>
                    </w:rPr>
                    <w:t>Use of School Loop, a web-based academic and social networking site (school-based Facebook) will be implemented to foster a sense of community among students, staff and parents.  Principal, staff, student service providers, parnts and community members each have secure access to various views of student information.</w:t>
                  </w:r>
                </w:p>
              </w:tc>
              <w:tc>
                <w:tcPr>
                  <w:tcW w:w="1568" w:type="dxa"/>
                </w:tcPr>
                <w:p w:rsidR="00000000" w:rsidRDefault="00540240" w:rsidP="00DC5A5A">
                  <w:pPr>
                    <w:framePr w:hSpace="180" w:wrap="around" w:vAnchor="text" w:hAnchor="text" w:y="1"/>
                    <w:shd w:val="clear" w:color="auto" w:fill="FFFFFF" w:themeFill="background1"/>
                    <w:suppressOverlap/>
                    <w:rPr>
                      <w:ins w:id="403" w:author="Leo Jones" w:date="2012-06-14T06:14:00Z"/>
                      <w:rFonts w:eastAsia="Times New Roman"/>
                      <w:sz w:val="20"/>
                      <w:szCs w:val="20"/>
                    </w:rPr>
                    <w:pPrChange w:id="404" w:author="cmartin01" w:date="2011-09-08T13:43:00Z">
                      <w:pPr>
                        <w:shd w:val="clear" w:color="auto" w:fill="FFFFFF" w:themeFill="background1"/>
                      </w:pPr>
                    </w:pPrChange>
                  </w:pPr>
                  <w:r w:rsidRPr="00EE0D4E">
                    <w:rPr>
                      <w:rFonts w:eastAsia="Times New Roman"/>
                      <w:sz w:val="20"/>
                      <w:szCs w:val="20"/>
                    </w:rPr>
                    <w:lastRenderedPageBreak/>
                    <w:t>Principal</w:t>
                  </w:r>
                </w:p>
                <w:p w:rsidR="00000000" w:rsidRDefault="003A6694" w:rsidP="00DC5A5A">
                  <w:pPr>
                    <w:framePr w:hSpace="180" w:wrap="around" w:vAnchor="text" w:hAnchor="text" w:y="1"/>
                    <w:shd w:val="clear" w:color="auto" w:fill="FFFFFF" w:themeFill="background1"/>
                    <w:suppressOverlap/>
                    <w:rPr>
                      <w:ins w:id="405" w:author="Leo Jones" w:date="2012-06-14T06:14:00Z"/>
                      <w:rFonts w:eastAsia="Times New Roman"/>
                      <w:sz w:val="20"/>
                      <w:szCs w:val="20"/>
                    </w:rPr>
                    <w:pPrChange w:id="406" w:author="cmartin01" w:date="2011-09-08T13:43:00Z">
                      <w:pPr>
                        <w:shd w:val="clear" w:color="auto" w:fill="FFFFFF" w:themeFill="background1"/>
                      </w:pPr>
                    </w:pPrChange>
                  </w:pPr>
                </w:p>
                <w:p w:rsidR="00B63E60" w:rsidRPr="007C1D65" w:rsidRDefault="00B63E60" w:rsidP="00DC5A5A">
                  <w:pPr>
                    <w:framePr w:hSpace="180" w:wrap="around" w:vAnchor="text" w:hAnchor="text" w:y="1"/>
                    <w:shd w:val="clear" w:color="auto" w:fill="FFFFFF" w:themeFill="background1"/>
                    <w:suppressOverlap/>
                    <w:rPr>
                      <w:rFonts w:eastAsia="Times New Roman"/>
                      <w:color w:val="00B050"/>
                      <w:sz w:val="20"/>
                      <w:szCs w:val="20"/>
                    </w:rPr>
                  </w:pPr>
                  <w:r w:rsidRPr="007C1D65">
                    <w:rPr>
                      <w:rFonts w:eastAsia="Times New Roman"/>
                      <w:color w:val="00B050"/>
                      <w:sz w:val="20"/>
                      <w:szCs w:val="20"/>
                    </w:rPr>
                    <w:t>School Leadership Team</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407" w:author="cmartin01" w:date="2011-09-08T13:43:00Z">
                      <w:pPr>
                        <w:shd w:val="clear" w:color="auto" w:fill="FFFFFF" w:themeFill="background1"/>
                      </w:pPr>
                    </w:pPrChange>
                  </w:pPr>
                </w:p>
                <w:p w:rsidR="00E56C9B" w:rsidRDefault="00540240" w:rsidP="00DC5A5A">
                  <w:pPr>
                    <w:framePr w:hSpace="180" w:wrap="around" w:vAnchor="text" w:hAnchor="text" w:y="1"/>
                    <w:shd w:val="clear" w:color="auto" w:fill="FFFFFF" w:themeFill="background1"/>
                    <w:suppressOverlap/>
                    <w:rPr>
                      <w:rFonts w:eastAsia="Times New Roman"/>
                      <w:sz w:val="20"/>
                      <w:szCs w:val="20"/>
                    </w:rPr>
                  </w:pPr>
                  <w:r w:rsidRPr="00EE0D4E">
                    <w:rPr>
                      <w:rFonts w:eastAsia="Times New Roman"/>
                      <w:sz w:val="20"/>
                      <w:szCs w:val="20"/>
                    </w:rPr>
                    <w:t>JHU’s Turnaround Director</w:t>
                  </w:r>
                  <w:del w:id="408" w:author="Leo Jones" w:date="2012-06-14T06:13:00Z">
                    <w:r w:rsidRPr="00EE0D4E" w:rsidDel="00846637">
                      <w:rPr>
                        <w:rFonts w:eastAsia="Times New Roman"/>
                        <w:sz w:val="20"/>
                        <w:szCs w:val="20"/>
                      </w:rPr>
                      <w:delText>,</w:delText>
                    </w:r>
                  </w:del>
                  <w:r w:rsidR="00B63E60" w:rsidRPr="007C1D65">
                    <w:rPr>
                      <w:rFonts w:eastAsia="Times New Roman"/>
                      <w:color w:val="00B050"/>
                      <w:sz w:val="20"/>
                      <w:szCs w:val="20"/>
                    </w:rPr>
                    <w:t>and School Transformation Facilitator</w:t>
                  </w:r>
                  <w:del w:id="409" w:author="Leo Jones" w:date="2012-06-14T06:13:00Z">
                    <w:r w:rsidRPr="00EE0D4E" w:rsidDel="00846637">
                      <w:rPr>
                        <w:rFonts w:eastAsia="Times New Roman"/>
                        <w:sz w:val="20"/>
                        <w:szCs w:val="20"/>
                      </w:rPr>
                      <w:delText>Climate Director</w:delText>
                    </w:r>
                  </w:del>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410" w:author="cmartin01" w:date="2011-09-08T13:43:00Z">
                      <w:pPr>
                        <w:shd w:val="clear" w:color="auto" w:fill="FFFFFF" w:themeFill="background1"/>
                      </w:pPr>
                    </w:pPrChange>
                  </w:pPr>
                </w:p>
                <w:p w:rsidR="00000000" w:rsidRDefault="00540240" w:rsidP="00DC5A5A">
                  <w:pPr>
                    <w:framePr w:hSpace="180" w:wrap="around" w:vAnchor="text" w:hAnchor="text" w:y="1"/>
                    <w:suppressOverlap/>
                    <w:rPr>
                      <w:ins w:id="411" w:author="cmartin01" w:date="2011-09-08T13:44:00Z"/>
                      <w:rFonts w:eastAsia="Times New Roman"/>
                      <w:sz w:val="20"/>
                      <w:szCs w:val="20"/>
                    </w:rPr>
                    <w:pPrChange w:id="412" w:author="cmartin01" w:date="2011-09-08T13:43:00Z">
                      <w:pPr/>
                    </w:pPrChange>
                  </w:pPr>
                  <w:del w:id="413" w:author="cmartin01" w:date="2011-09-08T13:43:00Z">
                    <w:r w:rsidRPr="00EE0D4E" w:rsidDel="006E4017">
                      <w:rPr>
                        <w:rFonts w:eastAsia="Times New Roman"/>
                        <w:sz w:val="20"/>
                        <w:szCs w:val="20"/>
                      </w:rPr>
                      <w:delText>March’s Climate Mgr</w:delText>
                    </w:r>
                  </w:del>
                  <w:ins w:id="414" w:author="cmartin01" w:date="2011-09-08T13:43:00Z">
                    <w:r w:rsidR="006E4017">
                      <w:rPr>
                        <w:rFonts w:eastAsia="Times New Roman"/>
                        <w:sz w:val="20"/>
                        <w:szCs w:val="20"/>
                      </w:rPr>
                      <w:t>Behavior Intervention Specialist</w:t>
                    </w:r>
                  </w:ins>
                  <w:ins w:id="415" w:author="cmartin01" w:date="2011-09-08T13:52:00Z">
                    <w:r w:rsidR="000B1991" w:rsidRPr="000B1991">
                      <w:rPr>
                        <w:rFonts w:eastAsia="Times New Roman"/>
                        <w:sz w:val="20"/>
                        <w:szCs w:val="20"/>
                        <w:highlight w:val="yellow"/>
                        <w:rPrChange w:id="416" w:author="cmartin01" w:date="2011-09-08T13:52:00Z">
                          <w:rPr>
                            <w:rFonts w:eastAsia="Times New Roman"/>
                            <w:sz w:val="20"/>
                            <w:szCs w:val="20"/>
                          </w:rPr>
                        </w:rPrChange>
                      </w:rPr>
                      <w:t>(former referred to as ISS)</w:t>
                    </w:r>
                  </w:ins>
                </w:p>
                <w:p w:rsidR="00000000" w:rsidRDefault="003A6694" w:rsidP="00DC5A5A">
                  <w:pPr>
                    <w:framePr w:hSpace="180" w:wrap="around" w:vAnchor="text" w:hAnchor="text" w:y="1"/>
                    <w:suppressOverlap/>
                    <w:rPr>
                      <w:ins w:id="417" w:author="cmartin01" w:date="2011-09-08T13:44:00Z"/>
                      <w:rFonts w:eastAsia="Times New Roman"/>
                      <w:sz w:val="20"/>
                      <w:szCs w:val="20"/>
                    </w:rPr>
                    <w:pPrChange w:id="418" w:author="cmartin01" w:date="2011-09-08T13:43:00Z">
                      <w:pPr/>
                    </w:pPrChange>
                  </w:pPr>
                </w:p>
                <w:p w:rsidR="00000000" w:rsidRDefault="005D1538" w:rsidP="00DC5A5A">
                  <w:pPr>
                    <w:framePr w:hSpace="180" w:wrap="around" w:vAnchor="text" w:hAnchor="text" w:y="1"/>
                    <w:suppressOverlap/>
                    <w:rPr>
                      <w:rFonts w:eastAsia="Times New Roman"/>
                      <w:strike/>
                      <w:color w:val="00B050"/>
                      <w:sz w:val="20"/>
                      <w:szCs w:val="20"/>
                    </w:rPr>
                    <w:pPrChange w:id="419" w:author="Leo Jones" w:date="2012-06-14T06:16:00Z">
                      <w:pPr/>
                    </w:pPrChange>
                  </w:pPr>
                  <w:r>
                    <w:rPr>
                      <w:rFonts w:eastAsia="Times New Roman"/>
                      <w:strike/>
                      <w:color w:val="00B050"/>
                      <w:sz w:val="20"/>
                      <w:szCs w:val="20"/>
                    </w:rPr>
                    <w:t>Assistant Principal</w:t>
                  </w:r>
                </w:p>
                <w:p w:rsidR="005D1538" w:rsidRPr="005D1538" w:rsidRDefault="005D1538" w:rsidP="00DC5A5A">
                  <w:pPr>
                    <w:framePr w:hSpace="180" w:wrap="around" w:vAnchor="text" w:hAnchor="text" w:y="1"/>
                    <w:suppressOverlap/>
                    <w:rPr>
                      <w:ins w:id="420" w:author="Leo Jones" w:date="2012-06-14T06:16:00Z"/>
                      <w:rFonts w:eastAsia="Times New Roman"/>
                      <w:strike/>
                      <w:color w:val="00B050"/>
                      <w:sz w:val="20"/>
                      <w:szCs w:val="20"/>
                    </w:rPr>
                  </w:pPr>
                </w:p>
                <w:p w:rsidR="00000000" w:rsidRDefault="00B63E60" w:rsidP="00DC5A5A">
                  <w:pPr>
                    <w:framePr w:hSpace="180" w:wrap="around" w:vAnchor="text" w:hAnchor="text" w:y="1"/>
                    <w:suppressOverlap/>
                    <w:rPr>
                      <w:rFonts w:eastAsia="Times New Roman"/>
                      <w:color w:val="00B050"/>
                      <w:sz w:val="20"/>
                      <w:szCs w:val="20"/>
                    </w:rPr>
                    <w:pPrChange w:id="421" w:author="Leo Jones" w:date="2012-06-14T06:16:00Z">
                      <w:pPr/>
                    </w:pPrChange>
                  </w:pPr>
                  <w:r w:rsidRPr="005D1538">
                    <w:rPr>
                      <w:rFonts w:eastAsia="Times New Roman"/>
                      <w:color w:val="00B050"/>
                      <w:sz w:val="20"/>
                      <w:szCs w:val="20"/>
                    </w:rPr>
                    <w:t>Interdisciplinary team leaders</w:t>
                  </w:r>
                </w:p>
                <w:p w:rsidR="00000000" w:rsidRDefault="003A6694" w:rsidP="00DC5A5A">
                  <w:pPr>
                    <w:framePr w:hSpace="180" w:wrap="around" w:vAnchor="text" w:hAnchor="text" w:y="1"/>
                    <w:suppressOverlap/>
                    <w:rPr>
                      <w:rFonts w:eastAsia="Times New Roman"/>
                      <w:color w:val="00B050"/>
                      <w:sz w:val="20"/>
                      <w:szCs w:val="20"/>
                    </w:rPr>
                    <w:pPrChange w:id="422" w:author="Leo Jones" w:date="2012-06-14T06:16:00Z">
                      <w:pPr/>
                    </w:pPrChange>
                  </w:pPr>
                </w:p>
                <w:p w:rsidR="00000000" w:rsidRDefault="00B63E60" w:rsidP="00DC5A5A">
                  <w:pPr>
                    <w:framePr w:hSpace="180" w:wrap="around" w:vAnchor="text" w:hAnchor="text" w:y="1"/>
                    <w:suppressOverlap/>
                    <w:rPr>
                      <w:rFonts w:eastAsia="Times New Roman"/>
                      <w:color w:val="00B050"/>
                      <w:sz w:val="20"/>
                      <w:szCs w:val="20"/>
                    </w:rPr>
                    <w:pPrChange w:id="423" w:author="Leo Jones" w:date="2012-06-14T06:16:00Z">
                      <w:pPr/>
                    </w:pPrChange>
                  </w:pPr>
                  <w:r w:rsidRPr="005D1538">
                    <w:rPr>
                      <w:rFonts w:eastAsia="Times New Roman"/>
                      <w:color w:val="00B050"/>
                      <w:sz w:val="20"/>
                      <w:szCs w:val="20"/>
                    </w:rPr>
                    <w:lastRenderedPageBreak/>
                    <w:t>Student Support Team</w:t>
                  </w:r>
                </w:p>
                <w:p w:rsidR="00000000" w:rsidRDefault="003A6694" w:rsidP="00DC5A5A">
                  <w:pPr>
                    <w:framePr w:hSpace="180" w:wrap="around" w:vAnchor="text" w:hAnchor="text" w:y="1"/>
                    <w:suppressOverlap/>
                    <w:rPr>
                      <w:rFonts w:eastAsia="Times New Roman"/>
                      <w:color w:val="00B050"/>
                      <w:sz w:val="20"/>
                      <w:szCs w:val="20"/>
                    </w:rPr>
                    <w:pPrChange w:id="424" w:author="Leo Jones" w:date="2012-06-14T06:16:00Z">
                      <w:pPr/>
                    </w:pPrChange>
                  </w:pPr>
                </w:p>
                <w:p w:rsidR="00000000" w:rsidRDefault="000A41E1" w:rsidP="00DC5A5A">
                  <w:pPr>
                    <w:framePr w:hSpace="180" w:wrap="around" w:vAnchor="text" w:hAnchor="text" w:y="1"/>
                    <w:suppressOverlap/>
                    <w:rPr>
                      <w:rFonts w:eastAsia="Times New Roman"/>
                      <w:sz w:val="20"/>
                      <w:szCs w:val="20"/>
                    </w:rPr>
                    <w:pPrChange w:id="425" w:author="Leo Jones" w:date="2012-06-14T06:16:00Z">
                      <w:pPr/>
                    </w:pPrChange>
                  </w:pPr>
                  <w:r w:rsidRPr="005D1538">
                    <w:rPr>
                      <w:rFonts w:eastAsia="Times New Roman"/>
                      <w:color w:val="00B050"/>
                      <w:sz w:val="20"/>
                      <w:szCs w:val="20"/>
                    </w:rPr>
                    <w:t>PBIS Professional Learning Community</w:t>
                  </w:r>
                </w:p>
              </w:tc>
              <w:tc>
                <w:tcPr>
                  <w:tcW w:w="1440" w:type="dxa"/>
                </w:tcPr>
                <w:p w:rsidR="00000000" w:rsidRDefault="00540240" w:rsidP="00DC5A5A">
                  <w:pPr>
                    <w:framePr w:hSpace="180" w:wrap="around" w:vAnchor="text" w:hAnchor="text" w:y="1"/>
                    <w:shd w:val="clear" w:color="auto" w:fill="FFFFFF" w:themeFill="background1"/>
                    <w:suppressOverlap/>
                    <w:rPr>
                      <w:ins w:id="426" w:author="Leo Jones" w:date="2012-06-14T06:18:00Z"/>
                      <w:rFonts w:eastAsia="Times New Roman"/>
                      <w:sz w:val="20"/>
                      <w:szCs w:val="20"/>
                    </w:rPr>
                    <w:pPrChange w:id="427" w:author="cmartin01" w:date="2011-09-08T13:43:00Z">
                      <w:pPr>
                        <w:shd w:val="clear" w:color="auto" w:fill="FFFFFF" w:themeFill="background1"/>
                      </w:pPr>
                    </w:pPrChange>
                  </w:pPr>
                  <w:del w:id="428" w:author="Leo Jones" w:date="2012-06-14T06:18:00Z">
                    <w:r w:rsidRPr="00EE0D4E" w:rsidDel="00B63E60">
                      <w:rPr>
                        <w:rFonts w:eastAsia="Times New Roman"/>
                        <w:sz w:val="20"/>
                        <w:szCs w:val="20"/>
                      </w:rPr>
                      <w:lastRenderedPageBreak/>
                      <w:delText>Climate and Culture Building PD sessions in July</w:delText>
                    </w:r>
                    <w:r w:rsidDel="00B63E60">
                      <w:rPr>
                        <w:rFonts w:eastAsia="Times New Roman"/>
                        <w:sz w:val="20"/>
                        <w:szCs w:val="20"/>
                      </w:rPr>
                      <w:delText>.</w:delText>
                    </w:r>
                  </w:del>
                  <w:ins w:id="429" w:author="Leo Jones" w:date="2012-06-14T06:18:00Z">
                    <w:r w:rsidR="00B63E60">
                      <w:rPr>
                        <w:rFonts w:eastAsia="Times New Roman"/>
                        <w:sz w:val="20"/>
                        <w:szCs w:val="20"/>
                      </w:rPr>
                      <w:t>Comprehensive climate and culture plan: August, 2012</w:t>
                    </w:r>
                  </w:ins>
                </w:p>
                <w:p w:rsidR="00000000" w:rsidRDefault="003A6694" w:rsidP="00DC5A5A">
                  <w:pPr>
                    <w:framePr w:hSpace="180" w:wrap="around" w:vAnchor="text" w:hAnchor="text" w:y="1"/>
                    <w:shd w:val="clear" w:color="auto" w:fill="FFFFFF" w:themeFill="background1"/>
                    <w:suppressOverlap/>
                    <w:rPr>
                      <w:ins w:id="430" w:author="Leo Jones" w:date="2012-06-14T06:19:00Z"/>
                      <w:rFonts w:eastAsia="Times New Roman"/>
                      <w:sz w:val="20"/>
                      <w:szCs w:val="20"/>
                    </w:rPr>
                    <w:pPrChange w:id="431" w:author="cmartin01" w:date="2011-09-08T13:43:00Z">
                      <w:pPr>
                        <w:shd w:val="clear" w:color="auto" w:fill="FFFFFF" w:themeFill="background1"/>
                      </w:pPr>
                    </w:pPrChange>
                  </w:pPr>
                </w:p>
                <w:p w:rsidR="00000000" w:rsidRDefault="00B63E60" w:rsidP="00DC5A5A">
                  <w:pPr>
                    <w:framePr w:hSpace="180" w:wrap="around" w:vAnchor="text" w:hAnchor="text" w:y="1"/>
                    <w:shd w:val="clear" w:color="auto" w:fill="FFFFFF" w:themeFill="background1"/>
                    <w:suppressOverlap/>
                    <w:rPr>
                      <w:rFonts w:eastAsia="Times New Roman"/>
                      <w:sz w:val="20"/>
                      <w:szCs w:val="20"/>
                    </w:rPr>
                    <w:pPrChange w:id="432" w:author="cmartin01" w:date="2011-09-08T13:43:00Z">
                      <w:pPr>
                        <w:shd w:val="clear" w:color="auto" w:fill="FFFFFF" w:themeFill="background1"/>
                      </w:pPr>
                    </w:pPrChange>
                  </w:pPr>
                  <w:ins w:id="433" w:author="Leo Jones" w:date="2012-06-14T06:19:00Z">
                    <w:r>
                      <w:rPr>
                        <w:rFonts w:eastAsia="Times New Roman"/>
                        <w:sz w:val="20"/>
                        <w:szCs w:val="20"/>
                      </w:rPr>
                      <w:t>On-going</w:t>
                    </w:r>
                  </w:ins>
                </w:p>
                <w:p w:rsidR="00000000" w:rsidRDefault="003A6694" w:rsidP="00DC5A5A">
                  <w:pPr>
                    <w:framePr w:hSpace="180" w:wrap="around" w:vAnchor="text" w:hAnchor="text" w:y="1"/>
                    <w:suppressOverlap/>
                    <w:rPr>
                      <w:rFonts w:eastAsia="Times New Roman"/>
                      <w:sz w:val="20"/>
                      <w:szCs w:val="20"/>
                    </w:rPr>
                    <w:pPrChange w:id="434" w:author="cmartin01" w:date="2011-09-08T13:43:00Z">
                      <w:pPr/>
                    </w:pPrChange>
                  </w:pPr>
                </w:p>
              </w:tc>
              <w:tc>
                <w:tcPr>
                  <w:tcW w:w="2206" w:type="dxa"/>
                </w:tcPr>
                <w:p w:rsidR="00000000" w:rsidRDefault="00540240" w:rsidP="00DC5A5A">
                  <w:pPr>
                    <w:framePr w:hSpace="180" w:wrap="around" w:vAnchor="text" w:hAnchor="text" w:y="1"/>
                    <w:shd w:val="clear" w:color="auto" w:fill="FFFFFF" w:themeFill="background1"/>
                    <w:suppressOverlap/>
                    <w:rPr>
                      <w:rFonts w:eastAsia="Times New Roman"/>
                      <w:sz w:val="20"/>
                      <w:szCs w:val="20"/>
                    </w:rPr>
                    <w:pPrChange w:id="435" w:author="cmartin01" w:date="2011-09-08T13:43:00Z">
                      <w:pPr>
                        <w:shd w:val="clear" w:color="auto" w:fill="FFFFFF" w:themeFill="background1"/>
                      </w:pPr>
                    </w:pPrChange>
                  </w:pPr>
                  <w:r w:rsidRPr="00C22905">
                    <w:rPr>
                      <w:rFonts w:eastAsia="Times New Roman"/>
                      <w:sz w:val="20"/>
                      <w:szCs w:val="20"/>
                    </w:rPr>
                    <w:t>School Safety measures as tracked by Safety Stat</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436" w:author="cmartin01" w:date="2011-09-08T13:43:00Z">
                      <w:pPr>
                        <w:shd w:val="clear" w:color="auto" w:fill="FFFFFF" w:themeFill="background1"/>
                      </w:pPr>
                    </w:pPrChange>
                  </w:pPr>
                </w:p>
                <w:p w:rsidR="00000000" w:rsidRDefault="00540240" w:rsidP="00DC5A5A">
                  <w:pPr>
                    <w:framePr w:hSpace="180" w:wrap="around" w:vAnchor="text" w:hAnchor="text" w:y="1"/>
                    <w:shd w:val="clear" w:color="auto" w:fill="FFFFFF" w:themeFill="background1"/>
                    <w:suppressOverlap/>
                    <w:rPr>
                      <w:rFonts w:eastAsia="Times New Roman"/>
                      <w:sz w:val="20"/>
                      <w:szCs w:val="20"/>
                    </w:rPr>
                    <w:pPrChange w:id="437" w:author="cmartin01" w:date="2011-09-08T13:43:00Z">
                      <w:pPr>
                        <w:shd w:val="clear" w:color="auto" w:fill="FFFFFF" w:themeFill="background1"/>
                      </w:pPr>
                    </w:pPrChange>
                  </w:pPr>
                  <w:r w:rsidRPr="00C22905">
                    <w:rPr>
                      <w:rFonts w:eastAsia="Times New Roman"/>
                      <w:sz w:val="20"/>
                      <w:szCs w:val="20"/>
                    </w:rPr>
                    <w:t>Data from SWIS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438" w:author="cmartin01" w:date="2011-09-08T13:43:00Z">
                      <w:pPr>
                        <w:shd w:val="clear" w:color="auto" w:fill="FFFFFF" w:themeFill="background1"/>
                      </w:pPr>
                    </w:pPrChange>
                  </w:pPr>
                </w:p>
                <w:p w:rsidR="00000000" w:rsidRDefault="00540240" w:rsidP="00DC5A5A">
                  <w:pPr>
                    <w:framePr w:hSpace="180" w:wrap="around" w:vAnchor="text" w:hAnchor="text" w:y="1"/>
                    <w:shd w:val="clear" w:color="auto" w:fill="FFFFFF" w:themeFill="background1"/>
                    <w:suppressOverlap/>
                    <w:rPr>
                      <w:rFonts w:eastAsia="Times New Roman"/>
                      <w:sz w:val="20"/>
                      <w:szCs w:val="20"/>
                    </w:rPr>
                    <w:pPrChange w:id="439" w:author="cmartin01" w:date="2011-09-08T13:43:00Z">
                      <w:pPr>
                        <w:shd w:val="clear" w:color="auto" w:fill="FFFFFF" w:themeFill="background1"/>
                      </w:pPr>
                    </w:pPrChange>
                  </w:pPr>
                  <w:r w:rsidRPr="00C22905">
                    <w:rPr>
                      <w:rFonts w:eastAsia="Times New Roman"/>
                      <w:sz w:val="20"/>
                      <w:szCs w:val="20"/>
                    </w:rPr>
                    <w:t>Student Survey data</w:t>
                  </w:r>
                </w:p>
                <w:p w:rsidR="00000000" w:rsidRDefault="003A6694" w:rsidP="00DC5A5A">
                  <w:pPr>
                    <w:framePr w:hSpace="180" w:wrap="around" w:vAnchor="text" w:hAnchor="text" w:y="1"/>
                    <w:suppressOverlap/>
                    <w:rPr>
                      <w:rFonts w:eastAsia="Times New Roman"/>
                      <w:sz w:val="20"/>
                      <w:szCs w:val="20"/>
                    </w:rPr>
                    <w:pPrChange w:id="440" w:author="cmartin01" w:date="2011-09-08T13:43:00Z">
                      <w:pPr/>
                    </w:pPrChange>
                  </w:pPr>
                </w:p>
                <w:p w:rsidR="00000000" w:rsidRDefault="00540240" w:rsidP="00DC5A5A">
                  <w:pPr>
                    <w:framePr w:hSpace="180" w:wrap="around" w:vAnchor="text" w:hAnchor="text" w:y="1"/>
                    <w:suppressOverlap/>
                    <w:rPr>
                      <w:rFonts w:eastAsia="Times New Roman"/>
                      <w:sz w:val="20"/>
                      <w:szCs w:val="20"/>
                    </w:rPr>
                    <w:pPrChange w:id="441" w:author="cmartin01" w:date="2011-09-08T13:43:00Z">
                      <w:pPr/>
                    </w:pPrChange>
                  </w:pPr>
                  <w:r w:rsidRPr="00C22905">
                    <w:rPr>
                      <w:rFonts w:eastAsia="Times New Roman"/>
                      <w:sz w:val="20"/>
                      <w:szCs w:val="20"/>
                    </w:rPr>
                    <w:t>Annual Climate Survey of Students, Staff, and Parents</w:t>
                  </w:r>
                </w:p>
                <w:p w:rsidR="00000000" w:rsidRDefault="003A6694" w:rsidP="00DC5A5A">
                  <w:pPr>
                    <w:framePr w:hSpace="180" w:wrap="around" w:vAnchor="text" w:hAnchor="text" w:y="1"/>
                    <w:suppressOverlap/>
                    <w:rPr>
                      <w:rFonts w:eastAsia="Times New Roman"/>
                      <w:sz w:val="20"/>
                      <w:szCs w:val="20"/>
                    </w:rPr>
                    <w:pPrChange w:id="442" w:author="cmartin01" w:date="2011-09-08T13:43:00Z">
                      <w:pPr/>
                    </w:pPrChange>
                  </w:pPr>
                </w:p>
                <w:p w:rsidR="000A41E1" w:rsidRDefault="005D1538" w:rsidP="00DC5A5A">
                  <w:pPr>
                    <w:framePr w:hSpace="180" w:wrap="around" w:vAnchor="text" w:hAnchor="text" w:y="1"/>
                    <w:suppressOverlap/>
                    <w:rPr>
                      <w:rFonts w:eastAsia="Times New Roman"/>
                      <w:strike/>
                      <w:color w:val="00B050"/>
                      <w:sz w:val="20"/>
                      <w:szCs w:val="20"/>
                    </w:rPr>
                  </w:pPr>
                  <w:r>
                    <w:rPr>
                      <w:rFonts w:eastAsia="Times New Roman"/>
                      <w:strike/>
                      <w:color w:val="00B050"/>
                      <w:sz w:val="20"/>
                      <w:szCs w:val="20"/>
                    </w:rPr>
                    <w:t>Reduction of studens with misbehavior Early Warning Indicator by 25%.</w:t>
                  </w:r>
                </w:p>
                <w:p w:rsidR="005D1538" w:rsidRPr="005D1538" w:rsidRDefault="005D1538" w:rsidP="00DC5A5A">
                  <w:pPr>
                    <w:framePr w:hSpace="180" w:wrap="around" w:vAnchor="text" w:hAnchor="text" w:y="1"/>
                    <w:suppressOverlap/>
                    <w:rPr>
                      <w:rFonts w:eastAsia="Times New Roman"/>
                      <w:strike/>
                      <w:color w:val="00B050"/>
                      <w:sz w:val="20"/>
                      <w:szCs w:val="20"/>
                    </w:rPr>
                  </w:pPr>
                </w:p>
                <w:p w:rsidR="00E56C9B" w:rsidRDefault="000A41E1" w:rsidP="00DC5A5A">
                  <w:pPr>
                    <w:framePr w:hSpace="180" w:wrap="around" w:vAnchor="text" w:hAnchor="text" w:y="1"/>
                    <w:suppressOverlap/>
                    <w:rPr>
                      <w:rFonts w:eastAsia="Times New Roman"/>
                      <w:sz w:val="20"/>
                      <w:szCs w:val="20"/>
                    </w:rPr>
                  </w:pPr>
                  <w:r w:rsidRPr="005D1538">
                    <w:rPr>
                      <w:rFonts w:eastAsia="Times New Roman"/>
                      <w:color w:val="00B050"/>
                      <w:sz w:val="20"/>
                      <w:szCs w:val="20"/>
                    </w:rPr>
                    <w:t>PBIS PLC meeting agendas, minutes, and sign-in sheets</w:t>
                  </w:r>
                </w:p>
              </w:tc>
            </w:tr>
          </w:tbl>
          <w:p w:rsidR="00E56C9B" w:rsidRDefault="00E56C9B"/>
          <w:tbl>
            <w:tblPr>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710"/>
              <w:gridCol w:w="4680"/>
              <w:gridCol w:w="1710"/>
              <w:gridCol w:w="1440"/>
              <w:gridCol w:w="2201"/>
            </w:tblGrid>
            <w:tr w:rsidR="00D878C5" w:rsidRPr="00111B96" w:rsidTr="0029163B">
              <w:trPr>
                <w:jc w:val="center"/>
              </w:trPr>
              <w:tc>
                <w:tcPr>
                  <w:tcW w:w="1479"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443" w:author="cmartin01" w:date="2011-09-08T13:43:00Z">
                      <w:pPr>
                        <w:jc w:val="center"/>
                      </w:pPr>
                    </w:pPrChange>
                  </w:pPr>
                  <w:r w:rsidRPr="00111B96">
                    <w:rPr>
                      <w:rFonts w:eastAsia="Times New Roman"/>
                      <w:b/>
                      <w:sz w:val="20"/>
                      <w:szCs w:val="20"/>
                    </w:rPr>
                    <w:t>Data point (from Needs Analysis)</w:t>
                  </w:r>
                </w:p>
              </w:tc>
              <w:tc>
                <w:tcPr>
                  <w:tcW w:w="1710"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444" w:author="cmartin01" w:date="2011-09-08T13:43:00Z">
                      <w:pPr>
                        <w:jc w:val="center"/>
                      </w:pPr>
                    </w:pPrChange>
                  </w:pPr>
                  <w:r w:rsidRPr="00111B96">
                    <w:rPr>
                      <w:rFonts w:eastAsia="Times New Roman"/>
                      <w:b/>
                      <w:sz w:val="20"/>
                      <w:szCs w:val="20"/>
                    </w:rPr>
                    <w:t>School Needs Assessment</w:t>
                  </w:r>
                </w:p>
              </w:tc>
              <w:tc>
                <w:tcPr>
                  <w:tcW w:w="4680"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445" w:author="cmartin01" w:date="2011-09-08T13:43:00Z">
                      <w:pPr>
                        <w:jc w:val="center"/>
                      </w:pPr>
                    </w:pPrChange>
                  </w:pPr>
                  <w:r w:rsidRPr="00111B96">
                    <w:rPr>
                      <w:rFonts w:eastAsia="Times New Roman"/>
                      <w:b/>
                      <w:sz w:val="20"/>
                      <w:szCs w:val="20"/>
                    </w:rPr>
                    <w:t>Strategy to address:</w:t>
                  </w:r>
                </w:p>
              </w:tc>
              <w:tc>
                <w:tcPr>
                  <w:tcW w:w="1710"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446" w:author="cmartin01" w:date="2011-09-08T13:43:00Z">
                      <w:pPr>
                        <w:jc w:val="center"/>
                      </w:pPr>
                    </w:pPrChange>
                  </w:pPr>
                  <w:r w:rsidRPr="00111B96">
                    <w:rPr>
                      <w:rFonts w:eastAsia="Times New Roman"/>
                      <w:b/>
                      <w:sz w:val="20"/>
                      <w:szCs w:val="20"/>
                    </w:rPr>
                    <w:t>Person(s) responsible:</w:t>
                  </w:r>
                </w:p>
              </w:tc>
              <w:tc>
                <w:tcPr>
                  <w:tcW w:w="1440"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447" w:author="cmartin01" w:date="2011-09-08T13:43:00Z">
                      <w:pPr>
                        <w:jc w:val="center"/>
                      </w:pPr>
                    </w:pPrChange>
                  </w:pPr>
                  <w:r w:rsidRPr="00111B96">
                    <w:rPr>
                      <w:rFonts w:eastAsia="Times New Roman"/>
                      <w:b/>
                      <w:sz w:val="20"/>
                      <w:szCs w:val="20"/>
                    </w:rPr>
                    <w:t>Estimated Date of Completion:</w:t>
                  </w:r>
                </w:p>
              </w:tc>
              <w:tc>
                <w:tcPr>
                  <w:tcW w:w="2201" w:type="dxa"/>
                  <w:shd w:val="clear" w:color="auto" w:fill="C6D9F1"/>
                </w:tcPr>
                <w:p w:rsidR="00000000" w:rsidRDefault="00540240" w:rsidP="00DC5A5A">
                  <w:pPr>
                    <w:framePr w:hSpace="180" w:wrap="around" w:vAnchor="text" w:hAnchor="text" w:y="1"/>
                    <w:suppressOverlap/>
                    <w:jc w:val="center"/>
                    <w:rPr>
                      <w:rFonts w:eastAsia="Times New Roman"/>
                      <w:b/>
                      <w:sz w:val="20"/>
                      <w:szCs w:val="20"/>
                    </w:rPr>
                    <w:pPrChange w:id="448" w:author="cmartin01" w:date="2011-09-08T13:43:00Z">
                      <w:pPr>
                        <w:jc w:val="center"/>
                      </w:pPr>
                    </w:pPrChange>
                  </w:pPr>
                  <w:r w:rsidRPr="00111B96">
                    <w:rPr>
                      <w:rFonts w:eastAsia="Times New Roman"/>
                      <w:b/>
                      <w:sz w:val="20"/>
                      <w:szCs w:val="20"/>
                    </w:rPr>
                    <w:t>Documentation that can be used as evidence of Successful Completion</w:t>
                  </w:r>
                </w:p>
              </w:tc>
            </w:tr>
            <w:tr w:rsidR="00D878C5" w:rsidRPr="00111B96" w:rsidTr="0029163B">
              <w:trPr>
                <w:jc w:val="center"/>
              </w:trPr>
              <w:tc>
                <w:tcPr>
                  <w:tcW w:w="1479" w:type="dxa"/>
                </w:tcPr>
                <w:p w:rsidR="00000000" w:rsidRDefault="00540240" w:rsidP="00DC5A5A">
                  <w:pPr>
                    <w:framePr w:hSpace="180" w:wrap="around" w:vAnchor="text" w:hAnchor="text" w:y="1"/>
                    <w:suppressOverlap/>
                    <w:jc w:val="center"/>
                    <w:rPr>
                      <w:rFonts w:eastAsia="Times New Roman"/>
                      <w:sz w:val="20"/>
                      <w:szCs w:val="20"/>
                    </w:rPr>
                    <w:pPrChange w:id="449" w:author="cmartin01" w:date="2011-09-08T13:43:00Z">
                      <w:pPr>
                        <w:jc w:val="center"/>
                      </w:pPr>
                    </w:pPrChange>
                  </w:pPr>
                  <w:r w:rsidRPr="00C22905">
                    <w:rPr>
                      <w:rFonts w:eastAsia="Times New Roman"/>
                      <w:sz w:val="20"/>
                      <w:szCs w:val="20"/>
                    </w:rPr>
                    <w:t>Student, Family Community Support</w:t>
                  </w:r>
                </w:p>
              </w:tc>
              <w:tc>
                <w:tcPr>
                  <w:tcW w:w="1710" w:type="dxa"/>
                </w:tcPr>
                <w:p w:rsidR="00000000" w:rsidRDefault="00540240" w:rsidP="00DC5A5A">
                  <w:pPr>
                    <w:framePr w:hSpace="180" w:wrap="around" w:vAnchor="text" w:hAnchor="text" w:y="1"/>
                    <w:suppressOverlap/>
                    <w:rPr>
                      <w:rFonts w:eastAsia="Times New Roman"/>
                      <w:sz w:val="20"/>
                      <w:szCs w:val="20"/>
                    </w:rPr>
                    <w:pPrChange w:id="450" w:author="cmartin01" w:date="2011-09-08T13:43:00Z">
                      <w:pPr/>
                    </w:pPrChange>
                  </w:pPr>
                  <w:r w:rsidRPr="00B92D5A">
                    <w:rPr>
                      <w:rStyle w:val="list0020paragraphchar"/>
                      <w:sz w:val="20"/>
                      <w:szCs w:val="20"/>
                    </w:rPr>
                    <w:t xml:space="preserve">The school must develop partnerships with community </w:t>
                  </w:r>
                  <w:r w:rsidRPr="00B92D5A">
                    <w:rPr>
                      <w:rStyle w:val="list0020paragraphchar"/>
                      <w:sz w:val="20"/>
                      <w:szCs w:val="20"/>
                    </w:rPr>
                    <w:lastRenderedPageBreak/>
                    <w:t xml:space="preserve">agencies and organizations, aligned to the mission and vision of the school. </w:t>
                  </w:r>
                  <w:r w:rsidRPr="00B92D5A">
                    <w:rPr>
                      <w:sz w:val="20"/>
                      <w:szCs w:val="20"/>
                    </w:rPr>
                    <w:t>Leadership is not allocating resources effectively to drive student achievement. There is no qualitative measure to determine the depth or effectiveness of the relationship.</w:t>
                  </w:r>
                </w:p>
                <w:p w:rsidR="00000000" w:rsidRDefault="003A6694" w:rsidP="00DC5A5A">
                  <w:pPr>
                    <w:framePr w:hSpace="180" w:wrap="around" w:vAnchor="text" w:hAnchor="text" w:y="1"/>
                    <w:suppressOverlap/>
                    <w:rPr>
                      <w:rFonts w:eastAsia="Times New Roman"/>
                      <w:sz w:val="20"/>
                      <w:szCs w:val="20"/>
                    </w:rPr>
                    <w:pPrChange w:id="451" w:author="cmartin01" w:date="2011-09-08T13:43:00Z">
                      <w:pPr/>
                    </w:pPrChange>
                  </w:pPr>
                </w:p>
              </w:tc>
              <w:tc>
                <w:tcPr>
                  <w:tcW w:w="4680" w:type="dxa"/>
                </w:tcPr>
                <w:p w:rsidR="00000000" w:rsidRDefault="005D1538" w:rsidP="00DC5A5A">
                  <w:pPr>
                    <w:framePr w:hSpace="180" w:wrap="around" w:vAnchor="text" w:hAnchor="text" w:y="1"/>
                    <w:suppressOverlap/>
                    <w:rPr>
                      <w:ins w:id="452" w:author="Leo Jones" w:date="2012-06-14T06:22:00Z"/>
                      <w:rFonts w:eastAsia="Times New Roman"/>
                      <w:sz w:val="20"/>
                      <w:szCs w:val="20"/>
                    </w:rPr>
                    <w:pPrChange w:id="453" w:author="cmartin01" w:date="2011-09-08T13:43:00Z">
                      <w:pPr/>
                    </w:pPrChange>
                  </w:pPr>
                  <w:r>
                    <w:rPr>
                      <w:strike/>
                      <w:color w:val="00B050"/>
                      <w:sz w:val="20"/>
                      <w:szCs w:val="20"/>
                    </w:rPr>
                    <w:lastRenderedPageBreak/>
                    <w:t xml:space="preserve">William C. March will participate in Johns Hopkins University’s Nation Network of Partnership Schools (NNPS), which works with schools to develop effective school, family, and community partnerships.  </w:t>
                  </w:r>
                  <w:r>
                    <w:rPr>
                      <w:strike/>
                      <w:color w:val="00B050"/>
                      <w:sz w:val="20"/>
                      <w:szCs w:val="20"/>
                    </w:rPr>
                    <w:lastRenderedPageBreak/>
                    <w:t xml:space="preserve">The Network will facilitate the establishment of an “Action Team” during the first month of school.  Led by a Family and Community Partnership Coordinator, the teams will use methods to increase parental and communal involvement that have been proven effective in othe similar school settings. </w:t>
                  </w:r>
                  <w:r w:rsidR="00540240" w:rsidRPr="00B92D5A">
                    <w:rPr>
                      <w:sz w:val="20"/>
                      <w:szCs w:val="20"/>
                    </w:rPr>
                    <w:t>The multi-disciplinary teams will work to establish positive relationships with parents from the beginning of school to pave the way for a more cooperative school-parent partnership should students face challenges that prevent regular attendance, exhibit conduct that does not conform to the expectations of the school community, or experience academic difficulties.</w:t>
                  </w:r>
                </w:p>
                <w:p w:rsidR="00000000" w:rsidRDefault="003A6694" w:rsidP="00DC5A5A">
                  <w:pPr>
                    <w:framePr w:hSpace="180" w:wrap="around" w:vAnchor="text" w:hAnchor="text" w:y="1"/>
                    <w:suppressOverlap/>
                    <w:rPr>
                      <w:ins w:id="454" w:author="Leo Jones" w:date="2012-06-14T06:22:00Z"/>
                      <w:sz w:val="20"/>
                      <w:szCs w:val="20"/>
                    </w:rPr>
                    <w:pPrChange w:id="455" w:author="cmartin01" w:date="2011-09-08T13:43:00Z">
                      <w:pPr/>
                    </w:pPrChange>
                  </w:pPr>
                </w:p>
                <w:p w:rsidR="00B63E60" w:rsidRPr="00146D99" w:rsidRDefault="00B63E60" w:rsidP="00DC5A5A">
                  <w:pPr>
                    <w:framePr w:hSpace="180" w:wrap="around" w:vAnchor="text" w:hAnchor="text" w:y="1"/>
                    <w:suppressOverlap/>
                    <w:rPr>
                      <w:rFonts w:eastAsia="Times New Roman"/>
                      <w:color w:val="00B050"/>
                      <w:sz w:val="20"/>
                      <w:szCs w:val="20"/>
                    </w:rPr>
                  </w:pPr>
                  <w:r w:rsidRPr="00146D99">
                    <w:rPr>
                      <w:color w:val="00B050"/>
                      <w:sz w:val="20"/>
                      <w:szCs w:val="20"/>
                    </w:rPr>
                    <w:t>Continued development of the School-Family Council</w:t>
                  </w:r>
                </w:p>
                <w:p w:rsidR="00000000" w:rsidRDefault="003A6694" w:rsidP="00DC5A5A">
                  <w:pPr>
                    <w:framePr w:hSpace="180" w:wrap="around" w:vAnchor="text" w:hAnchor="text" w:y="1"/>
                    <w:suppressOverlap/>
                    <w:rPr>
                      <w:ins w:id="456" w:author="cmartin01" w:date="2011-09-08T13:57:00Z"/>
                      <w:sz w:val="20"/>
                      <w:szCs w:val="20"/>
                    </w:rPr>
                    <w:pPrChange w:id="457" w:author="cmartin01" w:date="2011-09-08T13:43:00Z">
                      <w:pPr/>
                    </w:pPrChange>
                  </w:pPr>
                </w:p>
                <w:p w:rsidR="00000000" w:rsidRDefault="00146D99" w:rsidP="00DC5A5A">
                  <w:pPr>
                    <w:framePr w:hSpace="180" w:wrap="around" w:vAnchor="text" w:hAnchor="text" w:y="1"/>
                    <w:suppressOverlap/>
                    <w:rPr>
                      <w:strike/>
                      <w:color w:val="00B050"/>
                      <w:sz w:val="20"/>
                      <w:szCs w:val="20"/>
                    </w:rPr>
                    <w:pPrChange w:id="458" w:author="cmartin01" w:date="2011-09-08T13:43:00Z">
                      <w:pPr/>
                    </w:pPrChange>
                  </w:pPr>
                  <w:r>
                    <w:rPr>
                      <w:strike/>
                      <w:color w:val="00B050"/>
                      <w:sz w:val="20"/>
                      <w:szCs w:val="20"/>
                    </w:rPr>
                    <w:t>School Loop will provide an additional vehicle for communication.</w:t>
                  </w:r>
                </w:p>
                <w:p w:rsidR="00146D99" w:rsidRPr="00146D99" w:rsidRDefault="00146D99" w:rsidP="00DC5A5A">
                  <w:pPr>
                    <w:framePr w:hSpace="180" w:wrap="around" w:vAnchor="text" w:hAnchor="text" w:y="1"/>
                    <w:suppressOverlap/>
                    <w:rPr>
                      <w:ins w:id="459" w:author="cmartin01" w:date="2011-09-08T13:58:00Z"/>
                      <w:strike/>
                      <w:color w:val="00B050"/>
                      <w:sz w:val="20"/>
                      <w:szCs w:val="20"/>
                    </w:rPr>
                  </w:pPr>
                </w:p>
                <w:p w:rsidR="00000000" w:rsidRDefault="004E3FA6" w:rsidP="00DC5A5A">
                  <w:pPr>
                    <w:framePr w:hSpace="180" w:wrap="around" w:vAnchor="text" w:hAnchor="text" w:y="1"/>
                    <w:suppressOverlap/>
                    <w:rPr>
                      <w:ins w:id="460" w:author="cmartin01" w:date="2011-09-08T14:02:00Z"/>
                      <w:rFonts w:eastAsia="Times New Roman"/>
                      <w:sz w:val="20"/>
                      <w:szCs w:val="20"/>
                    </w:rPr>
                    <w:pPrChange w:id="461" w:author="cmartin01" w:date="2011-09-08T13:43:00Z">
                      <w:pPr/>
                    </w:pPrChange>
                  </w:pPr>
                  <w:ins w:id="462" w:author="cmartin01" w:date="2011-09-08T13:58:00Z">
                    <w:r>
                      <w:rPr>
                        <w:sz w:val="20"/>
                        <w:szCs w:val="20"/>
                      </w:rPr>
                      <w:t>A Professional Learning C</w:t>
                    </w:r>
                    <w:r w:rsidR="00CA2C78">
                      <w:rPr>
                        <w:sz w:val="20"/>
                        <w:szCs w:val="20"/>
                      </w:rPr>
                      <w:t>ommunity will be implemented to</w:t>
                    </w:r>
                  </w:ins>
                  <w:ins w:id="463" w:author="cmartin01" w:date="2011-09-08T14:02:00Z">
                    <w:r w:rsidR="00CA2C78">
                      <w:rPr>
                        <w:sz w:val="20"/>
                        <w:szCs w:val="20"/>
                      </w:rPr>
                      <w:t xml:space="preserve"> specifically to develop and implement community outreach and family engagement activities.</w:t>
                    </w:r>
                  </w:ins>
                </w:p>
                <w:p w:rsidR="00000000" w:rsidRDefault="003A6694" w:rsidP="00DC5A5A">
                  <w:pPr>
                    <w:framePr w:hSpace="180" w:wrap="around" w:vAnchor="text" w:hAnchor="text" w:y="1"/>
                    <w:suppressOverlap/>
                    <w:rPr>
                      <w:ins w:id="464" w:author="cmartin01" w:date="2011-09-08T14:02:00Z"/>
                      <w:sz w:val="20"/>
                      <w:szCs w:val="20"/>
                    </w:rPr>
                    <w:pPrChange w:id="465" w:author="cmartin01" w:date="2011-09-08T13:43:00Z">
                      <w:pPr/>
                    </w:pPrChange>
                  </w:pPr>
                </w:p>
                <w:p w:rsidR="00000000" w:rsidRDefault="00CA2C78" w:rsidP="00DC5A5A">
                  <w:pPr>
                    <w:framePr w:hSpace="180" w:wrap="around" w:vAnchor="text" w:hAnchor="text" w:y="1"/>
                    <w:suppressOverlap/>
                    <w:rPr>
                      <w:ins w:id="466" w:author="cmartin01" w:date="2011-09-08T13:57:00Z"/>
                      <w:rFonts w:eastAsia="Times New Roman"/>
                      <w:sz w:val="20"/>
                      <w:szCs w:val="20"/>
                    </w:rPr>
                    <w:pPrChange w:id="467" w:author="cmartin01" w:date="2011-09-08T13:43:00Z">
                      <w:pPr/>
                    </w:pPrChange>
                  </w:pPr>
                  <w:ins w:id="468" w:author="cmartin01" w:date="2011-09-08T14:03:00Z">
                    <w:r>
                      <w:rPr>
                        <w:sz w:val="20"/>
                        <w:szCs w:val="20"/>
                      </w:rPr>
                      <w:t xml:space="preserve">Community school walks will be implemented </w:t>
                    </w:r>
                    <w:del w:id="469" w:author="Douglas Maciver" w:date="2012-06-14T15:43:00Z">
                      <w:r w:rsidDel="00200E02">
                        <w:rPr>
                          <w:sz w:val="20"/>
                          <w:szCs w:val="20"/>
                        </w:rPr>
                        <w:delText xml:space="preserve">in </w:delText>
                      </w:r>
                    </w:del>
                  </w:ins>
                  <w:ins w:id="470" w:author="cmartin01" w:date="2011-09-08T14:04:00Z">
                    <w:del w:id="471" w:author="Douglas Maciver" w:date="2012-06-14T15:43:00Z">
                      <w:r w:rsidDel="00200E02">
                        <w:rPr>
                          <w:sz w:val="20"/>
                          <w:szCs w:val="20"/>
                        </w:rPr>
                        <w:delText xml:space="preserve">3 times per </w:delText>
                      </w:r>
                      <w:r w:rsidRPr="00146D99" w:rsidDel="00200E02">
                        <w:rPr>
                          <w:color w:val="00B050"/>
                          <w:sz w:val="20"/>
                          <w:szCs w:val="20"/>
                        </w:rPr>
                        <w:delText>year</w:delText>
                      </w:r>
                    </w:del>
                  </w:ins>
                  <w:r w:rsidR="00200E02" w:rsidRPr="00146D99">
                    <w:rPr>
                      <w:color w:val="00B050"/>
                      <w:sz w:val="20"/>
                      <w:szCs w:val="20"/>
                    </w:rPr>
                    <w:t>at least once a semester</w:t>
                  </w:r>
                  <w:ins w:id="472" w:author="cmartin01" w:date="2011-09-08T14:03:00Z">
                    <w:r>
                      <w:rPr>
                        <w:sz w:val="20"/>
                        <w:szCs w:val="20"/>
                      </w:rPr>
                      <w:t>to increase visibility of school.</w:t>
                    </w:r>
                  </w:ins>
                </w:p>
                <w:p w:rsidR="00000000" w:rsidRDefault="003A6694" w:rsidP="00DC5A5A">
                  <w:pPr>
                    <w:framePr w:hSpace="180" w:wrap="around" w:vAnchor="text" w:hAnchor="text" w:y="1"/>
                    <w:suppressOverlap/>
                    <w:rPr>
                      <w:sz w:val="20"/>
                      <w:szCs w:val="20"/>
                    </w:rPr>
                    <w:pPrChange w:id="473" w:author="cmartin01" w:date="2011-09-08T13:43:00Z">
                      <w:pPr/>
                    </w:pPrChange>
                  </w:pPr>
                </w:p>
                <w:p w:rsidR="00000000" w:rsidRDefault="003A6694" w:rsidP="00DC5A5A">
                  <w:pPr>
                    <w:framePr w:hSpace="180" w:wrap="around" w:vAnchor="text" w:hAnchor="text" w:y="1"/>
                    <w:suppressOverlap/>
                    <w:rPr>
                      <w:sz w:val="20"/>
                      <w:szCs w:val="20"/>
                    </w:rPr>
                    <w:pPrChange w:id="474" w:author="cmartin01" w:date="2011-09-08T13:43:00Z">
                      <w:pPr/>
                    </w:pPrChange>
                  </w:pPr>
                </w:p>
                <w:p w:rsidR="00000000" w:rsidRDefault="003A6694" w:rsidP="00DC5A5A">
                  <w:pPr>
                    <w:framePr w:hSpace="180" w:wrap="around" w:vAnchor="text" w:hAnchor="text" w:y="1"/>
                    <w:suppressOverlap/>
                    <w:rPr>
                      <w:rFonts w:eastAsia="Times New Roman"/>
                      <w:sz w:val="20"/>
                      <w:szCs w:val="20"/>
                    </w:rPr>
                    <w:pPrChange w:id="475" w:author="cmartin01" w:date="2011-09-08T13:43:00Z">
                      <w:pPr/>
                    </w:pPrChange>
                  </w:pPr>
                </w:p>
              </w:tc>
              <w:tc>
                <w:tcPr>
                  <w:tcW w:w="1710" w:type="dxa"/>
                </w:tcPr>
                <w:p w:rsidR="00000000" w:rsidRDefault="00540240" w:rsidP="00DC5A5A">
                  <w:pPr>
                    <w:framePr w:hSpace="180" w:wrap="around" w:vAnchor="text" w:hAnchor="text" w:y="1"/>
                    <w:shd w:val="clear" w:color="auto" w:fill="FFFFFF" w:themeFill="background1"/>
                    <w:suppressOverlap/>
                    <w:rPr>
                      <w:rFonts w:eastAsia="Times New Roman"/>
                      <w:sz w:val="20"/>
                      <w:szCs w:val="20"/>
                    </w:rPr>
                    <w:pPrChange w:id="476" w:author="cmartin01" w:date="2011-09-08T13:43:00Z">
                      <w:pPr>
                        <w:shd w:val="clear" w:color="auto" w:fill="FFFFFF" w:themeFill="background1"/>
                      </w:pPr>
                    </w:pPrChange>
                  </w:pPr>
                  <w:r w:rsidRPr="00EE0D4E">
                    <w:rPr>
                      <w:rFonts w:eastAsia="Times New Roman"/>
                      <w:sz w:val="20"/>
                      <w:szCs w:val="20"/>
                    </w:rPr>
                    <w:lastRenderedPageBreak/>
                    <w:t xml:space="preserve">JHU Turnaround Director </w:t>
                  </w:r>
                  <w:del w:id="477" w:author="cmartin01" w:date="2011-09-08T14:54:00Z">
                    <w:r w:rsidRPr="00EE0D4E" w:rsidDel="00F45F8F">
                      <w:rPr>
                        <w:rFonts w:eastAsia="Times New Roman"/>
                        <w:sz w:val="20"/>
                        <w:szCs w:val="20"/>
                      </w:rPr>
                      <w:delText>&amp; NNPS facilitator</w:delText>
                    </w:r>
                  </w:del>
                </w:p>
                <w:p w:rsidR="00000000" w:rsidRDefault="00540240" w:rsidP="00DC5A5A">
                  <w:pPr>
                    <w:framePr w:hSpace="180" w:wrap="around" w:vAnchor="text" w:hAnchor="text" w:y="1"/>
                    <w:suppressOverlap/>
                    <w:rPr>
                      <w:ins w:id="478" w:author="cmartin01" w:date="2011-09-08T13:58:00Z"/>
                      <w:rFonts w:eastAsia="Times New Roman"/>
                      <w:sz w:val="20"/>
                      <w:szCs w:val="20"/>
                    </w:rPr>
                    <w:pPrChange w:id="479" w:author="cmartin01" w:date="2011-09-08T13:43:00Z">
                      <w:pPr/>
                    </w:pPrChange>
                  </w:pPr>
                  <w:r w:rsidRPr="00EE0D4E">
                    <w:rPr>
                      <w:rFonts w:eastAsia="Times New Roman"/>
                      <w:sz w:val="20"/>
                      <w:szCs w:val="20"/>
                    </w:rPr>
                    <w:t xml:space="preserve">March’s </w:t>
                  </w:r>
                  <w:del w:id="480" w:author="cmartin01" w:date="2011-09-08T14:05:00Z">
                    <w:r w:rsidRPr="00EE0D4E" w:rsidDel="00CA2C78">
                      <w:rPr>
                        <w:rFonts w:eastAsia="Times New Roman"/>
                        <w:sz w:val="20"/>
                        <w:szCs w:val="20"/>
                      </w:rPr>
                      <w:delText xml:space="preserve">Action </w:delText>
                    </w:r>
                    <w:r w:rsidRPr="00EE0D4E" w:rsidDel="00CA2C78">
                      <w:rPr>
                        <w:rFonts w:eastAsia="Times New Roman"/>
                        <w:sz w:val="20"/>
                        <w:szCs w:val="20"/>
                      </w:rPr>
                      <w:lastRenderedPageBreak/>
                      <w:delText>Team for School</w:delText>
                    </w:r>
                  </w:del>
                  <w:ins w:id="481" w:author="cmartin01" w:date="2011-09-08T14:05:00Z">
                    <w:r w:rsidR="00CA2C78">
                      <w:rPr>
                        <w:rFonts w:eastAsia="Times New Roman"/>
                        <w:sz w:val="20"/>
                        <w:szCs w:val="20"/>
                      </w:rPr>
                      <w:t>PLCs for</w:t>
                    </w:r>
                  </w:ins>
                  <w:r w:rsidRPr="00EE0D4E">
                    <w:rPr>
                      <w:rFonts w:eastAsia="Times New Roman"/>
                      <w:sz w:val="20"/>
                      <w:szCs w:val="20"/>
                    </w:rPr>
                    <w:t xml:space="preserve"> Family Community Partnerships</w:t>
                  </w:r>
                </w:p>
                <w:p w:rsidR="00000000" w:rsidRDefault="004E3FA6" w:rsidP="00DC5A5A">
                  <w:pPr>
                    <w:framePr w:hSpace="180" w:wrap="around" w:vAnchor="text" w:hAnchor="text" w:y="1"/>
                    <w:suppressOverlap/>
                    <w:rPr>
                      <w:ins w:id="482" w:author="cmartin01" w:date="2011-09-08T14:00:00Z"/>
                      <w:rFonts w:eastAsia="Times New Roman"/>
                      <w:sz w:val="20"/>
                      <w:szCs w:val="20"/>
                    </w:rPr>
                    <w:pPrChange w:id="483" w:author="cmartin01" w:date="2011-09-08T13:43:00Z">
                      <w:pPr/>
                    </w:pPrChange>
                  </w:pPr>
                  <w:ins w:id="484" w:author="cmartin01" w:date="2011-09-08T13:58:00Z">
                    <w:r>
                      <w:rPr>
                        <w:rFonts w:eastAsia="Times New Roman"/>
                        <w:sz w:val="20"/>
                        <w:szCs w:val="20"/>
                      </w:rPr>
                      <w:t>School Family Council</w:t>
                    </w:r>
                  </w:ins>
                </w:p>
                <w:p w:rsidR="00000000" w:rsidRDefault="003A6694" w:rsidP="00DC5A5A">
                  <w:pPr>
                    <w:framePr w:hSpace="180" w:wrap="around" w:vAnchor="text" w:hAnchor="text" w:y="1"/>
                    <w:suppressOverlap/>
                    <w:rPr>
                      <w:ins w:id="485" w:author="cmartin01" w:date="2011-09-08T14:00:00Z"/>
                      <w:rFonts w:eastAsia="Times New Roman"/>
                      <w:sz w:val="20"/>
                      <w:szCs w:val="20"/>
                    </w:rPr>
                    <w:pPrChange w:id="486" w:author="cmartin01" w:date="2011-09-08T13:43:00Z">
                      <w:pPr/>
                    </w:pPrChange>
                  </w:pPr>
                </w:p>
                <w:p w:rsidR="00000000" w:rsidRDefault="004E3FA6" w:rsidP="00DC5A5A">
                  <w:pPr>
                    <w:framePr w:hSpace="180" w:wrap="around" w:vAnchor="text" w:hAnchor="text" w:y="1"/>
                    <w:suppressOverlap/>
                    <w:rPr>
                      <w:ins w:id="487" w:author="Leo Jones" w:date="2012-06-14T06:24:00Z"/>
                      <w:rFonts w:eastAsia="Times New Roman"/>
                      <w:sz w:val="20"/>
                      <w:szCs w:val="20"/>
                    </w:rPr>
                    <w:pPrChange w:id="488" w:author="cmartin01" w:date="2011-09-08T13:43:00Z">
                      <w:pPr/>
                    </w:pPrChange>
                  </w:pPr>
                  <w:ins w:id="489" w:author="cmartin01" w:date="2011-09-08T14:00:00Z">
                    <w:r>
                      <w:rPr>
                        <w:rFonts w:eastAsia="Times New Roman"/>
                        <w:sz w:val="20"/>
                        <w:szCs w:val="20"/>
                      </w:rPr>
                      <w:t xml:space="preserve">Chair of the School Family Council </w:t>
                    </w:r>
                  </w:ins>
                </w:p>
                <w:p w:rsidR="00000000" w:rsidRDefault="003A6694" w:rsidP="00DC5A5A">
                  <w:pPr>
                    <w:framePr w:hSpace="180" w:wrap="around" w:vAnchor="text" w:hAnchor="text" w:y="1"/>
                    <w:suppressOverlap/>
                    <w:rPr>
                      <w:ins w:id="490" w:author="Leo Jones" w:date="2012-06-14T06:24:00Z"/>
                      <w:rFonts w:eastAsia="Times New Roman"/>
                      <w:sz w:val="20"/>
                      <w:szCs w:val="20"/>
                    </w:rPr>
                    <w:pPrChange w:id="491" w:author="cmartin01" w:date="2011-09-08T13:43:00Z">
                      <w:pPr/>
                    </w:pPrChange>
                  </w:pPr>
                </w:p>
                <w:p w:rsidR="00000000" w:rsidRDefault="000A41E1" w:rsidP="00DC5A5A">
                  <w:pPr>
                    <w:framePr w:hSpace="180" w:wrap="around" w:vAnchor="text" w:hAnchor="text" w:y="1"/>
                    <w:suppressOverlap/>
                    <w:rPr>
                      <w:rFonts w:eastAsia="Times New Roman"/>
                      <w:color w:val="00B050"/>
                      <w:sz w:val="20"/>
                      <w:szCs w:val="20"/>
                    </w:rPr>
                    <w:pPrChange w:id="492" w:author="cmartin01" w:date="2011-09-08T13:43:00Z">
                      <w:pPr/>
                    </w:pPrChange>
                  </w:pPr>
                  <w:r w:rsidRPr="00D878C5">
                    <w:rPr>
                      <w:rFonts w:eastAsia="Times New Roman"/>
                      <w:color w:val="00B050"/>
                      <w:sz w:val="20"/>
                      <w:szCs w:val="20"/>
                    </w:rPr>
                    <w:t>School Support Network Family and Community Engagement Facilitator</w:t>
                  </w:r>
                </w:p>
                <w:p w:rsidR="00000000" w:rsidRDefault="003A6694" w:rsidP="00DC5A5A">
                  <w:pPr>
                    <w:framePr w:hSpace="180" w:wrap="around" w:vAnchor="text" w:hAnchor="text" w:y="1"/>
                    <w:suppressOverlap/>
                    <w:rPr>
                      <w:rFonts w:eastAsia="Times New Roman"/>
                      <w:color w:val="00B050"/>
                      <w:sz w:val="20"/>
                      <w:szCs w:val="20"/>
                    </w:rPr>
                    <w:pPrChange w:id="493" w:author="cmartin01" w:date="2011-09-08T13:43:00Z">
                      <w:pPr/>
                    </w:pPrChange>
                  </w:pPr>
                </w:p>
                <w:p w:rsidR="00000000" w:rsidRDefault="000A41E1" w:rsidP="00DC5A5A">
                  <w:pPr>
                    <w:framePr w:hSpace="180" w:wrap="around" w:vAnchor="text" w:hAnchor="text" w:y="1"/>
                    <w:suppressOverlap/>
                    <w:rPr>
                      <w:rFonts w:eastAsia="Times New Roman"/>
                      <w:sz w:val="20"/>
                      <w:szCs w:val="20"/>
                    </w:rPr>
                    <w:pPrChange w:id="494" w:author="cmartin01" w:date="2011-09-08T13:43:00Z">
                      <w:pPr/>
                    </w:pPrChange>
                  </w:pPr>
                  <w:r w:rsidRPr="00D878C5">
                    <w:rPr>
                      <w:rFonts w:eastAsia="Times New Roman"/>
                      <w:color w:val="00B050"/>
                      <w:sz w:val="20"/>
                      <w:szCs w:val="20"/>
                    </w:rPr>
                    <w:t>JHU School Transformation Facilitator</w:t>
                  </w:r>
                </w:p>
              </w:tc>
              <w:tc>
                <w:tcPr>
                  <w:tcW w:w="1440" w:type="dxa"/>
                </w:tcPr>
                <w:p w:rsidR="00D878C5" w:rsidRDefault="00D878C5" w:rsidP="00DC5A5A">
                  <w:pPr>
                    <w:framePr w:hSpace="180" w:wrap="around" w:vAnchor="text" w:hAnchor="text" w:y="1"/>
                    <w:shd w:val="clear" w:color="auto" w:fill="FFFFFF" w:themeFill="background1"/>
                    <w:suppressOverlap/>
                    <w:rPr>
                      <w:rFonts w:eastAsia="Times New Roman"/>
                      <w:strike/>
                      <w:color w:val="00B050"/>
                      <w:sz w:val="20"/>
                      <w:szCs w:val="20"/>
                    </w:rPr>
                  </w:pPr>
                  <w:r>
                    <w:rPr>
                      <w:rFonts w:eastAsia="Times New Roman"/>
                      <w:strike/>
                      <w:color w:val="00B050"/>
                      <w:sz w:val="20"/>
                      <w:szCs w:val="20"/>
                    </w:rPr>
                    <w:lastRenderedPageBreak/>
                    <w:t>Action team will be formed by early October</w:t>
                  </w:r>
                </w:p>
                <w:p w:rsidR="00D878C5" w:rsidRDefault="00D878C5" w:rsidP="00DC5A5A">
                  <w:pPr>
                    <w:framePr w:hSpace="180" w:wrap="around" w:vAnchor="text" w:hAnchor="text" w:y="1"/>
                    <w:shd w:val="clear" w:color="auto" w:fill="FFFFFF" w:themeFill="background1"/>
                    <w:suppressOverlap/>
                    <w:rPr>
                      <w:rFonts w:eastAsia="Times New Roman"/>
                      <w:strike/>
                      <w:color w:val="00B050"/>
                      <w:sz w:val="20"/>
                      <w:szCs w:val="20"/>
                    </w:rPr>
                  </w:pPr>
                  <w:r>
                    <w:rPr>
                      <w:rFonts w:eastAsia="Times New Roman"/>
                      <w:strike/>
                      <w:color w:val="00B050"/>
                      <w:sz w:val="20"/>
                      <w:szCs w:val="20"/>
                    </w:rPr>
                    <w:lastRenderedPageBreak/>
                    <w:t>Action Team Training will be received in late October</w:t>
                  </w:r>
                </w:p>
                <w:p w:rsidR="00E56C9B" w:rsidRPr="00D878C5" w:rsidRDefault="00B63E60" w:rsidP="00DC5A5A">
                  <w:pPr>
                    <w:framePr w:hSpace="180" w:wrap="around" w:vAnchor="text" w:hAnchor="text" w:y="1"/>
                    <w:shd w:val="clear" w:color="auto" w:fill="FFFFFF" w:themeFill="background1"/>
                    <w:suppressOverlap/>
                    <w:rPr>
                      <w:rFonts w:eastAsia="Times New Roman"/>
                      <w:color w:val="00B050"/>
                      <w:sz w:val="20"/>
                      <w:szCs w:val="20"/>
                    </w:rPr>
                  </w:pPr>
                  <w:r w:rsidRPr="00D878C5">
                    <w:rPr>
                      <w:rFonts w:eastAsia="Times New Roman"/>
                      <w:color w:val="00B050"/>
                      <w:sz w:val="20"/>
                      <w:szCs w:val="20"/>
                    </w:rPr>
                    <w:t>Ongoing</w:t>
                  </w:r>
                </w:p>
                <w:p w:rsidR="00000000" w:rsidRDefault="003A6694" w:rsidP="00DC5A5A">
                  <w:pPr>
                    <w:framePr w:hSpace="180" w:wrap="around" w:vAnchor="text" w:hAnchor="text" w:y="1"/>
                    <w:suppressOverlap/>
                    <w:rPr>
                      <w:rFonts w:eastAsia="Times New Roman"/>
                      <w:sz w:val="20"/>
                      <w:szCs w:val="20"/>
                    </w:rPr>
                    <w:pPrChange w:id="495" w:author="cmartin01" w:date="2011-09-08T13:43:00Z">
                      <w:pPr/>
                    </w:pPrChange>
                  </w:pPr>
                </w:p>
              </w:tc>
              <w:tc>
                <w:tcPr>
                  <w:tcW w:w="2201" w:type="dxa"/>
                </w:tcPr>
                <w:p w:rsidR="00000000" w:rsidRDefault="00540240" w:rsidP="00DC5A5A">
                  <w:pPr>
                    <w:framePr w:hSpace="180" w:wrap="around" w:vAnchor="text" w:hAnchor="text" w:y="1"/>
                    <w:shd w:val="clear" w:color="auto" w:fill="FFFFFF" w:themeFill="background1"/>
                    <w:suppressOverlap/>
                    <w:rPr>
                      <w:rFonts w:eastAsia="Times New Roman"/>
                      <w:sz w:val="20"/>
                      <w:szCs w:val="20"/>
                    </w:rPr>
                    <w:pPrChange w:id="496" w:author="cmartin01" w:date="2011-09-08T13:43:00Z">
                      <w:pPr>
                        <w:shd w:val="clear" w:color="auto" w:fill="FFFFFF" w:themeFill="background1"/>
                      </w:pPr>
                    </w:pPrChange>
                  </w:pPr>
                  <w:r w:rsidRPr="00EE0D4E">
                    <w:rPr>
                      <w:rFonts w:eastAsia="Times New Roman"/>
                      <w:sz w:val="20"/>
                      <w:szCs w:val="20"/>
                    </w:rPr>
                    <w:lastRenderedPageBreak/>
                    <w:t>Parent climate surveys</w:t>
                  </w:r>
                </w:p>
                <w:p w:rsidR="00000000" w:rsidRDefault="00540240" w:rsidP="00DC5A5A">
                  <w:pPr>
                    <w:framePr w:hSpace="180" w:wrap="around" w:vAnchor="text" w:hAnchor="text" w:y="1"/>
                    <w:suppressOverlap/>
                    <w:rPr>
                      <w:rFonts w:eastAsia="Times New Roman"/>
                      <w:sz w:val="20"/>
                      <w:szCs w:val="20"/>
                    </w:rPr>
                    <w:pPrChange w:id="497" w:author="cmartin01" w:date="2011-09-08T13:43:00Z">
                      <w:pPr/>
                    </w:pPrChange>
                  </w:pPr>
                  <w:del w:id="498" w:author="cmartin01" w:date="2011-09-08T13:59:00Z">
                    <w:r w:rsidRPr="00EE0D4E" w:rsidDel="004E3FA6">
                      <w:rPr>
                        <w:rFonts w:eastAsia="Times New Roman"/>
                        <w:sz w:val="20"/>
                        <w:szCs w:val="20"/>
                      </w:rPr>
                      <w:delText xml:space="preserve">NNPS Parent </w:delText>
                    </w:r>
                  </w:del>
                  <w:del w:id="499" w:author="cmartin01" w:date="2011-09-08T14:02:00Z">
                    <w:r w:rsidRPr="00EE0D4E" w:rsidDel="00CA2C78">
                      <w:rPr>
                        <w:rFonts w:eastAsia="Times New Roman"/>
                        <w:sz w:val="20"/>
                        <w:szCs w:val="20"/>
                      </w:rPr>
                      <w:delText>involvement measures</w:delText>
                    </w:r>
                  </w:del>
                </w:p>
                <w:p w:rsidR="00000000" w:rsidRDefault="003A6694" w:rsidP="00DC5A5A">
                  <w:pPr>
                    <w:framePr w:hSpace="180" w:wrap="around" w:vAnchor="text" w:hAnchor="text" w:y="1"/>
                    <w:suppressOverlap/>
                    <w:rPr>
                      <w:ins w:id="500" w:author="Leo Jones" w:date="2012-06-14T06:23:00Z"/>
                      <w:rFonts w:eastAsia="Times New Roman"/>
                      <w:sz w:val="20"/>
                      <w:szCs w:val="20"/>
                    </w:rPr>
                    <w:pPrChange w:id="501" w:author="cmartin01" w:date="2011-09-08T13:43:00Z">
                      <w:pPr/>
                    </w:pPrChange>
                  </w:pPr>
                </w:p>
                <w:p w:rsidR="00000000" w:rsidRDefault="00B63E60" w:rsidP="00DC5A5A">
                  <w:pPr>
                    <w:framePr w:hSpace="180" w:wrap="around" w:vAnchor="text" w:hAnchor="text" w:y="1"/>
                    <w:suppressOverlap/>
                    <w:rPr>
                      <w:rFonts w:eastAsia="Times New Roman"/>
                      <w:color w:val="00B050"/>
                      <w:sz w:val="20"/>
                      <w:szCs w:val="20"/>
                    </w:rPr>
                    <w:pPrChange w:id="502" w:author="cmartin01" w:date="2011-09-08T13:43:00Z">
                      <w:pPr/>
                    </w:pPrChange>
                  </w:pPr>
                  <w:r w:rsidRPr="00D878C5">
                    <w:rPr>
                      <w:rFonts w:eastAsia="Times New Roman"/>
                      <w:color w:val="00B050"/>
                      <w:sz w:val="20"/>
                      <w:szCs w:val="20"/>
                    </w:rPr>
                    <w:lastRenderedPageBreak/>
                    <w:t>School-Family Council meeting agendas, minutes, and sign-in sheets</w:t>
                  </w:r>
                </w:p>
                <w:p w:rsidR="00000000" w:rsidRDefault="003A6694" w:rsidP="00DC5A5A">
                  <w:pPr>
                    <w:framePr w:hSpace="180" w:wrap="around" w:vAnchor="text" w:hAnchor="text" w:y="1"/>
                    <w:suppressOverlap/>
                    <w:rPr>
                      <w:rFonts w:eastAsia="Times New Roman"/>
                      <w:color w:val="00B050"/>
                      <w:sz w:val="20"/>
                      <w:szCs w:val="20"/>
                    </w:rPr>
                    <w:pPrChange w:id="503" w:author="cmartin01" w:date="2011-09-08T13:43:00Z">
                      <w:pPr/>
                    </w:pPrChange>
                  </w:pPr>
                </w:p>
                <w:p w:rsidR="00000000" w:rsidRDefault="000A41E1" w:rsidP="00DC5A5A">
                  <w:pPr>
                    <w:framePr w:hSpace="180" w:wrap="around" w:vAnchor="text" w:hAnchor="text" w:y="1"/>
                    <w:suppressOverlap/>
                    <w:rPr>
                      <w:rFonts w:eastAsia="Times New Roman"/>
                      <w:color w:val="00B050"/>
                      <w:sz w:val="20"/>
                      <w:szCs w:val="20"/>
                    </w:rPr>
                    <w:pPrChange w:id="504" w:author="cmartin01" w:date="2011-09-08T13:43:00Z">
                      <w:pPr/>
                    </w:pPrChange>
                  </w:pPr>
                  <w:r w:rsidRPr="00D878C5">
                    <w:rPr>
                      <w:rFonts w:eastAsia="Times New Roman"/>
                      <w:color w:val="00B050"/>
                      <w:sz w:val="20"/>
                      <w:szCs w:val="20"/>
                    </w:rPr>
                    <w:t>Student Recruitment/Family and Community Engagement PLC meeting agendas, minutes, and sign-in sheets</w:t>
                  </w:r>
                </w:p>
                <w:p w:rsidR="00000000" w:rsidRDefault="003A6694" w:rsidP="00DC5A5A">
                  <w:pPr>
                    <w:framePr w:hSpace="180" w:wrap="around" w:vAnchor="text" w:hAnchor="text" w:y="1"/>
                    <w:suppressOverlap/>
                    <w:rPr>
                      <w:rFonts w:eastAsia="Times New Roman"/>
                      <w:sz w:val="20"/>
                      <w:szCs w:val="20"/>
                    </w:rPr>
                    <w:pPrChange w:id="505" w:author="cmartin01" w:date="2011-09-08T13:43:00Z">
                      <w:pPr/>
                    </w:pPrChange>
                  </w:pPr>
                </w:p>
              </w:tc>
            </w:tr>
          </w:tbl>
          <w:p w:rsidR="00E56C9B" w:rsidRDefault="00E56C9B"/>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1359"/>
              <w:gridCol w:w="5442"/>
              <w:gridCol w:w="1527"/>
              <w:gridCol w:w="1856"/>
              <w:gridCol w:w="1753"/>
            </w:tblGrid>
            <w:tr w:rsidR="00D25D15" w:rsidRPr="00111B96" w:rsidTr="006B394B">
              <w:trPr>
                <w:jc w:val="center"/>
              </w:trPr>
              <w:tc>
                <w:tcPr>
                  <w:tcW w:w="1294" w:type="dxa"/>
                  <w:shd w:val="clear" w:color="auto" w:fill="C6D9F1"/>
                </w:tcPr>
                <w:p w:rsidR="00000000" w:rsidRDefault="00CA02B0" w:rsidP="00DC5A5A">
                  <w:pPr>
                    <w:framePr w:hSpace="180" w:wrap="around" w:vAnchor="text" w:hAnchor="text" w:y="1"/>
                    <w:suppressOverlap/>
                    <w:jc w:val="center"/>
                    <w:rPr>
                      <w:rFonts w:eastAsia="Times New Roman"/>
                      <w:b/>
                      <w:sz w:val="20"/>
                      <w:szCs w:val="20"/>
                    </w:rPr>
                    <w:pPrChange w:id="506" w:author="cmartin01" w:date="2011-09-08T13:43:00Z">
                      <w:pPr>
                        <w:jc w:val="center"/>
                      </w:pPr>
                    </w:pPrChange>
                  </w:pPr>
                  <w:r w:rsidRPr="00111B96">
                    <w:rPr>
                      <w:rFonts w:eastAsia="Times New Roman"/>
                      <w:b/>
                      <w:sz w:val="20"/>
                      <w:szCs w:val="20"/>
                    </w:rPr>
                    <w:t>Data point (from Needs Analysis)</w:t>
                  </w:r>
                </w:p>
              </w:tc>
              <w:tc>
                <w:tcPr>
                  <w:tcW w:w="1361" w:type="dxa"/>
                  <w:shd w:val="clear" w:color="auto" w:fill="C6D9F1"/>
                </w:tcPr>
                <w:p w:rsidR="00000000" w:rsidRDefault="00CA02B0" w:rsidP="00DC5A5A">
                  <w:pPr>
                    <w:framePr w:hSpace="180" w:wrap="around" w:vAnchor="text" w:hAnchor="text" w:y="1"/>
                    <w:suppressOverlap/>
                    <w:jc w:val="center"/>
                    <w:rPr>
                      <w:rFonts w:eastAsia="Times New Roman"/>
                      <w:b/>
                      <w:sz w:val="20"/>
                      <w:szCs w:val="20"/>
                    </w:rPr>
                    <w:pPrChange w:id="507" w:author="cmartin01" w:date="2011-09-08T13:43:00Z">
                      <w:pPr>
                        <w:jc w:val="center"/>
                      </w:pPr>
                    </w:pPrChange>
                  </w:pPr>
                  <w:r w:rsidRPr="00111B96">
                    <w:rPr>
                      <w:rFonts w:eastAsia="Times New Roman"/>
                      <w:b/>
                      <w:sz w:val="20"/>
                      <w:szCs w:val="20"/>
                    </w:rPr>
                    <w:t>School Needs Assessment</w:t>
                  </w:r>
                </w:p>
              </w:tc>
              <w:tc>
                <w:tcPr>
                  <w:tcW w:w="5490" w:type="dxa"/>
                  <w:shd w:val="clear" w:color="auto" w:fill="C6D9F1"/>
                </w:tcPr>
                <w:p w:rsidR="00000000" w:rsidRDefault="00CA02B0" w:rsidP="00DC5A5A">
                  <w:pPr>
                    <w:framePr w:hSpace="180" w:wrap="around" w:vAnchor="text" w:hAnchor="text" w:y="1"/>
                    <w:suppressOverlap/>
                    <w:jc w:val="center"/>
                    <w:rPr>
                      <w:rFonts w:eastAsia="Times New Roman"/>
                      <w:b/>
                      <w:sz w:val="20"/>
                      <w:szCs w:val="20"/>
                    </w:rPr>
                    <w:pPrChange w:id="508" w:author="cmartin01" w:date="2011-09-08T13:43:00Z">
                      <w:pPr>
                        <w:jc w:val="center"/>
                      </w:pPr>
                    </w:pPrChange>
                  </w:pPr>
                  <w:r w:rsidRPr="00111B96">
                    <w:rPr>
                      <w:rFonts w:eastAsia="Times New Roman"/>
                      <w:b/>
                      <w:sz w:val="20"/>
                      <w:szCs w:val="20"/>
                    </w:rPr>
                    <w:t>Strategy to address:</w:t>
                  </w:r>
                </w:p>
              </w:tc>
              <w:tc>
                <w:tcPr>
                  <w:tcW w:w="1466" w:type="dxa"/>
                  <w:shd w:val="clear" w:color="auto" w:fill="C6D9F1"/>
                </w:tcPr>
                <w:p w:rsidR="00000000" w:rsidRDefault="00CA02B0" w:rsidP="00DC5A5A">
                  <w:pPr>
                    <w:framePr w:hSpace="180" w:wrap="around" w:vAnchor="text" w:hAnchor="text" w:y="1"/>
                    <w:suppressOverlap/>
                    <w:jc w:val="center"/>
                    <w:rPr>
                      <w:rFonts w:eastAsia="Times New Roman"/>
                      <w:b/>
                      <w:sz w:val="20"/>
                      <w:szCs w:val="20"/>
                    </w:rPr>
                    <w:pPrChange w:id="509" w:author="cmartin01" w:date="2011-09-08T13:43:00Z">
                      <w:pPr>
                        <w:jc w:val="center"/>
                      </w:pPr>
                    </w:pPrChange>
                  </w:pPr>
                  <w:r w:rsidRPr="00111B96">
                    <w:rPr>
                      <w:rFonts w:eastAsia="Times New Roman"/>
                      <w:b/>
                      <w:sz w:val="20"/>
                      <w:szCs w:val="20"/>
                    </w:rPr>
                    <w:t>Person(s) responsible:</w:t>
                  </w:r>
                </w:p>
              </w:tc>
              <w:tc>
                <w:tcPr>
                  <w:tcW w:w="1864" w:type="dxa"/>
                  <w:shd w:val="clear" w:color="auto" w:fill="C6D9F1"/>
                </w:tcPr>
                <w:p w:rsidR="00000000" w:rsidRDefault="00CA02B0" w:rsidP="00DC5A5A">
                  <w:pPr>
                    <w:framePr w:hSpace="180" w:wrap="around" w:vAnchor="text" w:hAnchor="text" w:y="1"/>
                    <w:suppressOverlap/>
                    <w:jc w:val="center"/>
                    <w:rPr>
                      <w:rFonts w:eastAsia="Times New Roman"/>
                      <w:b/>
                      <w:sz w:val="20"/>
                      <w:szCs w:val="20"/>
                    </w:rPr>
                    <w:pPrChange w:id="510" w:author="cmartin01" w:date="2011-09-08T13:43:00Z">
                      <w:pPr>
                        <w:jc w:val="center"/>
                      </w:pPr>
                    </w:pPrChange>
                  </w:pPr>
                  <w:r w:rsidRPr="00111B96">
                    <w:rPr>
                      <w:rFonts w:eastAsia="Times New Roman"/>
                      <w:b/>
                      <w:sz w:val="20"/>
                      <w:szCs w:val="20"/>
                    </w:rPr>
                    <w:t>Estimated Date of Completion:</w:t>
                  </w:r>
                </w:p>
              </w:tc>
              <w:tc>
                <w:tcPr>
                  <w:tcW w:w="1756" w:type="dxa"/>
                  <w:shd w:val="clear" w:color="auto" w:fill="C6D9F1"/>
                </w:tcPr>
                <w:p w:rsidR="00000000" w:rsidRDefault="00CA02B0" w:rsidP="00DC5A5A">
                  <w:pPr>
                    <w:framePr w:hSpace="180" w:wrap="around" w:vAnchor="text" w:hAnchor="text" w:y="1"/>
                    <w:suppressOverlap/>
                    <w:jc w:val="center"/>
                    <w:rPr>
                      <w:rFonts w:eastAsia="Times New Roman"/>
                      <w:b/>
                      <w:sz w:val="20"/>
                      <w:szCs w:val="20"/>
                    </w:rPr>
                    <w:pPrChange w:id="511" w:author="cmartin01" w:date="2011-09-08T13:43:00Z">
                      <w:pPr>
                        <w:jc w:val="center"/>
                      </w:pPr>
                    </w:pPrChange>
                  </w:pPr>
                  <w:r w:rsidRPr="00111B96">
                    <w:rPr>
                      <w:rFonts w:eastAsia="Times New Roman"/>
                      <w:b/>
                      <w:sz w:val="20"/>
                      <w:szCs w:val="20"/>
                    </w:rPr>
                    <w:t>Documentation that can be used as evidence of Successful Completion</w:t>
                  </w:r>
                </w:p>
              </w:tc>
            </w:tr>
            <w:tr w:rsidR="00D25D15" w:rsidRPr="00111B96" w:rsidTr="006B394B">
              <w:trPr>
                <w:jc w:val="center"/>
              </w:trPr>
              <w:tc>
                <w:tcPr>
                  <w:tcW w:w="1294" w:type="dxa"/>
                </w:tcPr>
                <w:p w:rsidR="00000000" w:rsidRDefault="00CA02B0" w:rsidP="00DC5A5A">
                  <w:pPr>
                    <w:framePr w:hSpace="180" w:wrap="around" w:vAnchor="text" w:hAnchor="text" w:y="1"/>
                    <w:suppressOverlap/>
                    <w:jc w:val="center"/>
                    <w:rPr>
                      <w:rFonts w:eastAsia="Times New Roman"/>
                      <w:sz w:val="20"/>
                      <w:szCs w:val="20"/>
                    </w:rPr>
                    <w:pPrChange w:id="512" w:author="cmartin01" w:date="2011-09-08T13:43:00Z">
                      <w:pPr>
                        <w:jc w:val="center"/>
                      </w:pPr>
                    </w:pPrChange>
                  </w:pPr>
                  <w:r w:rsidRPr="00C22905">
                    <w:rPr>
                      <w:rFonts w:eastAsia="Times New Roman"/>
                      <w:sz w:val="20"/>
                      <w:szCs w:val="20"/>
                    </w:rPr>
                    <w:t>Professional Development</w:t>
                  </w:r>
                </w:p>
              </w:tc>
              <w:tc>
                <w:tcPr>
                  <w:tcW w:w="1361" w:type="dxa"/>
                </w:tcPr>
                <w:p w:rsidR="00000000" w:rsidRDefault="00CA02B0" w:rsidP="00DC5A5A">
                  <w:pPr>
                    <w:framePr w:hSpace="180" w:wrap="around" w:vAnchor="text" w:hAnchor="text" w:y="1"/>
                    <w:suppressOverlap/>
                    <w:rPr>
                      <w:rFonts w:eastAsia="Times New Roman"/>
                      <w:sz w:val="20"/>
                      <w:szCs w:val="20"/>
                    </w:rPr>
                    <w:pPrChange w:id="513" w:author="cmartin01" w:date="2011-09-08T13:43:00Z">
                      <w:pPr/>
                    </w:pPrChange>
                  </w:pPr>
                  <w:r w:rsidRPr="00BD1C92">
                    <w:rPr>
                      <w:rFonts w:eastAsia="Times New Roman"/>
                      <w:sz w:val="20"/>
                      <w:szCs w:val="20"/>
                    </w:rPr>
                    <w:t xml:space="preserve">Teachers are not given timely feedback and classroom </w:t>
                  </w:r>
                  <w:r w:rsidRPr="00BD1C92">
                    <w:rPr>
                      <w:rFonts w:eastAsia="Times New Roman"/>
                      <w:sz w:val="20"/>
                      <w:szCs w:val="20"/>
                    </w:rPr>
                    <w:lastRenderedPageBreak/>
                    <w:t>observation and feedback is sporadic</w:t>
                  </w:r>
                  <w:r w:rsidR="002E68DF">
                    <w:rPr>
                      <w:rFonts w:eastAsia="Times New Roman"/>
                      <w:sz w:val="20"/>
                      <w:szCs w:val="20"/>
                    </w:rPr>
                    <w:t xml:space="preserve">. </w:t>
                  </w:r>
                </w:p>
              </w:tc>
              <w:tc>
                <w:tcPr>
                  <w:tcW w:w="5490" w:type="dxa"/>
                </w:tcPr>
                <w:p w:rsidR="000A41E1" w:rsidRDefault="00CA02B0" w:rsidP="00DC5A5A">
                  <w:pPr>
                    <w:framePr w:hSpace="180" w:wrap="around" w:vAnchor="text" w:hAnchor="text" w:y="1"/>
                    <w:suppressOverlap/>
                    <w:rPr>
                      <w:ins w:id="514" w:author="Leo Jones" w:date="2012-06-14T06:31:00Z"/>
                      <w:rFonts w:eastAsia="Times New Roman"/>
                      <w:sz w:val="20"/>
                      <w:szCs w:val="20"/>
                    </w:rPr>
                  </w:pPr>
                  <w:r w:rsidRPr="00BD1C92">
                    <w:rPr>
                      <w:rFonts w:eastAsia="Times New Roman"/>
                      <w:sz w:val="20"/>
                      <w:szCs w:val="20"/>
                    </w:rPr>
                    <w:lastRenderedPageBreak/>
                    <w:t>The school will ensure that</w:t>
                  </w:r>
                  <w:r w:rsidR="00CD15BD">
                    <w:rPr>
                      <w:rFonts w:eastAsia="Times New Roman"/>
                      <w:strike/>
                      <w:color w:val="00B050"/>
                      <w:sz w:val="20"/>
                      <w:szCs w:val="20"/>
                    </w:rPr>
                    <w:t>pd</w:t>
                  </w:r>
                  <w:r w:rsidR="000A41E1" w:rsidRPr="00CD15BD">
                    <w:rPr>
                      <w:rFonts w:eastAsia="Times New Roman"/>
                      <w:color w:val="00B050"/>
                      <w:sz w:val="20"/>
                      <w:szCs w:val="20"/>
                    </w:rPr>
                    <w:t xml:space="preserve">professional development </w:t>
                  </w:r>
                  <w:r w:rsidRPr="00BD1C92">
                    <w:rPr>
                      <w:rFonts w:eastAsia="Times New Roman"/>
                      <w:sz w:val="20"/>
                      <w:szCs w:val="20"/>
                    </w:rPr>
                    <w:t>is implemented with fidelity through the deployment of two tiers of teacher support.</w:t>
                  </w:r>
                  <w:r w:rsidRPr="00BD1C92">
                    <w:rPr>
                      <w:sz w:val="20"/>
                      <w:szCs w:val="20"/>
                    </w:rPr>
                    <w:t xml:space="preserve"> The first tier is composed of senior instructional facilitators, who will conduct ongoing subject- (and, in many cases, grade level-) specific professional development activities. </w:t>
                  </w:r>
                </w:p>
                <w:p w:rsidR="00000000" w:rsidRDefault="003A6694" w:rsidP="00DC5A5A">
                  <w:pPr>
                    <w:framePr w:hSpace="180" w:wrap="around" w:vAnchor="text" w:hAnchor="text" w:y="1"/>
                    <w:suppressOverlap/>
                    <w:rPr>
                      <w:ins w:id="515" w:author="Leo Jones" w:date="2012-06-14T06:31:00Z"/>
                      <w:sz w:val="20"/>
                      <w:szCs w:val="20"/>
                    </w:rPr>
                    <w:pPrChange w:id="516" w:author="cmartin01" w:date="2011-09-08T13:43:00Z">
                      <w:pPr/>
                    </w:pPrChange>
                  </w:pPr>
                </w:p>
                <w:p w:rsidR="00E56C9B" w:rsidRDefault="00CD15BD" w:rsidP="00DC5A5A">
                  <w:pPr>
                    <w:framePr w:hSpace="180" w:wrap="around" w:vAnchor="text" w:hAnchor="text" w:y="1"/>
                    <w:suppressOverlap/>
                    <w:rPr>
                      <w:rFonts w:eastAsia="Times New Roman"/>
                      <w:sz w:val="20"/>
                      <w:szCs w:val="20"/>
                    </w:rPr>
                  </w:pPr>
                  <w:r w:rsidRPr="00CD15BD">
                    <w:rPr>
                      <w:strike/>
                      <w:color w:val="00B050"/>
                      <w:sz w:val="20"/>
                      <w:szCs w:val="20"/>
                    </w:rPr>
                    <w:t>Initial</w:t>
                  </w:r>
                  <w:r w:rsidR="00200E02" w:rsidRPr="00CD15BD">
                    <w:rPr>
                      <w:color w:val="00B050"/>
                      <w:sz w:val="20"/>
                      <w:szCs w:val="20"/>
                    </w:rPr>
                    <w:t>Summer</w:t>
                  </w:r>
                  <w:r w:rsidR="00CA02B0" w:rsidRPr="00BD1C92">
                    <w:rPr>
                      <w:sz w:val="20"/>
                      <w:szCs w:val="20"/>
                    </w:rPr>
                    <w:t xml:space="preserve">training in core subject areas </w:t>
                  </w:r>
                  <w:r w:rsidR="00200E02" w:rsidRPr="00CD15BD">
                    <w:rPr>
                      <w:color w:val="00B050"/>
                      <w:sz w:val="20"/>
                      <w:szCs w:val="20"/>
                    </w:rPr>
                    <w:t>will be offered to teachers</w:t>
                  </w:r>
                  <w:r w:rsidR="00200E02">
                    <w:rPr>
                      <w:sz w:val="20"/>
                      <w:szCs w:val="20"/>
                    </w:rPr>
                    <w:t xml:space="preserve">. </w:t>
                  </w:r>
                  <w:r>
                    <w:rPr>
                      <w:strike/>
                      <w:color w:val="00B050"/>
                      <w:sz w:val="20"/>
                      <w:szCs w:val="20"/>
                    </w:rPr>
                    <w:t>Generally require two to three days, with monthly or bi-monthly half-day follow-up professional development sessions.</w:t>
                  </w:r>
                  <w:r w:rsidR="00CA02B0" w:rsidRPr="00BD1C92">
                    <w:rPr>
                      <w:sz w:val="20"/>
                      <w:szCs w:val="20"/>
                    </w:rPr>
                    <w:t xml:space="preserve">Lesson simulations included in the training will leave teachers feeling confident in their ability to put the newly-learned approaches to instruction into action. </w:t>
                  </w:r>
                </w:p>
                <w:p w:rsidR="00000000" w:rsidRDefault="003A6694" w:rsidP="00DC5A5A">
                  <w:pPr>
                    <w:framePr w:hSpace="180" w:wrap="around" w:vAnchor="text" w:hAnchor="text" w:y="1"/>
                    <w:suppressOverlap/>
                    <w:rPr>
                      <w:sz w:val="20"/>
                      <w:szCs w:val="20"/>
                    </w:rPr>
                    <w:pPrChange w:id="517" w:author="cmartin01" w:date="2011-09-08T13:43:00Z">
                      <w:pPr/>
                    </w:pPrChange>
                  </w:pPr>
                </w:p>
                <w:p w:rsidR="00E56C9B" w:rsidRDefault="00200E02" w:rsidP="00DC5A5A">
                  <w:pPr>
                    <w:framePr w:hSpace="180" w:wrap="around" w:vAnchor="text" w:hAnchor="text" w:y="1"/>
                    <w:suppressOverlap/>
                    <w:rPr>
                      <w:rFonts w:eastAsia="Times New Roman"/>
                      <w:sz w:val="20"/>
                      <w:szCs w:val="20"/>
                    </w:rPr>
                  </w:pPr>
                  <w:r w:rsidRPr="006928C0">
                    <w:rPr>
                      <w:color w:val="00B050"/>
                      <w:sz w:val="20"/>
                      <w:szCs w:val="20"/>
                    </w:rPr>
                    <w:t>Instructional f</w:t>
                  </w:r>
                  <w:r w:rsidR="00CA02B0" w:rsidRPr="00BD1C92">
                    <w:rPr>
                      <w:sz w:val="20"/>
                      <w:szCs w:val="20"/>
                    </w:rPr>
                    <w:t xml:space="preserve">acilitators also </w:t>
                  </w:r>
                  <w:r w:rsidRPr="006928C0">
                    <w:rPr>
                      <w:color w:val="00B050"/>
                      <w:sz w:val="20"/>
                      <w:szCs w:val="20"/>
                    </w:rPr>
                    <w:t xml:space="preserve">provide ongoing </w:t>
                  </w:r>
                  <w:r w:rsidR="00CA02B0" w:rsidRPr="00BD1C92">
                    <w:rPr>
                      <w:sz w:val="20"/>
                      <w:szCs w:val="20"/>
                    </w:rPr>
                    <w:t>train</w:t>
                  </w:r>
                  <w:r w:rsidRPr="006928C0">
                    <w:rPr>
                      <w:color w:val="00B050"/>
                      <w:sz w:val="20"/>
                      <w:szCs w:val="20"/>
                    </w:rPr>
                    <w:t>ing to</w:t>
                  </w:r>
                  <w:r w:rsidR="000A41E1" w:rsidRPr="006928C0">
                    <w:rPr>
                      <w:color w:val="00B050"/>
                      <w:sz w:val="20"/>
                      <w:szCs w:val="20"/>
                    </w:rPr>
                    <w:t xml:space="preserve">the </w:t>
                  </w:r>
                  <w:r w:rsidR="00CA02B0" w:rsidRPr="00BD1C92">
                    <w:rPr>
                      <w:sz w:val="20"/>
                      <w:szCs w:val="20"/>
                    </w:rPr>
                    <w:t>school-based</w:t>
                  </w:r>
                  <w:r w:rsidR="006928C0">
                    <w:rPr>
                      <w:strike/>
                      <w:color w:val="00B050"/>
                      <w:sz w:val="20"/>
                      <w:szCs w:val="20"/>
                    </w:rPr>
                    <w:t>subject-area coaches</w:t>
                  </w:r>
                  <w:r w:rsidR="00454020">
                    <w:rPr>
                      <w:color w:val="00B050"/>
                      <w:sz w:val="20"/>
                      <w:szCs w:val="20"/>
                    </w:rPr>
                    <w:t>S</w:t>
                  </w:r>
                  <w:r w:rsidR="000A41E1" w:rsidRPr="006928C0">
                    <w:rPr>
                      <w:color w:val="00B050"/>
                      <w:sz w:val="20"/>
                      <w:szCs w:val="20"/>
                    </w:rPr>
                    <w:t>taff Developer</w:t>
                  </w:r>
                  <w:r w:rsidR="00CA02B0" w:rsidRPr="00BD1C92">
                    <w:rPr>
                      <w:sz w:val="20"/>
                      <w:szCs w:val="20"/>
                    </w:rPr>
                    <w:t xml:space="preserve">in subject-specific approaches to instruction and in the art and science of teacher coaching. </w:t>
                  </w:r>
                  <w:r w:rsidR="00A24DD3" w:rsidRPr="006928C0">
                    <w:rPr>
                      <w:color w:val="00B050"/>
                      <w:sz w:val="20"/>
                      <w:szCs w:val="20"/>
                    </w:rPr>
                    <w:t>For example, t</w:t>
                  </w:r>
                  <w:r w:rsidRPr="006928C0">
                    <w:rPr>
                      <w:color w:val="00B050"/>
                      <w:sz w:val="20"/>
                      <w:szCs w:val="20"/>
                    </w:rPr>
                    <w:t>he staff developer will attend Talent Development’s annual “Coaches Institute”</w:t>
                  </w:r>
                  <w:r w:rsidR="00A24DD3" w:rsidRPr="006928C0">
                    <w:rPr>
                      <w:color w:val="00B050"/>
                      <w:sz w:val="20"/>
                      <w:szCs w:val="20"/>
                    </w:rPr>
                    <w:t xml:space="preserve"> July 23-25. </w:t>
                  </w:r>
                  <w:r w:rsidR="00CA02B0" w:rsidRPr="00BD1C92">
                    <w:rPr>
                      <w:sz w:val="20"/>
                      <w:szCs w:val="20"/>
                    </w:rPr>
                    <w:t xml:space="preserve">The </w:t>
                  </w:r>
                  <w:r w:rsidR="006928C0">
                    <w:rPr>
                      <w:strike/>
                      <w:color w:val="00B050"/>
                      <w:sz w:val="20"/>
                      <w:szCs w:val="20"/>
                    </w:rPr>
                    <w:t>school-based coaches</w:t>
                  </w:r>
                  <w:r w:rsidR="00A24DD3" w:rsidRPr="006928C0">
                    <w:rPr>
                      <w:color w:val="00B050"/>
                      <w:sz w:val="20"/>
                      <w:szCs w:val="20"/>
                    </w:rPr>
                    <w:t>staff developer</w:t>
                  </w:r>
                  <w:r w:rsidR="00CA02B0" w:rsidRPr="00BD1C92">
                    <w:rPr>
                      <w:sz w:val="20"/>
                      <w:szCs w:val="20"/>
                    </w:rPr>
                    <w:t>represent</w:t>
                  </w:r>
                  <w:r w:rsidR="00A24DD3" w:rsidRPr="006928C0">
                    <w:rPr>
                      <w:color w:val="00B050"/>
                      <w:sz w:val="20"/>
                      <w:szCs w:val="20"/>
                    </w:rPr>
                    <w:t>s</w:t>
                  </w:r>
                  <w:r w:rsidR="00CA02B0" w:rsidRPr="00BD1C92">
                    <w:rPr>
                      <w:sz w:val="20"/>
                      <w:szCs w:val="20"/>
                    </w:rPr>
                    <w:t xml:space="preserve"> the second tier of support, ensuring that what is discussed, demonstrated, and practiced in the context of professional development sessions actually transfers to classroom use. </w:t>
                  </w:r>
                  <w:r w:rsidR="005C531B">
                    <w:rPr>
                      <w:strike/>
                      <w:color w:val="00B050"/>
                      <w:sz w:val="20"/>
                      <w:szCs w:val="20"/>
                    </w:rPr>
                    <w:t xml:space="preserve">School-based </w:t>
                  </w:r>
                  <w:r w:rsidR="005C531B" w:rsidRPr="005C531B">
                    <w:rPr>
                      <w:strike/>
                      <w:color w:val="00B050"/>
                      <w:sz w:val="20"/>
                      <w:szCs w:val="20"/>
                    </w:rPr>
                    <w:t>coaches</w:t>
                  </w:r>
                  <w:r w:rsidR="00A24DD3" w:rsidRPr="005C531B">
                    <w:rPr>
                      <w:color w:val="00B050"/>
                      <w:sz w:val="20"/>
                      <w:szCs w:val="20"/>
                    </w:rPr>
                    <w:t>The staff developer</w:t>
                  </w:r>
                  <w:r w:rsidR="00CA02B0" w:rsidRPr="00BD1C92">
                    <w:rPr>
                      <w:sz w:val="20"/>
                      <w:szCs w:val="20"/>
                    </w:rPr>
                    <w:t xml:space="preserve"> co-teach</w:t>
                  </w:r>
                  <w:r w:rsidR="00A24DD3" w:rsidRPr="005C531B">
                    <w:rPr>
                      <w:color w:val="00B050"/>
                      <w:sz w:val="20"/>
                      <w:szCs w:val="20"/>
                    </w:rPr>
                    <w:t>es</w:t>
                  </w:r>
                  <w:r w:rsidR="00CA02B0" w:rsidRPr="00BD1C92">
                    <w:rPr>
                      <w:sz w:val="20"/>
                      <w:szCs w:val="20"/>
                    </w:rPr>
                    <w:t>, conduct classroom demonstrations and non-evaluative observations of lessons, co-plan</w:t>
                  </w:r>
                  <w:r w:rsidR="00A24DD3" w:rsidRPr="005C531B">
                    <w:rPr>
                      <w:color w:val="00B050"/>
                      <w:sz w:val="20"/>
                      <w:szCs w:val="20"/>
                    </w:rPr>
                    <w:t>s</w:t>
                  </w:r>
                  <w:r w:rsidR="00CA02B0" w:rsidRPr="00BD1C92">
                    <w:rPr>
                      <w:sz w:val="20"/>
                      <w:szCs w:val="20"/>
                    </w:rPr>
                    <w:t xml:space="preserve">, and give teachers the feedback required to foster reflective practice. </w:t>
                  </w:r>
                </w:p>
                <w:p w:rsidR="00000000" w:rsidRDefault="003A6694" w:rsidP="00DC5A5A">
                  <w:pPr>
                    <w:framePr w:hSpace="180" w:wrap="around" w:vAnchor="text" w:hAnchor="text" w:y="1"/>
                    <w:suppressOverlap/>
                    <w:rPr>
                      <w:sz w:val="20"/>
                      <w:szCs w:val="20"/>
                    </w:rPr>
                    <w:pPrChange w:id="518" w:author="cmartin01" w:date="2011-09-08T13:43:00Z">
                      <w:pPr/>
                    </w:pPrChange>
                  </w:pPr>
                </w:p>
                <w:p w:rsidR="00134D12" w:rsidRDefault="00454020" w:rsidP="00DC5A5A">
                  <w:pPr>
                    <w:framePr w:hSpace="180" w:wrap="around" w:vAnchor="text" w:hAnchor="text" w:y="1"/>
                    <w:suppressOverlap/>
                    <w:rPr>
                      <w:ins w:id="519" w:author="Leo Jones" w:date="2012-06-14T06:34:00Z"/>
                      <w:rFonts w:eastAsia="Times New Roman"/>
                      <w:sz w:val="20"/>
                      <w:szCs w:val="20"/>
                    </w:rPr>
                  </w:pPr>
                  <w:r>
                    <w:rPr>
                      <w:strike/>
                      <w:color w:val="00B050"/>
                      <w:sz w:val="20"/>
                      <w:szCs w:val="20"/>
                    </w:rPr>
                    <w:t xml:space="preserve">School-based coaches </w:t>
                  </w:r>
                  <w:r>
                    <w:rPr>
                      <w:color w:val="00B050"/>
                      <w:sz w:val="20"/>
                      <w:szCs w:val="20"/>
                    </w:rPr>
                    <w:t xml:space="preserve">The staff developer </w:t>
                  </w:r>
                  <w:r w:rsidRPr="00454020">
                    <w:rPr>
                      <w:color w:val="000000" w:themeColor="text1"/>
                      <w:sz w:val="20"/>
                      <w:szCs w:val="20"/>
                    </w:rPr>
                    <w:t>maintain</w:t>
                  </w:r>
                  <w:r>
                    <w:rPr>
                      <w:color w:val="00B050"/>
                      <w:sz w:val="20"/>
                      <w:szCs w:val="20"/>
                    </w:rPr>
                    <w:t xml:space="preserve">s </w:t>
                  </w:r>
                  <w:r>
                    <w:rPr>
                      <w:sz w:val="20"/>
                      <w:szCs w:val="20"/>
                    </w:rPr>
                    <w:t>o</w:t>
                  </w:r>
                  <w:r w:rsidR="00CA02B0" w:rsidRPr="00BD1C92">
                    <w:rPr>
                      <w:sz w:val="20"/>
                      <w:szCs w:val="20"/>
                    </w:rPr>
                    <w:t xml:space="preserve">ngoing communication with Hopkins senior instructional facilitators, who can be called upon to engage in problem-solving if teachers seem to be </w:t>
                  </w:r>
                  <w:r w:rsidR="006B394B">
                    <w:rPr>
                      <w:sz w:val="20"/>
                      <w:szCs w:val="20"/>
                    </w:rPr>
                    <w:t xml:space="preserve">not properly </w:t>
                  </w:r>
                  <w:r w:rsidR="00CA02B0" w:rsidRPr="00BD1C92">
                    <w:rPr>
                      <w:sz w:val="20"/>
                      <w:szCs w:val="20"/>
                    </w:rPr>
                    <w:t xml:space="preserve">implementing that which was conveyed during training. </w:t>
                  </w:r>
                </w:p>
                <w:p w:rsidR="00134D12" w:rsidRDefault="00134D12" w:rsidP="00DC5A5A">
                  <w:pPr>
                    <w:framePr w:hSpace="180" w:wrap="around" w:vAnchor="text" w:hAnchor="text" w:y="1"/>
                    <w:suppressOverlap/>
                    <w:rPr>
                      <w:sz w:val="20"/>
                      <w:szCs w:val="20"/>
                    </w:rPr>
                  </w:pPr>
                </w:p>
                <w:p w:rsidR="00454020" w:rsidRDefault="00454020" w:rsidP="00DC5A5A">
                  <w:pPr>
                    <w:framePr w:hSpace="180" w:wrap="around" w:vAnchor="text" w:hAnchor="text" w:y="1"/>
                    <w:suppressOverlap/>
                    <w:rPr>
                      <w:sz w:val="20"/>
                      <w:szCs w:val="20"/>
                    </w:rPr>
                  </w:pPr>
                </w:p>
                <w:p w:rsidR="00000000" w:rsidRDefault="003A6694" w:rsidP="00DC5A5A">
                  <w:pPr>
                    <w:framePr w:hSpace="180" w:wrap="around" w:vAnchor="text" w:hAnchor="text" w:y="1"/>
                    <w:suppressOverlap/>
                    <w:rPr>
                      <w:ins w:id="520" w:author="Leo Jones" w:date="2012-06-14T06:34:00Z"/>
                      <w:sz w:val="20"/>
                      <w:szCs w:val="20"/>
                    </w:rPr>
                    <w:pPrChange w:id="521" w:author="Leo Jones" w:date="2012-06-14T06:33:00Z">
                      <w:pPr/>
                    </w:pPrChange>
                  </w:pPr>
                </w:p>
                <w:p w:rsidR="00E56C9B" w:rsidRDefault="00CA02B0" w:rsidP="00DC5A5A">
                  <w:pPr>
                    <w:framePr w:hSpace="180" w:wrap="around" w:vAnchor="text" w:hAnchor="text" w:y="1"/>
                    <w:suppressOverlap/>
                    <w:rPr>
                      <w:rFonts w:eastAsia="Times New Roman"/>
                      <w:sz w:val="20"/>
                      <w:szCs w:val="20"/>
                    </w:rPr>
                  </w:pPr>
                  <w:r w:rsidRPr="00BD1C92">
                    <w:rPr>
                      <w:sz w:val="20"/>
                      <w:szCs w:val="20"/>
                    </w:rPr>
                    <w:t xml:space="preserve">Facilitators return to the school periodically to meet with and advise </w:t>
                  </w:r>
                  <w:r w:rsidR="00454020">
                    <w:rPr>
                      <w:strike/>
                      <w:color w:val="00B050"/>
                      <w:sz w:val="20"/>
                      <w:szCs w:val="20"/>
                    </w:rPr>
                    <w:t xml:space="preserve">school-based coaches </w:t>
                  </w:r>
                  <w:r w:rsidR="00134D12" w:rsidRPr="00454020">
                    <w:rPr>
                      <w:color w:val="00B050"/>
                      <w:sz w:val="20"/>
                      <w:szCs w:val="20"/>
                    </w:rPr>
                    <w:t>the Staff Developer</w:t>
                  </w:r>
                  <w:r w:rsidRPr="00BD1C92">
                    <w:rPr>
                      <w:sz w:val="20"/>
                      <w:szCs w:val="20"/>
                    </w:rPr>
                    <w:t>. During their visits, they also observe teachers in action, conduct follow-up professional development activities, and refine teachers’ general practice and specific program implementation over time.</w:t>
                  </w:r>
                </w:p>
              </w:tc>
              <w:tc>
                <w:tcPr>
                  <w:tcW w:w="1466" w:type="dxa"/>
                </w:tcPr>
                <w:p w:rsidR="00000000" w:rsidRDefault="00CA02B0" w:rsidP="00DC5A5A">
                  <w:pPr>
                    <w:framePr w:hSpace="180" w:wrap="around" w:vAnchor="text" w:hAnchor="text" w:y="1"/>
                    <w:shd w:val="clear" w:color="auto" w:fill="FFFFFF" w:themeFill="background1"/>
                    <w:suppressOverlap/>
                    <w:rPr>
                      <w:rFonts w:eastAsia="Times New Roman"/>
                      <w:sz w:val="20"/>
                      <w:szCs w:val="20"/>
                    </w:rPr>
                    <w:pPrChange w:id="522" w:author="cmartin01" w:date="2011-09-08T13:43:00Z">
                      <w:pPr>
                        <w:shd w:val="clear" w:color="auto" w:fill="FFFFFF" w:themeFill="background1"/>
                      </w:pPr>
                    </w:pPrChange>
                  </w:pPr>
                  <w:r w:rsidRPr="00BD1C92">
                    <w:rPr>
                      <w:rFonts w:eastAsia="Times New Roman"/>
                      <w:sz w:val="20"/>
                      <w:szCs w:val="20"/>
                    </w:rPr>
                    <w:lastRenderedPageBreak/>
                    <w:t>Principal</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523" w:author="cmartin01" w:date="2011-09-08T13:43:00Z">
                      <w:pPr>
                        <w:shd w:val="clear" w:color="auto" w:fill="FFFFFF" w:themeFill="background1"/>
                      </w:pPr>
                    </w:pPrChange>
                  </w:pPr>
                </w:p>
                <w:p w:rsidR="00E56C9B" w:rsidRPr="00454020" w:rsidRDefault="00454020" w:rsidP="00DC5A5A">
                  <w:pPr>
                    <w:framePr w:hSpace="180" w:wrap="around" w:vAnchor="text" w:hAnchor="text" w:y="1"/>
                    <w:shd w:val="clear" w:color="auto" w:fill="FFFFFF" w:themeFill="background1"/>
                    <w:suppressOverlap/>
                    <w:rPr>
                      <w:rFonts w:eastAsia="Times New Roman"/>
                      <w:color w:val="00B050"/>
                      <w:sz w:val="20"/>
                      <w:szCs w:val="20"/>
                    </w:rPr>
                  </w:pPr>
                  <w:r w:rsidRPr="00454020">
                    <w:rPr>
                      <w:rFonts w:eastAsia="Times New Roman"/>
                      <w:color w:val="0070C0"/>
                      <w:sz w:val="20"/>
                      <w:szCs w:val="20"/>
                      <w:u w:val="single"/>
                    </w:rPr>
                    <w:t xml:space="preserve">School-based </w:t>
                  </w:r>
                  <w:r w:rsidR="00134D12" w:rsidRPr="00454020">
                    <w:rPr>
                      <w:rFonts w:eastAsia="Times New Roman"/>
                      <w:color w:val="00B050"/>
                      <w:sz w:val="20"/>
                      <w:szCs w:val="20"/>
                    </w:rPr>
                    <w:t>JHU</w:t>
                  </w:r>
                  <w:r w:rsidR="00CA02B0" w:rsidRPr="00BD1C92">
                    <w:rPr>
                      <w:rFonts w:eastAsia="Times New Roman"/>
                      <w:sz w:val="20"/>
                      <w:szCs w:val="20"/>
                    </w:rPr>
                    <w:t>Turnaround Director</w:t>
                  </w:r>
                  <w:r w:rsidR="00134D12" w:rsidRPr="00454020">
                    <w:rPr>
                      <w:rFonts w:eastAsia="Times New Roman"/>
                      <w:color w:val="00B050"/>
                      <w:sz w:val="20"/>
                      <w:szCs w:val="20"/>
                    </w:rPr>
                    <w:t xml:space="preserve">and </w:t>
                  </w:r>
                  <w:r w:rsidR="00134D12" w:rsidRPr="00454020">
                    <w:rPr>
                      <w:rFonts w:eastAsia="Times New Roman"/>
                      <w:color w:val="00B050"/>
                      <w:sz w:val="20"/>
                      <w:szCs w:val="20"/>
                    </w:rPr>
                    <w:lastRenderedPageBreak/>
                    <w:t>School Transformation Facilitator</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524" w:author="cmartin01" w:date="2011-09-08T13:43:00Z">
                      <w:pPr>
                        <w:shd w:val="clear" w:color="auto" w:fill="FFFFFF" w:themeFill="background1"/>
                      </w:pPr>
                    </w:pPrChange>
                  </w:pPr>
                </w:p>
                <w:p w:rsidR="00000000" w:rsidRDefault="00CA02B0" w:rsidP="00DC5A5A">
                  <w:pPr>
                    <w:framePr w:hSpace="180" w:wrap="around" w:vAnchor="text" w:hAnchor="text" w:y="1"/>
                    <w:shd w:val="clear" w:color="auto" w:fill="FFFFFF" w:themeFill="background1"/>
                    <w:suppressOverlap/>
                    <w:rPr>
                      <w:rFonts w:eastAsia="Times New Roman"/>
                      <w:sz w:val="20"/>
                      <w:szCs w:val="20"/>
                    </w:rPr>
                    <w:pPrChange w:id="525" w:author="cmartin01" w:date="2011-09-08T13:43:00Z">
                      <w:pPr>
                        <w:shd w:val="clear" w:color="auto" w:fill="FFFFFF" w:themeFill="background1"/>
                      </w:pPr>
                    </w:pPrChange>
                  </w:pPr>
                  <w:r w:rsidRPr="00BD1C92">
                    <w:rPr>
                      <w:rFonts w:eastAsia="Times New Roman"/>
                      <w:sz w:val="20"/>
                      <w:szCs w:val="20"/>
                    </w:rPr>
                    <w:t>Instructional Facilitators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526" w:author="cmartin01" w:date="2011-09-08T13:43:00Z">
                      <w:pPr>
                        <w:shd w:val="clear" w:color="auto" w:fill="FFFFFF" w:themeFill="background1"/>
                      </w:pPr>
                    </w:pPrChange>
                  </w:pPr>
                </w:p>
                <w:p w:rsidR="00E56C9B" w:rsidRPr="00454020" w:rsidRDefault="005417A9" w:rsidP="00DC5A5A">
                  <w:pPr>
                    <w:framePr w:hSpace="180" w:wrap="around" w:vAnchor="text" w:hAnchor="text" w:y="1"/>
                    <w:suppressOverlap/>
                    <w:rPr>
                      <w:rFonts w:eastAsia="Times New Roman"/>
                      <w:color w:val="00B050"/>
                      <w:sz w:val="20"/>
                      <w:szCs w:val="20"/>
                    </w:rPr>
                  </w:pPr>
                  <w:r>
                    <w:rPr>
                      <w:rFonts w:eastAsia="Times New Roman"/>
                      <w:strike/>
                      <w:color w:val="00B050"/>
                      <w:sz w:val="20"/>
                      <w:szCs w:val="20"/>
                    </w:rPr>
                    <w:t>Coaches</w:t>
                  </w:r>
                  <w:r w:rsidR="00134D12" w:rsidRPr="00454020">
                    <w:rPr>
                      <w:rFonts w:eastAsia="Times New Roman"/>
                      <w:color w:val="00B050"/>
                      <w:sz w:val="20"/>
                      <w:szCs w:val="20"/>
                    </w:rPr>
                    <w:t>Staff Developer</w:t>
                  </w:r>
                </w:p>
                <w:p w:rsidR="00000000" w:rsidRDefault="005417A9" w:rsidP="00DC5A5A">
                  <w:pPr>
                    <w:framePr w:hSpace="180" w:wrap="around" w:vAnchor="text" w:hAnchor="text" w:y="1"/>
                    <w:suppressOverlap/>
                    <w:rPr>
                      <w:rFonts w:eastAsia="Times New Roman"/>
                      <w:strike/>
                      <w:color w:val="00B050"/>
                      <w:sz w:val="20"/>
                      <w:szCs w:val="20"/>
                    </w:rPr>
                    <w:pPrChange w:id="527" w:author="cmartin01" w:date="2011-09-08T13:43:00Z">
                      <w:pPr/>
                    </w:pPrChange>
                  </w:pPr>
                  <w:r>
                    <w:rPr>
                      <w:rFonts w:eastAsia="Times New Roman"/>
                      <w:strike/>
                      <w:color w:val="00B050"/>
                      <w:sz w:val="20"/>
                      <w:szCs w:val="20"/>
                    </w:rPr>
                    <w:t>School and Student Supports Facilitator</w:t>
                  </w:r>
                </w:p>
                <w:p w:rsidR="005417A9" w:rsidRPr="005417A9" w:rsidRDefault="005417A9" w:rsidP="00DC5A5A">
                  <w:pPr>
                    <w:framePr w:hSpace="180" w:wrap="around" w:vAnchor="text" w:hAnchor="text" w:y="1"/>
                    <w:suppressOverlap/>
                    <w:rPr>
                      <w:ins w:id="528" w:author="Leo Jones" w:date="2012-06-14T06:35:00Z"/>
                      <w:rFonts w:eastAsia="Times New Roman"/>
                      <w:strike/>
                      <w:color w:val="00B050"/>
                      <w:sz w:val="20"/>
                      <w:szCs w:val="20"/>
                    </w:rPr>
                  </w:pPr>
                </w:p>
                <w:p w:rsidR="00000000" w:rsidRDefault="00134D12" w:rsidP="00DC5A5A">
                  <w:pPr>
                    <w:framePr w:hSpace="180" w:wrap="around" w:vAnchor="text" w:hAnchor="text" w:y="1"/>
                    <w:suppressOverlap/>
                    <w:rPr>
                      <w:rFonts w:eastAsia="Times New Roman"/>
                      <w:color w:val="00B050"/>
                      <w:sz w:val="20"/>
                      <w:szCs w:val="20"/>
                    </w:rPr>
                    <w:pPrChange w:id="529" w:author="cmartin01" w:date="2011-09-08T13:43:00Z">
                      <w:pPr/>
                    </w:pPrChange>
                  </w:pPr>
                  <w:r w:rsidRPr="005417A9">
                    <w:rPr>
                      <w:rFonts w:eastAsia="Times New Roman"/>
                      <w:color w:val="00B050"/>
                      <w:sz w:val="20"/>
                      <w:szCs w:val="20"/>
                    </w:rPr>
                    <w:t>Instructional Leadership Team</w:t>
                  </w:r>
                </w:p>
                <w:p w:rsidR="00000000" w:rsidRDefault="003A6694" w:rsidP="00DC5A5A">
                  <w:pPr>
                    <w:framePr w:hSpace="180" w:wrap="around" w:vAnchor="text" w:hAnchor="text" w:y="1"/>
                    <w:suppressOverlap/>
                    <w:rPr>
                      <w:ins w:id="530" w:author="Leo Jones" w:date="2012-06-14T06:35:00Z"/>
                      <w:rFonts w:eastAsia="Times New Roman"/>
                      <w:sz w:val="20"/>
                      <w:szCs w:val="20"/>
                    </w:rPr>
                    <w:pPrChange w:id="531" w:author="cmartin01" w:date="2011-09-08T13:43:00Z">
                      <w:pPr/>
                    </w:pPrChange>
                  </w:pPr>
                </w:p>
                <w:p w:rsidR="00134D12" w:rsidRPr="005417A9" w:rsidRDefault="00134D12" w:rsidP="00DC5A5A">
                  <w:pPr>
                    <w:framePr w:hSpace="180" w:wrap="around" w:vAnchor="text" w:hAnchor="text" w:y="1"/>
                    <w:suppressOverlap/>
                    <w:rPr>
                      <w:rFonts w:eastAsia="Times New Roman"/>
                      <w:color w:val="00B050"/>
                      <w:sz w:val="20"/>
                      <w:szCs w:val="20"/>
                    </w:rPr>
                  </w:pPr>
                  <w:r w:rsidRPr="005417A9">
                    <w:rPr>
                      <w:rFonts w:eastAsia="Times New Roman"/>
                      <w:color w:val="00B050"/>
                      <w:sz w:val="20"/>
                      <w:szCs w:val="20"/>
                    </w:rPr>
                    <w:t>School Leadership Team</w:t>
                  </w:r>
                </w:p>
                <w:p w:rsidR="00000000" w:rsidRDefault="003A6694" w:rsidP="00DC5A5A">
                  <w:pPr>
                    <w:framePr w:hSpace="180" w:wrap="around" w:vAnchor="text" w:hAnchor="text" w:y="1"/>
                    <w:suppressOverlap/>
                    <w:rPr>
                      <w:rFonts w:eastAsia="Times New Roman"/>
                      <w:sz w:val="20"/>
                      <w:szCs w:val="20"/>
                    </w:rPr>
                    <w:pPrChange w:id="532" w:author="cmartin01" w:date="2011-09-08T13:43:00Z">
                      <w:pPr/>
                    </w:pPrChange>
                  </w:pPr>
                </w:p>
              </w:tc>
              <w:tc>
                <w:tcPr>
                  <w:tcW w:w="1864" w:type="dxa"/>
                </w:tcPr>
                <w:p w:rsidR="00E56C9B" w:rsidRDefault="006B394B" w:rsidP="00DC5A5A">
                  <w:pPr>
                    <w:framePr w:hSpace="180" w:wrap="around" w:vAnchor="text" w:hAnchor="text" w:y="1"/>
                    <w:suppressOverlap/>
                    <w:rPr>
                      <w:ins w:id="533" w:author="Leo Jones" w:date="2012-06-14T06:36:00Z"/>
                      <w:rFonts w:eastAsia="Times New Roman"/>
                      <w:sz w:val="20"/>
                      <w:szCs w:val="20"/>
                    </w:rPr>
                  </w:pPr>
                  <w:r w:rsidRPr="006B394B">
                    <w:rPr>
                      <w:rFonts w:eastAsia="Times New Roman"/>
                      <w:sz w:val="20"/>
                      <w:szCs w:val="20"/>
                    </w:rPr>
                    <w:lastRenderedPageBreak/>
                    <w:t xml:space="preserve">Training </w:t>
                  </w:r>
                  <w:r w:rsidR="005417A9">
                    <w:rPr>
                      <w:rFonts w:eastAsia="Times New Roman"/>
                      <w:strike/>
                      <w:color w:val="00B050"/>
                      <w:sz w:val="20"/>
                      <w:szCs w:val="20"/>
                    </w:rPr>
                    <w:t xml:space="preserve">begins in the last week of July, to be completed </w:t>
                  </w:r>
                  <w:r w:rsidR="00134D12" w:rsidRPr="005417A9">
                    <w:rPr>
                      <w:rFonts w:eastAsia="Times New Roman"/>
                      <w:color w:val="00B050"/>
                      <w:sz w:val="20"/>
                      <w:szCs w:val="20"/>
                    </w:rPr>
                    <w:t>takes place</w:t>
                  </w:r>
                  <w:r w:rsidR="00CA02B0" w:rsidRPr="006B394B">
                    <w:rPr>
                      <w:rFonts w:eastAsia="Times New Roman"/>
                      <w:sz w:val="20"/>
                      <w:szCs w:val="20"/>
                    </w:rPr>
                    <w:t xml:space="preserve"> in August</w:t>
                  </w:r>
                  <w:r w:rsidRPr="006B394B">
                    <w:rPr>
                      <w:rFonts w:eastAsia="Times New Roman"/>
                      <w:sz w:val="20"/>
                      <w:szCs w:val="20"/>
                    </w:rPr>
                    <w:t>.</w:t>
                  </w:r>
                </w:p>
                <w:p w:rsidR="00000000" w:rsidRDefault="003A6694" w:rsidP="00DC5A5A">
                  <w:pPr>
                    <w:framePr w:hSpace="180" w:wrap="around" w:vAnchor="text" w:hAnchor="text" w:y="1"/>
                    <w:suppressOverlap/>
                    <w:rPr>
                      <w:rFonts w:eastAsia="Times New Roman"/>
                      <w:sz w:val="20"/>
                      <w:szCs w:val="20"/>
                    </w:rPr>
                    <w:pPrChange w:id="534" w:author="cmartin01" w:date="2011-09-08T13:43:00Z">
                      <w:pPr/>
                    </w:pPrChange>
                  </w:pPr>
                </w:p>
                <w:p w:rsidR="00000000" w:rsidRDefault="0060477D" w:rsidP="00DC5A5A">
                  <w:pPr>
                    <w:framePr w:hSpace="180" w:wrap="around" w:vAnchor="text" w:hAnchor="text" w:y="1"/>
                    <w:shd w:val="clear" w:color="auto" w:fill="FFFFFF" w:themeFill="background1"/>
                    <w:suppressOverlap/>
                    <w:rPr>
                      <w:ins w:id="535" w:author="Leo Jones" w:date="2012-06-14T06:36:00Z"/>
                      <w:rFonts w:eastAsia="Times New Roman"/>
                      <w:color w:val="00B050"/>
                      <w:sz w:val="20"/>
                      <w:szCs w:val="20"/>
                    </w:rPr>
                    <w:pPrChange w:id="536" w:author="cmartin01" w:date="2011-09-08T13:43:00Z">
                      <w:pPr>
                        <w:shd w:val="clear" w:color="auto" w:fill="FFFFFF" w:themeFill="background1"/>
                      </w:pPr>
                    </w:pPrChange>
                  </w:pPr>
                  <w:ins w:id="537" w:author="cmartin01" w:date="2011-09-08T14:06:00Z">
                    <w:r>
                      <w:rPr>
                        <w:rFonts w:eastAsia="Times New Roman"/>
                        <w:sz w:val="20"/>
                        <w:szCs w:val="20"/>
                      </w:rPr>
                      <w:t>Follow-up training w</w:t>
                    </w:r>
                  </w:ins>
                  <w:ins w:id="538" w:author="cmartin01" w:date="2011-09-08T14:05:00Z">
                    <w:r>
                      <w:rPr>
                        <w:rFonts w:eastAsia="Times New Roman"/>
                        <w:sz w:val="20"/>
                        <w:szCs w:val="20"/>
                      </w:rPr>
                      <w:t>eekly during the SY</w:t>
                    </w:r>
                  </w:ins>
                  <w:ins w:id="539" w:author="cmartin01" w:date="2011-09-08T14:06:00Z">
                    <w:r>
                      <w:rPr>
                        <w:rFonts w:eastAsia="Times New Roman"/>
                        <w:sz w:val="20"/>
                        <w:szCs w:val="20"/>
                      </w:rPr>
                      <w:t xml:space="preserve"> 2011-2012</w:t>
                    </w:r>
                  </w:ins>
                  <w:r w:rsidR="00353CDB">
                    <w:rPr>
                      <w:rFonts w:eastAsia="Times New Roman"/>
                      <w:color w:val="00B050"/>
                      <w:sz w:val="20"/>
                      <w:szCs w:val="20"/>
                    </w:rPr>
                    <w:t xml:space="preserve"> and SY 2012-1013</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540" w:author="cmartin01" w:date="2011-09-08T13:43:00Z">
                      <w:pPr>
                        <w:shd w:val="clear" w:color="auto" w:fill="FFFFFF" w:themeFill="background1"/>
                      </w:pPr>
                    </w:pPrChange>
                  </w:pPr>
                </w:p>
                <w:p w:rsidR="00000000" w:rsidRDefault="00CA02B0" w:rsidP="00DC5A5A">
                  <w:pPr>
                    <w:framePr w:hSpace="180" w:wrap="around" w:vAnchor="text" w:hAnchor="text" w:y="1"/>
                    <w:shd w:val="clear" w:color="auto" w:fill="FFFFFF" w:themeFill="background1"/>
                    <w:suppressOverlap/>
                    <w:rPr>
                      <w:rFonts w:eastAsia="Times New Roman"/>
                      <w:strike/>
                      <w:color w:val="00B050"/>
                      <w:sz w:val="20"/>
                      <w:szCs w:val="20"/>
                    </w:rPr>
                    <w:pPrChange w:id="541" w:author="cmartin01" w:date="2011-09-08T13:43:00Z">
                      <w:pPr>
                        <w:shd w:val="clear" w:color="auto" w:fill="FFFFFF" w:themeFill="background1"/>
                      </w:pPr>
                    </w:pPrChange>
                  </w:pPr>
                  <w:r w:rsidRPr="00353CDB">
                    <w:rPr>
                      <w:rFonts w:eastAsia="Times New Roman"/>
                      <w:strike/>
                      <w:color w:val="00B050"/>
                      <w:sz w:val="20"/>
                      <w:szCs w:val="20"/>
                    </w:rPr>
                    <w:t xml:space="preserve">Follow up training following an almost monthly full day of </w:t>
                  </w:r>
                  <w:r w:rsidR="00C22905" w:rsidRPr="00353CDB">
                    <w:rPr>
                      <w:rFonts w:eastAsia="Times New Roman"/>
                      <w:strike/>
                      <w:color w:val="00B050"/>
                      <w:sz w:val="20"/>
                      <w:szCs w:val="20"/>
                    </w:rPr>
                    <w:t>PD</w:t>
                  </w:r>
                  <w:r w:rsidRPr="00353CDB">
                    <w:rPr>
                      <w:rFonts w:eastAsia="Times New Roman"/>
                      <w:strike/>
                      <w:color w:val="00B050"/>
                      <w:sz w:val="20"/>
                      <w:szCs w:val="20"/>
                    </w:rPr>
                    <w:t>.</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542" w:author="cmartin01" w:date="2011-09-08T13:43:00Z">
                      <w:pPr>
                        <w:shd w:val="clear" w:color="auto" w:fill="FFFFFF" w:themeFill="background1"/>
                      </w:pPr>
                    </w:pPrChange>
                  </w:pPr>
                </w:p>
                <w:p w:rsidR="00000000" w:rsidRDefault="00CA02B0" w:rsidP="00DC5A5A">
                  <w:pPr>
                    <w:framePr w:hSpace="180" w:wrap="around" w:vAnchor="text" w:hAnchor="text" w:y="1"/>
                    <w:shd w:val="clear" w:color="auto" w:fill="FFFFFF" w:themeFill="background1"/>
                    <w:suppressOverlap/>
                    <w:rPr>
                      <w:rFonts w:eastAsia="Times New Roman"/>
                      <w:color w:val="00B050"/>
                      <w:sz w:val="20"/>
                      <w:szCs w:val="20"/>
                    </w:rPr>
                    <w:pPrChange w:id="543" w:author="cmartin01" w:date="2011-09-08T13:43:00Z">
                      <w:pPr>
                        <w:shd w:val="clear" w:color="auto" w:fill="FFFFFF" w:themeFill="background1"/>
                      </w:pPr>
                    </w:pPrChange>
                  </w:pPr>
                  <w:r w:rsidRPr="00D25D15">
                    <w:rPr>
                      <w:rFonts w:eastAsia="Times New Roman"/>
                      <w:sz w:val="20"/>
                      <w:szCs w:val="20"/>
                    </w:rPr>
                    <w:t xml:space="preserve">Daily in-classroom support from </w:t>
                  </w:r>
                  <w:r w:rsidRPr="00353CDB">
                    <w:rPr>
                      <w:rFonts w:eastAsia="Times New Roman"/>
                      <w:strike/>
                      <w:color w:val="00B050"/>
                      <w:sz w:val="20"/>
                      <w:szCs w:val="20"/>
                    </w:rPr>
                    <w:t>coaches</w:t>
                  </w:r>
                  <w:r w:rsidR="00C22905">
                    <w:rPr>
                      <w:rFonts w:eastAsia="Times New Roman"/>
                      <w:sz w:val="20"/>
                      <w:szCs w:val="20"/>
                    </w:rPr>
                    <w:t>.</w:t>
                  </w:r>
                  <w:r w:rsidR="00353CDB">
                    <w:rPr>
                      <w:rFonts w:eastAsia="Times New Roman"/>
                      <w:color w:val="00B050"/>
                      <w:sz w:val="20"/>
                      <w:szCs w:val="20"/>
                    </w:rPr>
                    <w:t>Staff Developer.</w:t>
                  </w:r>
                </w:p>
              </w:tc>
              <w:tc>
                <w:tcPr>
                  <w:tcW w:w="1756" w:type="dxa"/>
                </w:tcPr>
                <w:p w:rsidR="00000000" w:rsidRDefault="00353CDB" w:rsidP="00DC5A5A">
                  <w:pPr>
                    <w:framePr w:hSpace="180" w:wrap="around" w:vAnchor="text" w:hAnchor="text" w:y="1"/>
                    <w:shd w:val="clear" w:color="auto" w:fill="FFFFFF" w:themeFill="background1"/>
                    <w:suppressOverlap/>
                    <w:rPr>
                      <w:del w:id="544" w:author="Leo Jones" w:date="2012-06-14T06:36:00Z"/>
                      <w:rFonts w:eastAsia="Times New Roman"/>
                      <w:strike/>
                      <w:color w:val="00B050"/>
                      <w:sz w:val="20"/>
                      <w:szCs w:val="20"/>
                    </w:rPr>
                    <w:pPrChange w:id="545" w:author="cmartin01" w:date="2011-09-08T13:43:00Z">
                      <w:pPr>
                        <w:shd w:val="clear" w:color="auto" w:fill="FFFFFF" w:themeFill="background1"/>
                      </w:pPr>
                    </w:pPrChange>
                  </w:pPr>
                  <w:r>
                    <w:rPr>
                      <w:rFonts w:eastAsia="Times New Roman"/>
                      <w:strike/>
                      <w:color w:val="00B050"/>
                      <w:sz w:val="20"/>
                      <w:szCs w:val="20"/>
                    </w:rPr>
                    <w:lastRenderedPageBreak/>
                    <w:t>Coach and Facilitator’s logs</w:t>
                  </w:r>
                </w:p>
                <w:p w:rsidR="00353CDB" w:rsidRDefault="00353CDB" w:rsidP="00DC5A5A">
                  <w:pPr>
                    <w:framePr w:hSpace="180" w:wrap="around" w:vAnchor="text" w:hAnchor="text" w:y="1"/>
                    <w:suppressOverlap/>
                    <w:rPr>
                      <w:rFonts w:eastAsia="Times New Roman"/>
                      <w:color w:val="00B050"/>
                      <w:sz w:val="20"/>
                      <w:szCs w:val="20"/>
                    </w:rPr>
                  </w:pPr>
                </w:p>
                <w:p w:rsidR="00E56C9B" w:rsidRPr="00353CDB" w:rsidRDefault="00353CDB" w:rsidP="00DC5A5A">
                  <w:pPr>
                    <w:framePr w:hSpace="180" w:wrap="around" w:vAnchor="text" w:hAnchor="text" w:y="1"/>
                    <w:suppressOverlap/>
                    <w:rPr>
                      <w:rFonts w:eastAsia="Times New Roman"/>
                      <w:strike/>
                      <w:color w:val="00B050"/>
                      <w:sz w:val="20"/>
                      <w:szCs w:val="20"/>
                    </w:rPr>
                  </w:pPr>
                  <w:r>
                    <w:rPr>
                      <w:rFonts w:eastAsia="Times New Roman"/>
                      <w:strike/>
                      <w:color w:val="00B050"/>
                      <w:sz w:val="20"/>
                      <w:szCs w:val="20"/>
                    </w:rPr>
                    <w:t xml:space="preserve">Quarterly implementation </w:t>
                  </w:r>
                  <w:r>
                    <w:rPr>
                      <w:rFonts w:eastAsia="Times New Roman"/>
                      <w:strike/>
                      <w:color w:val="00B050"/>
                      <w:sz w:val="20"/>
                      <w:szCs w:val="20"/>
                    </w:rPr>
                    <w:lastRenderedPageBreak/>
                    <w:t>reports</w:t>
                  </w:r>
                </w:p>
                <w:p w:rsidR="00000000" w:rsidRDefault="00134D12" w:rsidP="00DC5A5A">
                  <w:pPr>
                    <w:framePr w:hSpace="180" w:wrap="around" w:vAnchor="text" w:hAnchor="text" w:y="1"/>
                    <w:suppressOverlap/>
                    <w:rPr>
                      <w:rFonts w:eastAsia="Times New Roman"/>
                      <w:color w:val="00B050"/>
                      <w:sz w:val="20"/>
                      <w:szCs w:val="20"/>
                    </w:rPr>
                    <w:pPrChange w:id="546" w:author="cmartin01" w:date="2011-09-08T13:43:00Z">
                      <w:pPr/>
                    </w:pPrChange>
                  </w:pPr>
                  <w:r w:rsidRPr="00353CDB">
                    <w:rPr>
                      <w:rFonts w:eastAsia="Times New Roman"/>
                      <w:color w:val="00B050"/>
                      <w:sz w:val="20"/>
                      <w:szCs w:val="20"/>
                    </w:rPr>
                    <w:t>Staff Developer’s logs</w:t>
                  </w:r>
                </w:p>
                <w:p w:rsidR="00000000" w:rsidRDefault="003A6694" w:rsidP="00DC5A5A">
                  <w:pPr>
                    <w:framePr w:hSpace="180" w:wrap="around" w:vAnchor="text" w:hAnchor="text" w:y="1"/>
                    <w:suppressOverlap/>
                    <w:rPr>
                      <w:ins w:id="547" w:author="Leo Jones" w:date="2012-06-14T06:37:00Z"/>
                      <w:rFonts w:eastAsia="Times New Roman"/>
                      <w:sz w:val="20"/>
                      <w:szCs w:val="20"/>
                    </w:rPr>
                    <w:pPrChange w:id="548" w:author="cmartin01" w:date="2011-09-08T13:43:00Z">
                      <w:pPr/>
                    </w:pPrChange>
                  </w:pPr>
                </w:p>
                <w:p w:rsidR="00000000" w:rsidRDefault="00134D12" w:rsidP="00DC5A5A">
                  <w:pPr>
                    <w:framePr w:hSpace="180" w:wrap="around" w:vAnchor="text" w:hAnchor="text" w:y="1"/>
                    <w:suppressOverlap/>
                    <w:rPr>
                      <w:rFonts w:eastAsia="Times New Roman"/>
                      <w:color w:val="00B050"/>
                      <w:sz w:val="20"/>
                      <w:szCs w:val="20"/>
                    </w:rPr>
                    <w:pPrChange w:id="549" w:author="cmartin01" w:date="2011-09-08T13:43:00Z">
                      <w:pPr/>
                    </w:pPrChange>
                  </w:pPr>
                  <w:r w:rsidRPr="00353CDB">
                    <w:rPr>
                      <w:rFonts w:eastAsia="Times New Roman"/>
                      <w:color w:val="00B050"/>
                      <w:sz w:val="20"/>
                      <w:szCs w:val="20"/>
                    </w:rPr>
                    <w:t>JHU Facilitators’ Site Visit Reports</w:t>
                  </w:r>
                </w:p>
                <w:p w:rsidR="00000000" w:rsidRDefault="003A6694" w:rsidP="00DC5A5A">
                  <w:pPr>
                    <w:framePr w:hSpace="180" w:wrap="around" w:vAnchor="text" w:hAnchor="text" w:y="1"/>
                    <w:suppressOverlap/>
                    <w:rPr>
                      <w:ins w:id="550" w:author="Leo Jones" w:date="2012-06-14T06:37:00Z"/>
                      <w:rFonts w:eastAsia="Times New Roman"/>
                      <w:sz w:val="20"/>
                      <w:szCs w:val="20"/>
                    </w:rPr>
                    <w:pPrChange w:id="551" w:author="cmartin01" w:date="2011-09-08T13:43:00Z">
                      <w:pPr/>
                    </w:pPrChange>
                  </w:pPr>
                </w:p>
                <w:p w:rsidR="00000000" w:rsidRDefault="00134D12" w:rsidP="00DC5A5A">
                  <w:pPr>
                    <w:framePr w:hSpace="180" w:wrap="around" w:vAnchor="text" w:hAnchor="text" w:y="1"/>
                    <w:suppressOverlap/>
                    <w:rPr>
                      <w:rFonts w:eastAsia="Times New Roman"/>
                      <w:color w:val="00B050"/>
                      <w:sz w:val="20"/>
                      <w:szCs w:val="20"/>
                    </w:rPr>
                    <w:pPrChange w:id="552" w:author="cmartin01" w:date="2011-09-08T13:43:00Z">
                      <w:pPr/>
                    </w:pPrChange>
                  </w:pPr>
                  <w:r w:rsidRPr="00353CDB">
                    <w:rPr>
                      <w:rFonts w:eastAsia="Times New Roman"/>
                      <w:color w:val="00B050"/>
                      <w:sz w:val="20"/>
                      <w:szCs w:val="20"/>
                    </w:rPr>
                    <w:t>Professional development agendas, sign-in sheets, and evaluations</w:t>
                  </w:r>
                </w:p>
                <w:p w:rsidR="00000000" w:rsidRDefault="003A6694" w:rsidP="00DC5A5A">
                  <w:pPr>
                    <w:framePr w:hSpace="180" w:wrap="around" w:vAnchor="text" w:hAnchor="text" w:y="1"/>
                    <w:suppressOverlap/>
                    <w:rPr>
                      <w:rFonts w:eastAsia="Times New Roman"/>
                      <w:color w:val="00B050"/>
                      <w:sz w:val="20"/>
                      <w:szCs w:val="20"/>
                    </w:rPr>
                    <w:pPrChange w:id="553" w:author="cmartin01" w:date="2011-09-08T13:43:00Z">
                      <w:pPr/>
                    </w:pPrChange>
                  </w:pPr>
                </w:p>
                <w:p w:rsidR="00000000" w:rsidRDefault="00134D12" w:rsidP="00DC5A5A">
                  <w:pPr>
                    <w:framePr w:hSpace="180" w:wrap="around" w:vAnchor="text" w:hAnchor="text" w:y="1"/>
                    <w:suppressOverlap/>
                    <w:rPr>
                      <w:rFonts w:eastAsia="Times New Roman"/>
                      <w:sz w:val="20"/>
                      <w:szCs w:val="20"/>
                    </w:rPr>
                    <w:pPrChange w:id="554" w:author="cmartin01" w:date="2011-09-08T13:43:00Z">
                      <w:pPr/>
                    </w:pPrChange>
                  </w:pPr>
                  <w:r w:rsidRPr="00353CDB">
                    <w:rPr>
                      <w:rFonts w:eastAsia="Times New Roman"/>
                      <w:color w:val="00B050"/>
                      <w:sz w:val="20"/>
                      <w:szCs w:val="20"/>
                    </w:rPr>
                    <w:t>SLT and ILT meeting agendas, minutes, and sign-in sheets</w:t>
                  </w:r>
                </w:p>
              </w:tc>
            </w:tr>
          </w:tbl>
          <w:p w:rsidR="00E56C9B" w:rsidRDefault="00E56C9B"/>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1747"/>
              <w:gridCol w:w="4680"/>
              <w:gridCol w:w="1710"/>
              <w:gridCol w:w="1603"/>
              <w:gridCol w:w="2043"/>
            </w:tblGrid>
            <w:tr w:rsidR="00341E8A" w:rsidRPr="00111B96" w:rsidTr="00181272">
              <w:trPr>
                <w:jc w:val="center"/>
              </w:trPr>
              <w:tc>
                <w:tcPr>
                  <w:tcW w:w="1448"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555" w:author="cmartin01" w:date="2011-09-08T13:43:00Z">
                      <w:pPr>
                        <w:jc w:val="center"/>
                      </w:pPr>
                    </w:pPrChange>
                  </w:pPr>
                  <w:r w:rsidRPr="00111B96">
                    <w:rPr>
                      <w:rFonts w:eastAsia="Times New Roman"/>
                      <w:b/>
                      <w:sz w:val="20"/>
                      <w:szCs w:val="20"/>
                    </w:rPr>
                    <w:t>Data point (from Needs Analysis)</w:t>
                  </w:r>
                </w:p>
              </w:tc>
              <w:tc>
                <w:tcPr>
                  <w:tcW w:w="1747"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556" w:author="cmartin01" w:date="2011-09-08T13:43:00Z">
                      <w:pPr>
                        <w:jc w:val="center"/>
                      </w:pPr>
                    </w:pPrChange>
                  </w:pPr>
                  <w:r w:rsidRPr="00111B96">
                    <w:rPr>
                      <w:rFonts w:eastAsia="Times New Roman"/>
                      <w:b/>
                      <w:sz w:val="20"/>
                      <w:szCs w:val="20"/>
                    </w:rPr>
                    <w:t>School Needs Assessment</w:t>
                  </w:r>
                </w:p>
              </w:tc>
              <w:tc>
                <w:tcPr>
                  <w:tcW w:w="4680"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557" w:author="cmartin01" w:date="2011-09-08T13:43:00Z">
                      <w:pPr>
                        <w:jc w:val="center"/>
                      </w:pPr>
                    </w:pPrChange>
                  </w:pPr>
                  <w:r w:rsidRPr="00111B96">
                    <w:rPr>
                      <w:rFonts w:eastAsia="Times New Roman"/>
                      <w:b/>
                      <w:sz w:val="20"/>
                      <w:szCs w:val="20"/>
                    </w:rPr>
                    <w:t>Strategy to address:</w:t>
                  </w:r>
                </w:p>
              </w:tc>
              <w:tc>
                <w:tcPr>
                  <w:tcW w:w="1710"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558" w:author="cmartin01" w:date="2011-09-08T13:43:00Z">
                      <w:pPr>
                        <w:jc w:val="center"/>
                      </w:pPr>
                    </w:pPrChange>
                  </w:pPr>
                  <w:r w:rsidRPr="00111B96">
                    <w:rPr>
                      <w:rFonts w:eastAsia="Times New Roman"/>
                      <w:b/>
                      <w:sz w:val="20"/>
                      <w:szCs w:val="20"/>
                    </w:rPr>
                    <w:t>Person(s) responsible:</w:t>
                  </w:r>
                </w:p>
              </w:tc>
              <w:tc>
                <w:tcPr>
                  <w:tcW w:w="1603"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559" w:author="cmartin01" w:date="2011-09-08T13:43:00Z">
                      <w:pPr>
                        <w:jc w:val="center"/>
                      </w:pPr>
                    </w:pPrChange>
                  </w:pPr>
                  <w:r w:rsidRPr="00111B96">
                    <w:rPr>
                      <w:rFonts w:eastAsia="Times New Roman"/>
                      <w:b/>
                      <w:sz w:val="20"/>
                      <w:szCs w:val="20"/>
                    </w:rPr>
                    <w:t>Estimated Date of Completion:</w:t>
                  </w:r>
                </w:p>
              </w:tc>
              <w:tc>
                <w:tcPr>
                  <w:tcW w:w="2043"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560" w:author="cmartin01" w:date="2011-09-08T13:43:00Z">
                      <w:pPr>
                        <w:jc w:val="center"/>
                      </w:pPr>
                    </w:pPrChange>
                  </w:pPr>
                  <w:r w:rsidRPr="00111B96">
                    <w:rPr>
                      <w:rFonts w:eastAsia="Times New Roman"/>
                      <w:b/>
                      <w:sz w:val="20"/>
                      <w:szCs w:val="20"/>
                    </w:rPr>
                    <w:t xml:space="preserve">Documentation that can be used as evidence of Successful </w:t>
                  </w:r>
                  <w:r w:rsidRPr="00111B96">
                    <w:rPr>
                      <w:rFonts w:eastAsia="Times New Roman"/>
                      <w:b/>
                      <w:sz w:val="20"/>
                      <w:szCs w:val="20"/>
                    </w:rPr>
                    <w:lastRenderedPageBreak/>
                    <w:t>Completion</w:t>
                  </w:r>
                </w:p>
              </w:tc>
            </w:tr>
            <w:tr w:rsidR="00341E8A" w:rsidRPr="00111B96" w:rsidTr="006B394B">
              <w:trPr>
                <w:jc w:val="center"/>
              </w:trPr>
              <w:tc>
                <w:tcPr>
                  <w:tcW w:w="1448" w:type="dxa"/>
                </w:tcPr>
                <w:p w:rsidR="00000000" w:rsidRDefault="00341E8A" w:rsidP="00DC5A5A">
                  <w:pPr>
                    <w:framePr w:hSpace="180" w:wrap="around" w:vAnchor="text" w:hAnchor="text" w:y="1"/>
                    <w:suppressOverlap/>
                    <w:jc w:val="center"/>
                    <w:rPr>
                      <w:rFonts w:eastAsia="Times New Roman"/>
                      <w:sz w:val="20"/>
                      <w:szCs w:val="20"/>
                    </w:rPr>
                    <w:pPrChange w:id="561" w:author="cmartin01" w:date="2011-09-08T13:43:00Z">
                      <w:pPr>
                        <w:jc w:val="center"/>
                      </w:pPr>
                    </w:pPrChange>
                  </w:pPr>
                  <w:r w:rsidRPr="006B394B">
                    <w:rPr>
                      <w:rFonts w:eastAsia="Times New Roman"/>
                      <w:sz w:val="20"/>
                      <w:szCs w:val="20"/>
                    </w:rPr>
                    <w:lastRenderedPageBreak/>
                    <w:t>Organizational Structure and Resources</w:t>
                  </w:r>
                </w:p>
              </w:tc>
              <w:tc>
                <w:tcPr>
                  <w:tcW w:w="1747" w:type="dxa"/>
                </w:tcPr>
                <w:p w:rsidR="00000000" w:rsidRDefault="00341E8A" w:rsidP="00DC5A5A">
                  <w:pPr>
                    <w:framePr w:hSpace="180" w:wrap="around" w:vAnchor="text" w:hAnchor="text" w:y="1"/>
                    <w:suppressOverlap/>
                    <w:rPr>
                      <w:rFonts w:eastAsia="Times New Roman"/>
                      <w:sz w:val="20"/>
                      <w:szCs w:val="20"/>
                    </w:rPr>
                    <w:pPrChange w:id="562" w:author="cmartin01" w:date="2011-09-08T13:43:00Z">
                      <w:pPr/>
                    </w:pPrChange>
                  </w:pPr>
                  <w:r>
                    <w:rPr>
                      <w:rFonts w:eastAsia="Times New Roman"/>
                      <w:sz w:val="20"/>
                      <w:szCs w:val="20"/>
                    </w:rPr>
                    <w:t>Collaborative planning time is not being used effectively to improve instruction for students</w:t>
                  </w:r>
                  <w:r w:rsidR="002E68DF">
                    <w:rPr>
                      <w:rFonts w:eastAsia="Times New Roman"/>
                      <w:sz w:val="20"/>
                      <w:szCs w:val="20"/>
                    </w:rPr>
                    <w:t xml:space="preserve">. </w:t>
                  </w:r>
                  <w:r>
                    <w:rPr>
                      <w:rFonts w:eastAsia="Times New Roman"/>
                      <w:sz w:val="20"/>
                      <w:szCs w:val="20"/>
                    </w:rPr>
                    <w:t xml:space="preserve">The school improvement plan does not align resources to student achievement priorities. </w:t>
                  </w:r>
                  <w:r w:rsidRPr="00B92D5A">
                    <w:rPr>
                      <w:sz w:val="20"/>
                      <w:szCs w:val="20"/>
                    </w:rPr>
                    <w:t>Leadership must utilize funding in alignment with academic goals for students and improving school climate.</w:t>
                  </w:r>
                </w:p>
                <w:p w:rsidR="00000000" w:rsidRDefault="003A6694" w:rsidP="00DC5A5A">
                  <w:pPr>
                    <w:framePr w:hSpace="180" w:wrap="around" w:vAnchor="text" w:hAnchor="text" w:y="1"/>
                    <w:suppressOverlap/>
                    <w:rPr>
                      <w:rFonts w:eastAsia="Times New Roman"/>
                      <w:sz w:val="20"/>
                      <w:szCs w:val="20"/>
                    </w:rPr>
                    <w:pPrChange w:id="563" w:author="cmartin01" w:date="2011-09-08T13:43:00Z">
                      <w:pPr/>
                    </w:pPrChange>
                  </w:pPr>
                </w:p>
              </w:tc>
              <w:tc>
                <w:tcPr>
                  <w:tcW w:w="4680" w:type="dxa"/>
                </w:tcPr>
                <w:p w:rsidR="00E56C9B" w:rsidRDefault="00353CDB" w:rsidP="00DC5A5A">
                  <w:pPr>
                    <w:framePr w:hSpace="180" w:wrap="around" w:vAnchor="text" w:hAnchor="text" w:y="1"/>
                    <w:suppressOverlap/>
                    <w:rPr>
                      <w:rFonts w:eastAsia="Times New Roman"/>
                      <w:sz w:val="20"/>
                      <w:szCs w:val="20"/>
                    </w:rPr>
                  </w:pPr>
                  <w:r>
                    <w:rPr>
                      <w:strike/>
                      <w:color w:val="00B050"/>
                      <w:sz w:val="20"/>
                      <w:szCs w:val="20"/>
                    </w:rPr>
                    <w:t xml:space="preserve">Changes in organizational structures and resources are needed at Mrch. </w:t>
                  </w:r>
                  <w:r w:rsidR="00341E8A" w:rsidRPr="00B92D5A">
                    <w:rPr>
                      <w:sz w:val="20"/>
                      <w:szCs w:val="20"/>
                    </w:rPr>
                    <w:t xml:space="preserve">Common planning time </w:t>
                  </w:r>
                  <w:r w:rsidR="00A24DD3" w:rsidRPr="00353CDB">
                    <w:rPr>
                      <w:color w:val="00B050"/>
                      <w:sz w:val="20"/>
                      <w:szCs w:val="20"/>
                    </w:rPr>
                    <w:t>will be offered</w:t>
                  </w:r>
                  <w:r>
                    <w:rPr>
                      <w:strike/>
                      <w:color w:val="00B050"/>
                      <w:sz w:val="20"/>
                      <w:szCs w:val="20"/>
                    </w:rPr>
                    <w:t xml:space="preserve">will drive the success of </w:t>
                  </w:r>
                  <w:r w:rsidR="00134D12" w:rsidRPr="00353CDB">
                    <w:rPr>
                      <w:color w:val="00B050"/>
                      <w:sz w:val="20"/>
                      <w:szCs w:val="20"/>
                    </w:rPr>
                    <w:t>for</w:t>
                  </w:r>
                  <w:r w:rsidR="00341E8A" w:rsidRPr="00B92D5A">
                    <w:rPr>
                      <w:sz w:val="20"/>
                      <w:szCs w:val="20"/>
                    </w:rPr>
                    <w:t xml:space="preserve"> the inter</w:t>
                  </w:r>
                  <w:del w:id="564" w:author="Leo Jones" w:date="2012-06-14T06:40:00Z">
                    <w:r w:rsidR="00341E8A" w:rsidRPr="00B92D5A" w:rsidDel="00134D12">
                      <w:rPr>
                        <w:sz w:val="20"/>
                        <w:szCs w:val="20"/>
                      </w:rPr>
                      <w:delText>-</w:delText>
                    </w:r>
                  </w:del>
                  <w:r w:rsidR="00341E8A" w:rsidRPr="00B92D5A">
                    <w:rPr>
                      <w:sz w:val="20"/>
                      <w:szCs w:val="20"/>
                    </w:rPr>
                    <w:t xml:space="preserve">disciplinary teams. In addition to preparation time, teachers will be afforded regular opportunities to work together on the “ABC’s” of student success: attendance, behavior, and course performance. Along with the Turnaround Director and </w:t>
                  </w:r>
                  <w:r>
                    <w:rPr>
                      <w:strike/>
                      <w:color w:val="00B050"/>
                      <w:sz w:val="20"/>
                      <w:szCs w:val="20"/>
                    </w:rPr>
                    <w:t xml:space="preserve">organizational facilitators </w:t>
                  </w:r>
                  <w:r w:rsidR="00A24DD3" w:rsidRPr="00353CDB">
                    <w:rPr>
                      <w:color w:val="00B050"/>
                      <w:sz w:val="20"/>
                      <w:szCs w:val="20"/>
                    </w:rPr>
                    <w:t>School Transformation Facilitator</w:t>
                  </w:r>
                  <w:r w:rsidR="00341E8A" w:rsidRPr="00B92D5A">
                    <w:rPr>
                      <w:sz w:val="20"/>
                      <w:szCs w:val="20"/>
                    </w:rPr>
                    <w:t>from Johns Hopkins, each team will develop a calendar that allows opportunities to focus on major tasks. In addition to dealing with attendance and student conduct, the teams will adopt reflective practices by reviewing student work with the use of such procedures as tuning protocols. With the help of the team, teachers will be expected to adjust their teaching methods to include the agreed upon best practices.</w:t>
                  </w:r>
                </w:p>
                <w:p w:rsidR="00000000" w:rsidRDefault="003A6694" w:rsidP="00DC5A5A">
                  <w:pPr>
                    <w:framePr w:hSpace="180" w:wrap="around" w:vAnchor="text" w:hAnchor="text" w:y="1"/>
                    <w:suppressOverlap/>
                    <w:rPr>
                      <w:sz w:val="20"/>
                      <w:szCs w:val="20"/>
                    </w:rPr>
                    <w:pPrChange w:id="565" w:author="cmartin01" w:date="2011-09-08T13:43:00Z">
                      <w:pPr/>
                    </w:pPrChange>
                  </w:pPr>
                </w:p>
                <w:p w:rsidR="00E56C9B" w:rsidRDefault="00341E8A" w:rsidP="00DC5A5A">
                  <w:pPr>
                    <w:framePr w:hSpace="180" w:wrap="around" w:vAnchor="text" w:hAnchor="text" w:y="1"/>
                    <w:suppressOverlap/>
                    <w:rPr>
                      <w:rFonts w:eastAsia="Times New Roman"/>
                      <w:sz w:val="20"/>
                      <w:szCs w:val="20"/>
                    </w:rPr>
                  </w:pPr>
                  <w:r w:rsidRPr="00B92D5A">
                    <w:rPr>
                      <w:sz w:val="20"/>
                      <w:szCs w:val="20"/>
                    </w:rPr>
                    <w:t>The master schedule will feature extended class periods</w:t>
                  </w:r>
                  <w:r w:rsidR="00A24DD3" w:rsidRPr="00353CDB">
                    <w:rPr>
                      <w:color w:val="00B050"/>
                      <w:sz w:val="20"/>
                      <w:szCs w:val="20"/>
                    </w:rPr>
                    <w:t>(e.g. 75 minutes per period)</w:t>
                  </w:r>
                  <w:r w:rsidRPr="00353CDB">
                    <w:rPr>
                      <w:color w:val="00B050"/>
                      <w:sz w:val="20"/>
                      <w:szCs w:val="20"/>
                    </w:rPr>
                    <w:t xml:space="preserve">. </w:t>
                  </w:r>
                  <w:r w:rsidRPr="00B92D5A">
                    <w:rPr>
                      <w:sz w:val="20"/>
                      <w:szCs w:val="20"/>
                    </w:rPr>
                    <w:t>Students will spend more time on task, have opportunities for guided practice, work in pairs and groups, and perform some tasks independently. The additional time in each period will also permit the deeper exploration of course content, marking the difference between “covering” and “teaching.”</w:t>
                  </w:r>
                </w:p>
                <w:p w:rsidR="00E56C9B" w:rsidRDefault="00E56C9B" w:rsidP="00DC5A5A">
                  <w:pPr>
                    <w:framePr w:hSpace="180" w:wrap="around" w:vAnchor="text" w:hAnchor="text" w:y="1"/>
                    <w:suppressOverlap/>
                    <w:rPr>
                      <w:strike/>
                      <w:color w:val="00B050"/>
                      <w:sz w:val="20"/>
                      <w:szCs w:val="20"/>
                    </w:rPr>
                  </w:pPr>
                </w:p>
                <w:p w:rsidR="00000000" w:rsidRDefault="00353CDB" w:rsidP="00DC5A5A">
                  <w:pPr>
                    <w:framePr w:hSpace="180" w:wrap="around" w:vAnchor="text" w:hAnchor="text" w:y="1"/>
                    <w:suppressOverlap/>
                    <w:rPr>
                      <w:strike/>
                      <w:color w:val="00B050"/>
                      <w:sz w:val="20"/>
                      <w:szCs w:val="20"/>
                    </w:rPr>
                    <w:pPrChange w:id="566" w:author="cmartin01" w:date="2011-09-08T13:43:00Z">
                      <w:pPr/>
                    </w:pPrChange>
                  </w:pPr>
                  <w:r>
                    <w:rPr>
                      <w:strike/>
                      <w:color w:val="00B050"/>
                      <w:sz w:val="20"/>
                      <w:szCs w:val="20"/>
                    </w:rPr>
                    <w:t>The school will use flexible scheduling to maintain a desirable class size within the context of budgeting and staffing.</w:t>
                  </w:r>
                </w:p>
                <w:p w:rsidR="00000000" w:rsidRDefault="003A6694" w:rsidP="00DC5A5A">
                  <w:pPr>
                    <w:framePr w:hSpace="180" w:wrap="around" w:vAnchor="text" w:hAnchor="text" w:y="1"/>
                    <w:suppressOverlap/>
                    <w:rPr>
                      <w:rFonts w:eastAsia="Times New Roman"/>
                      <w:sz w:val="20"/>
                      <w:szCs w:val="20"/>
                    </w:rPr>
                    <w:pPrChange w:id="567" w:author="Douglas Maciver" w:date="2012-06-14T16:00:00Z">
                      <w:pPr/>
                    </w:pPrChange>
                  </w:pPr>
                </w:p>
              </w:tc>
              <w:tc>
                <w:tcPr>
                  <w:tcW w:w="1710" w:type="dxa"/>
                </w:tcPr>
                <w:p w:rsidR="00000000" w:rsidRDefault="00341E8A" w:rsidP="00DC5A5A">
                  <w:pPr>
                    <w:framePr w:hSpace="180" w:wrap="around" w:vAnchor="text" w:hAnchor="text" w:y="1"/>
                    <w:shd w:val="clear" w:color="auto" w:fill="FFFFFF" w:themeFill="background1"/>
                    <w:suppressOverlap/>
                    <w:rPr>
                      <w:rFonts w:eastAsia="Times New Roman"/>
                      <w:sz w:val="20"/>
                      <w:szCs w:val="20"/>
                    </w:rPr>
                    <w:pPrChange w:id="568" w:author="cmartin01" w:date="2011-09-08T13:43:00Z">
                      <w:pPr>
                        <w:shd w:val="clear" w:color="auto" w:fill="FFFFFF" w:themeFill="background1"/>
                      </w:pPr>
                    </w:pPrChange>
                  </w:pPr>
                  <w:r w:rsidRPr="00BD1C92">
                    <w:rPr>
                      <w:rFonts w:eastAsia="Times New Roman"/>
                      <w:sz w:val="20"/>
                      <w:szCs w:val="20"/>
                    </w:rPr>
                    <w:t>Principal</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569" w:author="cmartin01" w:date="2011-09-08T13:43:00Z">
                      <w:pPr>
                        <w:shd w:val="clear" w:color="auto" w:fill="FFFFFF" w:themeFill="background1"/>
                      </w:pPr>
                    </w:pPrChange>
                  </w:pPr>
                </w:p>
                <w:p w:rsidR="00E56C9B" w:rsidRPr="00DB5D6C" w:rsidRDefault="00F45F8F" w:rsidP="00DC5A5A">
                  <w:pPr>
                    <w:framePr w:hSpace="180" w:wrap="around" w:vAnchor="text" w:hAnchor="text" w:y="1"/>
                    <w:shd w:val="clear" w:color="auto" w:fill="FFFFFF" w:themeFill="background1"/>
                    <w:suppressOverlap/>
                    <w:rPr>
                      <w:rFonts w:eastAsia="Times New Roman"/>
                      <w:color w:val="00B050"/>
                      <w:sz w:val="20"/>
                      <w:szCs w:val="20"/>
                    </w:rPr>
                  </w:pPr>
                  <w:ins w:id="570" w:author="cmartin01" w:date="2011-09-08T14:54:00Z">
                    <w:r>
                      <w:rPr>
                        <w:rFonts w:eastAsia="Times New Roman"/>
                        <w:sz w:val="20"/>
                        <w:szCs w:val="20"/>
                      </w:rPr>
                      <w:t xml:space="preserve">School-based </w:t>
                    </w:r>
                  </w:ins>
                  <w:r w:rsidR="00341E8A" w:rsidRPr="00BD1C92">
                    <w:rPr>
                      <w:rFonts w:eastAsia="Times New Roman"/>
                      <w:sz w:val="20"/>
                      <w:szCs w:val="20"/>
                    </w:rPr>
                    <w:t>Turnaround Director</w:t>
                  </w:r>
                  <w:r w:rsidR="00134D12" w:rsidRPr="00DB5D6C">
                    <w:rPr>
                      <w:rFonts w:eastAsia="Times New Roman"/>
                      <w:color w:val="00B050"/>
                      <w:sz w:val="20"/>
                      <w:szCs w:val="20"/>
                    </w:rPr>
                    <w:t>and School Transformation Facilitator</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571" w:author="cmartin01" w:date="2011-09-08T13:43:00Z">
                      <w:pPr>
                        <w:shd w:val="clear" w:color="auto" w:fill="FFFFFF" w:themeFill="background1"/>
                      </w:pPr>
                    </w:pPrChange>
                  </w:pPr>
                </w:p>
                <w:p w:rsidR="00000000" w:rsidRDefault="00341E8A" w:rsidP="00DC5A5A">
                  <w:pPr>
                    <w:framePr w:hSpace="180" w:wrap="around" w:vAnchor="text" w:hAnchor="text" w:y="1"/>
                    <w:shd w:val="clear" w:color="auto" w:fill="FFFFFF" w:themeFill="background1"/>
                    <w:suppressOverlap/>
                    <w:rPr>
                      <w:rFonts w:eastAsia="Times New Roman"/>
                      <w:sz w:val="20"/>
                      <w:szCs w:val="20"/>
                    </w:rPr>
                    <w:pPrChange w:id="572" w:author="cmartin01" w:date="2011-09-08T13:43:00Z">
                      <w:pPr>
                        <w:shd w:val="clear" w:color="auto" w:fill="FFFFFF" w:themeFill="background1"/>
                      </w:pPr>
                    </w:pPrChange>
                  </w:pPr>
                  <w:r w:rsidRPr="00BD1C92">
                    <w:rPr>
                      <w:rFonts w:eastAsia="Times New Roman"/>
                      <w:sz w:val="20"/>
                      <w:szCs w:val="20"/>
                    </w:rPr>
                    <w:t>Instructional Facilitators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573" w:author="cmartin01" w:date="2011-09-08T13:43:00Z">
                      <w:pPr>
                        <w:shd w:val="clear" w:color="auto" w:fill="FFFFFF" w:themeFill="background1"/>
                      </w:pPr>
                    </w:pPrChange>
                  </w:pPr>
                </w:p>
                <w:p w:rsidR="00E56C9B" w:rsidRPr="00DB5D6C" w:rsidRDefault="00DB5D6C" w:rsidP="00DC5A5A">
                  <w:pPr>
                    <w:framePr w:hSpace="180" w:wrap="around" w:vAnchor="text" w:hAnchor="text" w:y="1"/>
                    <w:suppressOverlap/>
                    <w:rPr>
                      <w:rFonts w:eastAsia="Times New Roman"/>
                      <w:color w:val="00B050"/>
                      <w:sz w:val="20"/>
                      <w:szCs w:val="20"/>
                    </w:rPr>
                  </w:pPr>
                  <w:r>
                    <w:rPr>
                      <w:rFonts w:eastAsia="Times New Roman"/>
                      <w:strike/>
                      <w:color w:val="00B050"/>
                      <w:sz w:val="20"/>
                      <w:szCs w:val="20"/>
                    </w:rPr>
                    <w:t xml:space="preserve">Coaches </w:t>
                  </w:r>
                  <w:r w:rsidR="00134D12" w:rsidRPr="00DB5D6C">
                    <w:rPr>
                      <w:rFonts w:eastAsia="Times New Roman"/>
                      <w:color w:val="00B050"/>
                      <w:sz w:val="20"/>
                      <w:szCs w:val="20"/>
                    </w:rPr>
                    <w:t>Staff Developer</w:t>
                  </w:r>
                </w:p>
                <w:p w:rsidR="00000000" w:rsidRDefault="003A6694" w:rsidP="00DC5A5A">
                  <w:pPr>
                    <w:framePr w:hSpace="180" w:wrap="around" w:vAnchor="text" w:hAnchor="text" w:y="1"/>
                    <w:suppressOverlap/>
                    <w:rPr>
                      <w:ins w:id="574" w:author="cmartin01" w:date="2011-09-08T14:08:00Z"/>
                      <w:rFonts w:eastAsia="Times New Roman"/>
                      <w:sz w:val="20"/>
                      <w:szCs w:val="20"/>
                    </w:rPr>
                    <w:pPrChange w:id="575" w:author="cmartin01" w:date="2011-09-08T13:43:00Z">
                      <w:pPr/>
                    </w:pPrChange>
                  </w:pPr>
                </w:p>
                <w:p w:rsidR="00000000" w:rsidRDefault="00DB5D6C" w:rsidP="00DC5A5A">
                  <w:pPr>
                    <w:framePr w:hSpace="180" w:wrap="around" w:vAnchor="text" w:hAnchor="text" w:y="1"/>
                    <w:suppressOverlap/>
                    <w:rPr>
                      <w:rFonts w:eastAsia="Times New Roman"/>
                      <w:strike/>
                      <w:color w:val="00B050"/>
                      <w:sz w:val="20"/>
                      <w:szCs w:val="20"/>
                    </w:rPr>
                    <w:pPrChange w:id="576" w:author="Leo Jones" w:date="2012-06-14T06:42:00Z">
                      <w:pPr/>
                    </w:pPrChange>
                  </w:pPr>
                  <w:r>
                    <w:rPr>
                      <w:rFonts w:eastAsia="Times New Roman"/>
                      <w:strike/>
                      <w:color w:val="00B050"/>
                      <w:sz w:val="20"/>
                      <w:szCs w:val="20"/>
                    </w:rPr>
                    <w:t>School Student Support Facilitator</w:t>
                  </w:r>
                </w:p>
                <w:p w:rsidR="00DB5D6C" w:rsidRPr="00DB5D6C" w:rsidRDefault="00DB5D6C" w:rsidP="00DC5A5A">
                  <w:pPr>
                    <w:framePr w:hSpace="180" w:wrap="around" w:vAnchor="text" w:hAnchor="text" w:y="1"/>
                    <w:suppressOverlap/>
                    <w:rPr>
                      <w:ins w:id="577" w:author="Leo Jones" w:date="2012-06-14T06:43:00Z"/>
                      <w:rFonts w:eastAsia="Times New Roman"/>
                      <w:strike/>
                      <w:color w:val="00B050"/>
                      <w:sz w:val="20"/>
                      <w:szCs w:val="20"/>
                    </w:rPr>
                  </w:pPr>
                </w:p>
                <w:p w:rsidR="00000000" w:rsidRDefault="00134D12" w:rsidP="00DC5A5A">
                  <w:pPr>
                    <w:framePr w:hSpace="180" w:wrap="around" w:vAnchor="text" w:hAnchor="text" w:y="1"/>
                    <w:suppressOverlap/>
                    <w:rPr>
                      <w:rFonts w:eastAsia="Times New Roman"/>
                      <w:sz w:val="20"/>
                      <w:szCs w:val="20"/>
                    </w:rPr>
                    <w:pPrChange w:id="578" w:author="Leo Jones" w:date="2012-06-14T06:42:00Z">
                      <w:pPr/>
                    </w:pPrChange>
                  </w:pPr>
                  <w:r w:rsidRPr="00DB5D6C">
                    <w:rPr>
                      <w:rFonts w:eastAsia="Times New Roman"/>
                      <w:color w:val="00B050"/>
                      <w:sz w:val="20"/>
                      <w:szCs w:val="20"/>
                    </w:rPr>
                    <w:t>Interdisciplinary team leaders</w:t>
                  </w:r>
                </w:p>
              </w:tc>
              <w:tc>
                <w:tcPr>
                  <w:tcW w:w="1603" w:type="dxa"/>
                </w:tcPr>
                <w:p w:rsidR="00000000" w:rsidRDefault="008A1625" w:rsidP="00DC5A5A">
                  <w:pPr>
                    <w:framePr w:hSpace="180" w:wrap="around" w:vAnchor="text" w:hAnchor="text" w:y="1"/>
                    <w:shd w:val="clear" w:color="auto" w:fill="FFFFFF" w:themeFill="background1"/>
                    <w:suppressOverlap/>
                    <w:rPr>
                      <w:rFonts w:eastAsia="Times New Roman"/>
                      <w:sz w:val="20"/>
                      <w:szCs w:val="20"/>
                    </w:rPr>
                    <w:pPrChange w:id="579" w:author="cmartin01" w:date="2011-09-08T13:43:00Z">
                      <w:pPr>
                        <w:shd w:val="clear" w:color="auto" w:fill="FFFFFF" w:themeFill="background1"/>
                      </w:pPr>
                    </w:pPrChange>
                  </w:pPr>
                  <w:r>
                    <w:rPr>
                      <w:rFonts w:eastAsia="Times New Roman"/>
                      <w:sz w:val="20"/>
                      <w:szCs w:val="20"/>
                    </w:rPr>
                    <w:t>Ongoing</w:t>
                  </w:r>
                </w:p>
                <w:p w:rsidR="00000000" w:rsidRDefault="003A6694" w:rsidP="00DC5A5A">
                  <w:pPr>
                    <w:framePr w:hSpace="180" w:wrap="around" w:vAnchor="text" w:hAnchor="text" w:y="1"/>
                    <w:suppressOverlap/>
                    <w:rPr>
                      <w:rFonts w:eastAsia="Times New Roman"/>
                      <w:sz w:val="20"/>
                      <w:szCs w:val="20"/>
                    </w:rPr>
                    <w:pPrChange w:id="580" w:author="cmartin01" w:date="2011-09-08T13:43:00Z">
                      <w:pPr/>
                    </w:pPrChange>
                  </w:pPr>
                </w:p>
              </w:tc>
              <w:tc>
                <w:tcPr>
                  <w:tcW w:w="2043" w:type="dxa"/>
                </w:tcPr>
                <w:p w:rsidR="00000000" w:rsidRDefault="006B394B" w:rsidP="00DC5A5A">
                  <w:pPr>
                    <w:framePr w:hSpace="180" w:wrap="around" w:vAnchor="text" w:hAnchor="text" w:y="1"/>
                    <w:suppressOverlap/>
                    <w:rPr>
                      <w:rFonts w:eastAsia="Times New Roman"/>
                      <w:sz w:val="20"/>
                      <w:szCs w:val="20"/>
                    </w:rPr>
                    <w:pPrChange w:id="581" w:author="cmartin01" w:date="2011-09-08T13:43:00Z">
                      <w:pPr/>
                    </w:pPrChange>
                  </w:pPr>
                  <w:r>
                    <w:rPr>
                      <w:rFonts w:eastAsia="Times New Roman"/>
                      <w:sz w:val="20"/>
                      <w:szCs w:val="20"/>
                    </w:rPr>
                    <w:t>PD Plan and calendar</w:t>
                  </w:r>
                </w:p>
                <w:p w:rsidR="00000000" w:rsidRDefault="003A6694" w:rsidP="00DC5A5A">
                  <w:pPr>
                    <w:framePr w:hSpace="180" w:wrap="around" w:vAnchor="text" w:hAnchor="text" w:y="1"/>
                    <w:suppressOverlap/>
                    <w:rPr>
                      <w:rFonts w:eastAsia="Times New Roman"/>
                      <w:sz w:val="20"/>
                      <w:szCs w:val="20"/>
                    </w:rPr>
                    <w:pPrChange w:id="582" w:author="cmartin01" w:date="2011-09-08T13:43:00Z">
                      <w:pPr/>
                    </w:pPrChange>
                  </w:pPr>
                </w:p>
                <w:p w:rsidR="00000000" w:rsidRDefault="006B394B" w:rsidP="00DC5A5A">
                  <w:pPr>
                    <w:framePr w:hSpace="180" w:wrap="around" w:vAnchor="text" w:hAnchor="text" w:y="1"/>
                    <w:suppressOverlap/>
                    <w:rPr>
                      <w:rFonts w:eastAsia="Times New Roman"/>
                      <w:sz w:val="20"/>
                      <w:szCs w:val="20"/>
                    </w:rPr>
                    <w:pPrChange w:id="583" w:author="cmartin01" w:date="2011-09-08T13:43:00Z">
                      <w:pPr/>
                    </w:pPrChange>
                  </w:pPr>
                  <w:r>
                    <w:rPr>
                      <w:rFonts w:eastAsia="Times New Roman"/>
                      <w:sz w:val="20"/>
                      <w:szCs w:val="20"/>
                    </w:rPr>
                    <w:t>SANE</w:t>
                  </w:r>
                </w:p>
                <w:p w:rsidR="00000000" w:rsidRDefault="003A6694" w:rsidP="00DC5A5A">
                  <w:pPr>
                    <w:framePr w:hSpace="180" w:wrap="around" w:vAnchor="text" w:hAnchor="text" w:y="1"/>
                    <w:suppressOverlap/>
                    <w:rPr>
                      <w:rFonts w:eastAsia="Times New Roman"/>
                      <w:sz w:val="20"/>
                      <w:szCs w:val="20"/>
                    </w:rPr>
                    <w:pPrChange w:id="584" w:author="cmartin01" w:date="2011-09-08T13:43:00Z">
                      <w:pPr/>
                    </w:pPrChange>
                  </w:pPr>
                </w:p>
                <w:p w:rsidR="00000000" w:rsidRDefault="00341E8A" w:rsidP="00DC5A5A">
                  <w:pPr>
                    <w:framePr w:hSpace="180" w:wrap="around" w:vAnchor="text" w:hAnchor="text" w:y="1"/>
                    <w:suppressOverlap/>
                    <w:rPr>
                      <w:ins w:id="585" w:author="Leo Jones" w:date="2012-06-14T06:41:00Z"/>
                      <w:rFonts w:eastAsia="Times New Roman"/>
                      <w:sz w:val="20"/>
                      <w:szCs w:val="20"/>
                    </w:rPr>
                    <w:pPrChange w:id="586" w:author="cmartin01" w:date="2011-09-08T13:43:00Z">
                      <w:pPr/>
                    </w:pPrChange>
                  </w:pPr>
                  <w:r>
                    <w:rPr>
                      <w:rFonts w:eastAsia="Times New Roman"/>
                      <w:sz w:val="20"/>
                      <w:szCs w:val="20"/>
                    </w:rPr>
                    <w:t>Master Schedule</w:t>
                  </w:r>
                </w:p>
                <w:p w:rsidR="00000000" w:rsidRDefault="003A6694" w:rsidP="00DC5A5A">
                  <w:pPr>
                    <w:framePr w:hSpace="180" w:wrap="around" w:vAnchor="text" w:hAnchor="text" w:y="1"/>
                    <w:suppressOverlap/>
                    <w:rPr>
                      <w:ins w:id="587" w:author="Leo Jones" w:date="2012-06-14T06:41:00Z"/>
                      <w:rFonts w:eastAsia="Times New Roman"/>
                      <w:sz w:val="20"/>
                      <w:szCs w:val="20"/>
                    </w:rPr>
                    <w:pPrChange w:id="588" w:author="cmartin01" w:date="2011-09-08T13:43:00Z">
                      <w:pPr/>
                    </w:pPrChange>
                  </w:pPr>
                </w:p>
                <w:p w:rsidR="00000000" w:rsidRDefault="00134D12" w:rsidP="00DC5A5A">
                  <w:pPr>
                    <w:framePr w:hSpace="180" w:wrap="around" w:vAnchor="text" w:hAnchor="text" w:y="1"/>
                    <w:suppressOverlap/>
                    <w:rPr>
                      <w:rFonts w:eastAsia="Times New Roman"/>
                      <w:color w:val="00B050"/>
                      <w:sz w:val="20"/>
                      <w:szCs w:val="20"/>
                    </w:rPr>
                    <w:pPrChange w:id="589" w:author="cmartin01" w:date="2011-09-08T13:43:00Z">
                      <w:pPr/>
                    </w:pPrChange>
                  </w:pPr>
                  <w:r w:rsidRPr="00DB5D6C">
                    <w:rPr>
                      <w:rFonts w:eastAsia="Times New Roman"/>
                      <w:color w:val="00B050"/>
                      <w:sz w:val="20"/>
                      <w:szCs w:val="20"/>
                    </w:rPr>
                    <w:t>Interdisciplinary team meeting agendas, notes, and sign-in sheets</w:t>
                  </w:r>
                </w:p>
                <w:p w:rsidR="00000000" w:rsidRDefault="003A6694" w:rsidP="00DC5A5A">
                  <w:pPr>
                    <w:framePr w:hSpace="180" w:wrap="around" w:vAnchor="text" w:hAnchor="text" w:y="1"/>
                    <w:suppressOverlap/>
                    <w:rPr>
                      <w:rFonts w:eastAsia="Times New Roman"/>
                      <w:color w:val="00B050"/>
                      <w:sz w:val="20"/>
                      <w:szCs w:val="20"/>
                    </w:rPr>
                    <w:pPrChange w:id="590" w:author="cmartin01" w:date="2011-09-08T13:43:00Z">
                      <w:pPr/>
                    </w:pPrChange>
                  </w:pPr>
                </w:p>
                <w:p w:rsidR="00000000" w:rsidRDefault="00134D12" w:rsidP="00DC5A5A">
                  <w:pPr>
                    <w:framePr w:hSpace="180" w:wrap="around" w:vAnchor="text" w:hAnchor="text" w:y="1"/>
                    <w:suppressOverlap/>
                    <w:rPr>
                      <w:rFonts w:eastAsia="Times New Roman"/>
                      <w:sz w:val="20"/>
                      <w:szCs w:val="20"/>
                    </w:rPr>
                    <w:pPrChange w:id="591" w:author="cmartin01" w:date="2011-09-08T13:43:00Z">
                      <w:pPr/>
                    </w:pPrChange>
                  </w:pPr>
                  <w:r w:rsidRPr="00DB5D6C">
                    <w:rPr>
                      <w:rFonts w:eastAsia="Times New Roman"/>
                      <w:color w:val="00B050"/>
                      <w:sz w:val="20"/>
                      <w:szCs w:val="20"/>
                    </w:rPr>
                    <w:t>School organizational chart</w:t>
                  </w:r>
                </w:p>
              </w:tc>
            </w:tr>
          </w:tbl>
          <w:p w:rsidR="00E56C9B" w:rsidRDefault="00E56C9B"/>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37"/>
              <w:gridCol w:w="1710"/>
              <w:gridCol w:w="4680"/>
              <w:gridCol w:w="1710"/>
              <w:gridCol w:w="1620"/>
              <w:gridCol w:w="2026"/>
            </w:tblGrid>
            <w:tr w:rsidR="006B394B" w:rsidRPr="00111B96" w:rsidTr="006B394B">
              <w:trPr>
                <w:jc w:val="center"/>
              </w:trPr>
              <w:tc>
                <w:tcPr>
                  <w:tcW w:w="1485" w:type="dxa"/>
                  <w:gridSpan w:val="2"/>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592" w:author="cmartin01" w:date="2011-09-08T13:43:00Z">
                      <w:pPr>
                        <w:jc w:val="center"/>
                      </w:pPr>
                    </w:pPrChange>
                  </w:pPr>
                  <w:r w:rsidRPr="00111B96">
                    <w:rPr>
                      <w:rFonts w:eastAsia="Times New Roman"/>
                      <w:b/>
                      <w:sz w:val="20"/>
                      <w:szCs w:val="20"/>
                    </w:rPr>
                    <w:t>Data point (from Needs Analysis)</w:t>
                  </w:r>
                </w:p>
              </w:tc>
              <w:tc>
                <w:tcPr>
                  <w:tcW w:w="1710" w:type="dxa"/>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593" w:author="cmartin01" w:date="2011-09-08T13:43:00Z">
                      <w:pPr>
                        <w:jc w:val="center"/>
                      </w:pPr>
                    </w:pPrChange>
                  </w:pPr>
                  <w:r w:rsidRPr="00111B96">
                    <w:rPr>
                      <w:rFonts w:eastAsia="Times New Roman"/>
                      <w:b/>
                      <w:sz w:val="20"/>
                      <w:szCs w:val="20"/>
                    </w:rPr>
                    <w:t>School Needs Assessment</w:t>
                  </w:r>
                </w:p>
              </w:tc>
              <w:tc>
                <w:tcPr>
                  <w:tcW w:w="4680" w:type="dxa"/>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594" w:author="cmartin01" w:date="2011-09-08T13:43:00Z">
                      <w:pPr>
                        <w:jc w:val="center"/>
                      </w:pPr>
                    </w:pPrChange>
                  </w:pPr>
                  <w:r w:rsidRPr="00111B96">
                    <w:rPr>
                      <w:rFonts w:eastAsia="Times New Roman"/>
                      <w:b/>
                      <w:sz w:val="20"/>
                      <w:szCs w:val="20"/>
                    </w:rPr>
                    <w:t>Strategy to address:</w:t>
                  </w:r>
                </w:p>
              </w:tc>
              <w:tc>
                <w:tcPr>
                  <w:tcW w:w="1710" w:type="dxa"/>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595" w:author="cmartin01" w:date="2011-09-08T13:43:00Z">
                      <w:pPr>
                        <w:jc w:val="center"/>
                      </w:pPr>
                    </w:pPrChange>
                  </w:pPr>
                  <w:r w:rsidRPr="00111B96">
                    <w:rPr>
                      <w:rFonts w:eastAsia="Times New Roman"/>
                      <w:b/>
                      <w:sz w:val="20"/>
                      <w:szCs w:val="20"/>
                    </w:rPr>
                    <w:t>Person(s) responsible:</w:t>
                  </w:r>
                </w:p>
              </w:tc>
              <w:tc>
                <w:tcPr>
                  <w:tcW w:w="1620" w:type="dxa"/>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596" w:author="cmartin01" w:date="2011-09-08T13:43:00Z">
                      <w:pPr>
                        <w:jc w:val="center"/>
                      </w:pPr>
                    </w:pPrChange>
                  </w:pPr>
                  <w:r w:rsidRPr="00111B96">
                    <w:rPr>
                      <w:rFonts w:eastAsia="Times New Roman"/>
                      <w:b/>
                      <w:sz w:val="20"/>
                      <w:szCs w:val="20"/>
                    </w:rPr>
                    <w:t>Estimated Date of Completion:</w:t>
                  </w:r>
                </w:p>
              </w:tc>
              <w:tc>
                <w:tcPr>
                  <w:tcW w:w="2026" w:type="dxa"/>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597" w:author="cmartin01" w:date="2011-09-08T13:43:00Z">
                      <w:pPr>
                        <w:jc w:val="center"/>
                      </w:pPr>
                    </w:pPrChange>
                  </w:pPr>
                  <w:r w:rsidRPr="00111B96">
                    <w:rPr>
                      <w:rFonts w:eastAsia="Times New Roman"/>
                      <w:b/>
                      <w:sz w:val="20"/>
                      <w:szCs w:val="20"/>
                    </w:rPr>
                    <w:t>Documentation that can be used as evidence of Successful Completion</w:t>
                  </w:r>
                </w:p>
              </w:tc>
            </w:tr>
            <w:tr w:rsidR="006B394B" w:rsidRPr="00111B96" w:rsidTr="006B394B">
              <w:trPr>
                <w:jc w:val="center"/>
              </w:trPr>
              <w:tc>
                <w:tcPr>
                  <w:tcW w:w="1448" w:type="dxa"/>
                </w:tcPr>
                <w:p w:rsidR="00000000" w:rsidRDefault="006B394B" w:rsidP="00DC5A5A">
                  <w:pPr>
                    <w:framePr w:hSpace="180" w:wrap="around" w:vAnchor="text" w:hAnchor="text" w:y="1"/>
                    <w:suppressOverlap/>
                    <w:jc w:val="center"/>
                    <w:rPr>
                      <w:rFonts w:eastAsia="Times New Roman"/>
                      <w:sz w:val="20"/>
                      <w:szCs w:val="20"/>
                    </w:rPr>
                    <w:pPrChange w:id="598" w:author="cmartin01" w:date="2011-09-08T13:43:00Z">
                      <w:pPr>
                        <w:jc w:val="center"/>
                      </w:pPr>
                    </w:pPrChange>
                  </w:pPr>
                  <w:r w:rsidRPr="006B394B">
                    <w:rPr>
                      <w:rFonts w:eastAsia="Times New Roman"/>
                      <w:sz w:val="20"/>
                      <w:szCs w:val="20"/>
                    </w:rPr>
                    <w:t xml:space="preserve">Organizational Structure and </w:t>
                  </w:r>
                  <w:r w:rsidRPr="006B394B">
                    <w:rPr>
                      <w:rFonts w:eastAsia="Times New Roman"/>
                      <w:sz w:val="20"/>
                      <w:szCs w:val="20"/>
                    </w:rPr>
                    <w:lastRenderedPageBreak/>
                    <w:t>Resources</w:t>
                  </w:r>
                </w:p>
                <w:p w:rsidR="00000000" w:rsidRDefault="006B394B" w:rsidP="00DC5A5A">
                  <w:pPr>
                    <w:framePr w:hSpace="180" w:wrap="around" w:vAnchor="text" w:hAnchor="text" w:y="1"/>
                    <w:suppressOverlap/>
                    <w:jc w:val="center"/>
                    <w:rPr>
                      <w:rFonts w:eastAsia="Times New Roman"/>
                      <w:sz w:val="20"/>
                      <w:szCs w:val="20"/>
                    </w:rPr>
                    <w:pPrChange w:id="599" w:author="cmartin01" w:date="2011-09-08T13:43:00Z">
                      <w:pPr>
                        <w:jc w:val="center"/>
                      </w:pPr>
                    </w:pPrChange>
                  </w:pPr>
                  <w:r>
                    <w:rPr>
                      <w:rFonts w:eastAsia="Times New Roman"/>
                      <w:sz w:val="20"/>
                      <w:szCs w:val="20"/>
                    </w:rPr>
                    <w:t>(continued)</w:t>
                  </w:r>
                </w:p>
              </w:tc>
              <w:tc>
                <w:tcPr>
                  <w:tcW w:w="1747" w:type="dxa"/>
                  <w:gridSpan w:val="2"/>
                </w:tcPr>
                <w:p w:rsidR="00000000" w:rsidRDefault="003A6694" w:rsidP="00DC5A5A">
                  <w:pPr>
                    <w:framePr w:hSpace="180" w:wrap="around" w:vAnchor="text" w:hAnchor="text" w:y="1"/>
                    <w:suppressOverlap/>
                    <w:rPr>
                      <w:rFonts w:eastAsia="Times New Roman"/>
                      <w:sz w:val="20"/>
                      <w:szCs w:val="20"/>
                    </w:rPr>
                    <w:pPrChange w:id="600" w:author="cmartin01" w:date="2011-09-08T13:43:00Z">
                      <w:pPr/>
                    </w:pPrChange>
                  </w:pPr>
                </w:p>
              </w:tc>
              <w:tc>
                <w:tcPr>
                  <w:tcW w:w="4680" w:type="dxa"/>
                </w:tcPr>
                <w:p w:rsidR="001C4B00" w:rsidRDefault="006B394B" w:rsidP="00DC5A5A">
                  <w:pPr>
                    <w:framePr w:hSpace="180" w:wrap="around" w:vAnchor="text" w:hAnchor="text" w:y="1"/>
                    <w:suppressOverlap/>
                    <w:rPr>
                      <w:strike/>
                      <w:color w:val="00B050"/>
                      <w:sz w:val="20"/>
                      <w:szCs w:val="20"/>
                    </w:rPr>
                  </w:pPr>
                  <w:r w:rsidRPr="00B92D5A">
                    <w:rPr>
                      <w:sz w:val="20"/>
                      <w:szCs w:val="20"/>
                    </w:rPr>
                    <w:t xml:space="preserve">William C. March Middle School serves a large population of students with special needs. </w:t>
                  </w:r>
                  <w:r w:rsidRPr="00B92D5A">
                    <w:rPr>
                      <w:sz w:val="20"/>
                      <w:szCs w:val="20"/>
                    </w:rPr>
                    <w:lastRenderedPageBreak/>
                    <w:t xml:space="preserve">Approximately </w:t>
                  </w:r>
                  <w:r w:rsidR="00DB5D6C">
                    <w:rPr>
                      <w:strike/>
                      <w:color w:val="00B050"/>
                      <w:sz w:val="20"/>
                      <w:szCs w:val="20"/>
                    </w:rPr>
                    <w:t>28%</w:t>
                  </w:r>
                  <w:r w:rsidR="00134D12" w:rsidRPr="00DB5D6C">
                    <w:rPr>
                      <w:color w:val="00B050"/>
                      <w:sz w:val="20"/>
                      <w:szCs w:val="20"/>
                    </w:rPr>
                    <w:t>32</w:t>
                  </w:r>
                  <w:r w:rsidRPr="00B92D5A">
                    <w:rPr>
                      <w:sz w:val="20"/>
                      <w:szCs w:val="20"/>
                    </w:rPr>
                    <w:t>% of the student body had Individual Education Plans in 2009-10, and the projection for 201</w:t>
                  </w:r>
                  <w:del w:id="601" w:author="Leo Jones" w:date="2012-06-14T06:44:00Z">
                    <w:r w:rsidRPr="00B92D5A" w:rsidDel="00134D12">
                      <w:rPr>
                        <w:sz w:val="20"/>
                        <w:szCs w:val="20"/>
                      </w:rPr>
                      <w:delText>0-</w:delText>
                    </w:r>
                  </w:del>
                  <w:r w:rsidR="00983355" w:rsidRPr="00DB5D6C">
                    <w:rPr>
                      <w:color w:val="00B050"/>
                      <w:sz w:val="20"/>
                      <w:szCs w:val="20"/>
                    </w:rPr>
                    <w:t>1-12</w:t>
                  </w:r>
                  <w:r w:rsidRPr="00B92D5A">
                    <w:rPr>
                      <w:sz w:val="20"/>
                      <w:szCs w:val="20"/>
                    </w:rPr>
                    <w:t xml:space="preserve">is 33%. </w:t>
                  </w:r>
                  <w:r w:rsidR="002D22CA">
                    <w:rPr>
                      <w:strike/>
                      <w:color w:val="00B050"/>
                      <w:sz w:val="20"/>
                      <w:szCs w:val="20"/>
                    </w:rPr>
                    <w:t>In order to meet the needs of those students whose IEP’s call for inclusion and those in self-contained, the school will deploy reshource teachers has involved interpretinginterpret. IEP’s and privideingpull-out support when appropriate.  Pre-teaching remediation and extension will be provided for special education students.  Bbeginnin in the 2010-2011 2011-2012 school year, the responsibilities of the resource teachers will be expanded.</w:t>
                  </w:r>
                </w:p>
                <w:p w:rsidR="002D22CA" w:rsidRDefault="002D22CA" w:rsidP="00DC5A5A">
                  <w:pPr>
                    <w:framePr w:hSpace="180" w:wrap="around" w:vAnchor="text" w:hAnchor="text" w:y="1"/>
                    <w:suppressOverlap/>
                    <w:rPr>
                      <w:strike/>
                      <w:color w:val="00B050"/>
                      <w:sz w:val="20"/>
                      <w:szCs w:val="20"/>
                    </w:rPr>
                  </w:pPr>
                </w:p>
                <w:p w:rsidR="002D22CA" w:rsidRPr="002D22CA" w:rsidRDefault="002D22CA" w:rsidP="00DC5A5A">
                  <w:pPr>
                    <w:framePr w:hSpace="180" w:wrap="around" w:vAnchor="text" w:hAnchor="text" w:y="1"/>
                    <w:suppressOverlap/>
                    <w:rPr>
                      <w:ins w:id="602" w:author="Douglas Maciver" w:date="2012-06-14T16:25:00Z"/>
                      <w:b/>
                      <w:bCs/>
                      <w:strike/>
                      <w:color w:val="00B050"/>
                      <w:sz w:val="22"/>
                      <w:szCs w:val="22"/>
                    </w:rPr>
                  </w:pPr>
                  <w:r>
                    <w:rPr>
                      <w:strike/>
                      <w:color w:val="00B050"/>
                      <w:sz w:val="20"/>
                      <w:szCs w:val="20"/>
                    </w:rPr>
                    <w:t>This change will be facilitated by intensivepProfessional development will be offered for sesourceteachersspecial educators, instructional assistants, and general education teachers.  To supplement professional development opportunities afforded by Baltimore City Public Schools, the operators will provide teacher training from Johns Hopkins faculty and staff members who are familiar with best practices in this area.</w:t>
                  </w:r>
                </w:p>
                <w:p w:rsidR="001C4B00" w:rsidRDefault="001C4B00" w:rsidP="00DC5A5A">
                  <w:pPr>
                    <w:framePr w:hSpace="180" w:wrap="around" w:vAnchor="text" w:hAnchor="text" w:y="1"/>
                    <w:suppressOverlap/>
                    <w:rPr>
                      <w:ins w:id="603" w:author="Douglas Maciver" w:date="2012-06-14T16:28:00Z"/>
                    </w:rPr>
                  </w:pPr>
                </w:p>
                <w:p w:rsidR="001C4B00" w:rsidRPr="00DB5D6C" w:rsidRDefault="001C4B00" w:rsidP="00DC5A5A">
                  <w:pPr>
                    <w:framePr w:hSpace="180" w:wrap="around" w:vAnchor="text" w:hAnchor="text" w:y="1"/>
                    <w:suppressOverlap/>
                    <w:rPr>
                      <w:color w:val="00B050"/>
                    </w:rPr>
                  </w:pPr>
                  <w:r w:rsidRPr="00DB5D6C">
                    <w:rPr>
                      <w:color w:val="00B050"/>
                    </w:rPr>
                    <w:t xml:space="preserve">William C. March Middle School is committed to moving toward a full inclusion model for students with disabilities. </w:t>
                  </w:r>
                  <w:r w:rsidR="00DB5D6C">
                    <w:rPr>
                      <w:color w:val="00B050"/>
                    </w:rPr>
                    <w:t>O</w:t>
                  </w:r>
                  <w:r w:rsidRPr="00DB5D6C">
                    <w:rPr>
                      <w:color w:val="00B050"/>
                    </w:rPr>
                    <w:t xml:space="preserve">ver 70% of the current students with disabilities receive services inside the general education classroom in the LRE A &amp; B settings.  The commitment to move toward a full inclusion school in SY 2012-2013 is a noted change from the previous year. </w:t>
                  </w:r>
                </w:p>
                <w:p w:rsidR="001C4B00" w:rsidRDefault="001C4B00" w:rsidP="00DC5A5A">
                  <w:pPr>
                    <w:framePr w:hSpace="180" w:wrap="around" w:vAnchor="text" w:hAnchor="text" w:y="1"/>
                    <w:suppressOverlap/>
                    <w:rPr>
                      <w:ins w:id="604" w:author="Douglas Maciver" w:date="2012-06-14T16:27:00Z"/>
                    </w:rPr>
                  </w:pPr>
                </w:p>
                <w:p w:rsidR="001C4B00" w:rsidRPr="00DB5D6C" w:rsidRDefault="001C4B00" w:rsidP="00DC5A5A">
                  <w:pPr>
                    <w:framePr w:hSpace="180" w:wrap="around" w:vAnchor="text" w:hAnchor="text" w:y="1"/>
                    <w:suppressOverlap/>
                    <w:rPr>
                      <w:color w:val="00B050"/>
                    </w:rPr>
                  </w:pPr>
                  <w:r w:rsidRPr="00DB5D6C">
                    <w:rPr>
                      <w:color w:val="00B050"/>
                    </w:rPr>
                    <w:t xml:space="preserve">The school’s schedule will be </w:t>
                  </w:r>
                  <w:r w:rsidR="00E94F1F" w:rsidRPr="00DB5D6C">
                    <w:rPr>
                      <w:color w:val="00B050"/>
                    </w:rPr>
                    <w:t>changed</w:t>
                  </w:r>
                  <w:r w:rsidRPr="00DB5D6C">
                    <w:rPr>
                      <w:color w:val="00B050"/>
                    </w:rPr>
                    <w:t xml:space="preserve"> to allow 2 of 3 the special educators to provide co-teaching/collaborative support with general education teachers.  The third special </w:t>
                  </w:r>
                  <w:r w:rsidRPr="00DB5D6C">
                    <w:rPr>
                      <w:color w:val="00B050"/>
                    </w:rPr>
                    <w:lastRenderedPageBreak/>
                    <w:t xml:space="preserve">educator will support students with a large number of services outside the general education setting. The goal is that more students with disabilities are included in the general education class room.  </w:t>
                  </w:r>
                  <w:r w:rsidR="000B1991" w:rsidRPr="000B1991">
                    <w:rPr>
                      <w:bCs/>
                      <w:color w:val="00B050"/>
                      <w:rPrChange w:id="605" w:author="Douglas Maciver" w:date="2012-06-14T16:30:00Z">
                        <w:rPr>
                          <w:b/>
                          <w:bCs/>
                        </w:rPr>
                      </w:rPrChange>
                    </w:rPr>
                    <w:t>Ultimately, the school would like to assign one special educator to each content area for co-teaching services</w:t>
                  </w:r>
                  <w:r w:rsidRPr="00DB5D6C">
                    <w:rPr>
                      <w:color w:val="00B050"/>
                    </w:rPr>
                    <w:t xml:space="preserve"> However, the school will maintain flexibility in the co-teachers schedules in order to provide services for any student with a large number of services support outside the general education setting.</w:t>
                  </w:r>
                </w:p>
                <w:p w:rsidR="001C4B00" w:rsidRDefault="001C4B00" w:rsidP="00DC5A5A">
                  <w:pPr>
                    <w:framePr w:hSpace="180" w:wrap="around" w:vAnchor="text" w:hAnchor="text" w:y="1"/>
                    <w:suppressOverlap/>
                    <w:rPr>
                      <w:ins w:id="606" w:author="Douglas Maciver" w:date="2012-06-14T16:32:00Z"/>
                    </w:rPr>
                  </w:pPr>
                </w:p>
                <w:p w:rsidR="001C4B00" w:rsidRPr="002D22CA" w:rsidRDefault="001C4B00" w:rsidP="00DC5A5A">
                  <w:pPr>
                    <w:framePr w:hSpace="180" w:wrap="around" w:vAnchor="text" w:hAnchor="text" w:y="1"/>
                    <w:suppressOverlap/>
                    <w:rPr>
                      <w:color w:val="00B050"/>
                    </w:rPr>
                  </w:pPr>
                  <w:r w:rsidRPr="00DB5D6C">
                    <w:rPr>
                      <w:color w:val="00B050"/>
                    </w:rPr>
                    <w:t>In an effort to</w:t>
                  </w:r>
                  <w:r w:rsidR="00E94F1F" w:rsidRPr="00DB5D6C">
                    <w:rPr>
                      <w:color w:val="00B050"/>
                    </w:rPr>
                    <w:t xml:space="preserve"> increase the capacity of staff,</w:t>
                  </w:r>
                  <w:r w:rsidRPr="00DB5D6C">
                    <w:rPr>
                      <w:color w:val="00B050"/>
                    </w:rPr>
                    <w:t xml:space="preserve"> the school</w:t>
                  </w:r>
                  <w:r w:rsidR="00E94F1F" w:rsidRPr="00DB5D6C">
                    <w:rPr>
                      <w:color w:val="00B050"/>
                    </w:rPr>
                    <w:t>, its staff developer</w:t>
                  </w:r>
                  <w:r w:rsidRPr="00DB5D6C">
                    <w:rPr>
                      <w:color w:val="00B050"/>
                    </w:rPr>
                    <w:t xml:space="preserve"> and its partner, Johns Hopkins University, </w:t>
                  </w:r>
                  <w:r w:rsidR="00E94F1F" w:rsidRPr="00DB5D6C">
                    <w:rPr>
                      <w:color w:val="00B050"/>
                    </w:rPr>
                    <w:t>will continue working</w:t>
                  </w:r>
                  <w:r w:rsidRPr="00DB5D6C">
                    <w:rPr>
                      <w:color w:val="00B050"/>
                    </w:rPr>
                    <w:t xml:space="preserve"> with the Network team to provide professional development training and direct support to special education and general education teachers around inclusive practices. The network team, </w:t>
                  </w:r>
                  <w:r w:rsidR="00E94F1F" w:rsidRPr="00DB5D6C">
                    <w:rPr>
                      <w:color w:val="00B050"/>
                    </w:rPr>
                    <w:t>JHU’s facilitators</w:t>
                  </w:r>
                  <w:r w:rsidRPr="00DB5D6C">
                    <w:rPr>
                      <w:color w:val="00B050"/>
                    </w:rPr>
                    <w:t>, the staff developer, and th</w:t>
                  </w:r>
                  <w:r w:rsidR="00E94F1F" w:rsidRPr="00DB5D6C">
                    <w:rPr>
                      <w:color w:val="00B050"/>
                    </w:rPr>
                    <w:t>e IEP Team Chair will continue to provide</w:t>
                  </w:r>
                  <w:r w:rsidRPr="00DB5D6C">
                    <w:rPr>
                      <w:color w:val="00B050"/>
                    </w:rPr>
                    <w:t xml:space="preserve"> shoulder to shoulder support for identified staff members around supporting special education students in an </w:t>
                  </w:r>
                  <w:r w:rsidRPr="002D22CA">
                    <w:rPr>
                      <w:color w:val="00B050"/>
                    </w:rPr>
                    <w:t xml:space="preserve">the inclusion environment. The school will continue to work with the Network team, the staff developer and Johns Hopkins University to provide training </w:t>
                  </w:r>
                  <w:r w:rsidR="00E94F1F" w:rsidRPr="002D22CA">
                    <w:rPr>
                      <w:color w:val="00B050"/>
                    </w:rPr>
                    <w:t>during SY12-13</w:t>
                  </w:r>
                  <w:r w:rsidRPr="002D22CA">
                    <w:rPr>
                      <w:color w:val="00B050"/>
                    </w:rPr>
                    <w:t xml:space="preserve">. </w:t>
                  </w:r>
                </w:p>
                <w:p w:rsidR="00E56C9B" w:rsidRPr="002D22CA" w:rsidRDefault="00E56C9B" w:rsidP="00DC5A5A">
                  <w:pPr>
                    <w:framePr w:hSpace="180" w:wrap="around" w:vAnchor="text" w:hAnchor="text" w:y="1"/>
                    <w:suppressOverlap/>
                    <w:rPr>
                      <w:color w:val="00B050"/>
                      <w:sz w:val="20"/>
                      <w:szCs w:val="20"/>
                    </w:rPr>
                  </w:pPr>
                </w:p>
                <w:p w:rsidR="00000000" w:rsidRDefault="003A6694" w:rsidP="00DC5A5A">
                  <w:pPr>
                    <w:framePr w:hSpace="180" w:wrap="around" w:vAnchor="text" w:hAnchor="text" w:y="1"/>
                    <w:suppressOverlap/>
                    <w:rPr>
                      <w:sz w:val="20"/>
                      <w:szCs w:val="20"/>
                    </w:rPr>
                    <w:pPrChange w:id="607" w:author="cmartin01" w:date="2011-09-08T13:43:00Z">
                      <w:pPr/>
                    </w:pPrChange>
                  </w:pPr>
                </w:p>
                <w:p w:rsidR="00000000" w:rsidRDefault="006B394B" w:rsidP="00DC5A5A">
                  <w:pPr>
                    <w:framePr w:hSpace="180" w:wrap="around" w:vAnchor="text" w:hAnchor="text" w:y="1"/>
                    <w:suppressOverlap/>
                    <w:rPr>
                      <w:ins w:id="608" w:author="cmartin01" w:date="2011-09-08T14:33:00Z"/>
                      <w:rFonts w:eastAsia="Times New Roman"/>
                      <w:sz w:val="20"/>
                      <w:szCs w:val="20"/>
                    </w:rPr>
                    <w:pPrChange w:id="609" w:author="cmartin01" w:date="2011-09-08T13:43:00Z">
                      <w:pPr/>
                    </w:pPrChange>
                  </w:pPr>
                  <w:r w:rsidRPr="00B92D5A">
                    <w:rPr>
                      <w:sz w:val="20"/>
                      <w:szCs w:val="20"/>
                    </w:rPr>
                    <w:t xml:space="preserve">The principal </w:t>
                  </w:r>
                  <w:r w:rsidR="002D22CA">
                    <w:rPr>
                      <w:strike/>
                      <w:color w:val="00B050"/>
                      <w:sz w:val="20"/>
                      <w:szCs w:val="20"/>
                    </w:rPr>
                    <w:t xml:space="preserve">and the assistant principal </w:t>
                  </w:r>
                  <w:r w:rsidRPr="00B92D5A">
                    <w:rPr>
                      <w:sz w:val="20"/>
                      <w:szCs w:val="20"/>
                    </w:rPr>
                    <w:t xml:space="preserve">will provide leadership by ensuring that staff members are aware of expectations, making effective team teaching a part of </w:t>
                  </w:r>
                  <w:r w:rsidRPr="00B92D5A">
                    <w:rPr>
                      <w:sz w:val="20"/>
                      <w:szCs w:val="20"/>
                    </w:rPr>
                    <w:lastRenderedPageBreak/>
                    <w:t xml:space="preserve">the evaluation process, providing support, and conducting casual and formal classroom observations. Johns Hopkins </w:t>
                  </w:r>
                  <w:r w:rsidR="002D22CA">
                    <w:rPr>
                      <w:strike/>
                      <w:color w:val="00B050"/>
                      <w:sz w:val="20"/>
                      <w:szCs w:val="20"/>
                    </w:rPr>
                    <w:t xml:space="preserve">faculty and </w:t>
                  </w:r>
                  <w:r w:rsidRPr="00B92D5A">
                    <w:rPr>
                      <w:sz w:val="20"/>
                      <w:szCs w:val="20"/>
                    </w:rPr>
                    <w:t>staff members will provide periodic onsite, in-classroom technical assistance, and will be available to troubleshoot where necessary.</w:t>
                  </w:r>
                </w:p>
                <w:p w:rsidR="00000000" w:rsidRDefault="003A6694" w:rsidP="00DC5A5A">
                  <w:pPr>
                    <w:framePr w:hSpace="180" w:wrap="around" w:vAnchor="text" w:hAnchor="text" w:y="1"/>
                    <w:suppressOverlap/>
                    <w:rPr>
                      <w:ins w:id="610" w:author="cmartin01" w:date="2011-09-08T14:33:00Z"/>
                      <w:sz w:val="20"/>
                      <w:szCs w:val="20"/>
                    </w:rPr>
                    <w:pPrChange w:id="611" w:author="cmartin01" w:date="2011-09-08T13:43:00Z">
                      <w:pPr/>
                    </w:pPrChange>
                  </w:pPr>
                </w:p>
                <w:p w:rsidR="00000000" w:rsidRDefault="002D22CA" w:rsidP="00DC5A5A">
                  <w:pPr>
                    <w:framePr w:hSpace="180" w:wrap="around" w:vAnchor="text" w:hAnchor="text" w:y="1"/>
                    <w:suppressOverlap/>
                    <w:rPr>
                      <w:strike/>
                      <w:color w:val="00B050"/>
                      <w:sz w:val="20"/>
                      <w:szCs w:val="20"/>
                      <w:u w:val="single"/>
                    </w:rPr>
                    <w:pPrChange w:id="612" w:author="Douglas Maciver" w:date="2012-06-14T16:44:00Z">
                      <w:pPr/>
                    </w:pPrChange>
                  </w:pPr>
                  <w:r>
                    <w:rPr>
                      <w:strike/>
                      <w:color w:val="00B050"/>
                      <w:sz w:val="20"/>
                      <w:szCs w:val="20"/>
                      <w:u w:val="single"/>
                    </w:rPr>
                    <w:t>William C. March is revising the special education practices to decrease over identification of students and to ensure that all students are placed appropriately according to academic and socio-emotional needs.  The long term effect is to increase inclusion with embedded support in the classroom using vertical taming, communication with feeder schools, accurate records, and appropriate assessments.</w:t>
                  </w:r>
                </w:p>
              </w:tc>
              <w:tc>
                <w:tcPr>
                  <w:tcW w:w="1710" w:type="dxa"/>
                </w:tcPr>
                <w:p w:rsidR="00000000" w:rsidRDefault="00865418" w:rsidP="00DC5A5A">
                  <w:pPr>
                    <w:framePr w:hSpace="180" w:wrap="around" w:vAnchor="text" w:hAnchor="text" w:y="1"/>
                    <w:shd w:val="clear" w:color="auto" w:fill="FFFFFF" w:themeFill="background1"/>
                    <w:suppressOverlap/>
                    <w:rPr>
                      <w:rFonts w:eastAsia="Times New Roman"/>
                      <w:color w:val="00B050"/>
                      <w:sz w:val="20"/>
                      <w:szCs w:val="20"/>
                    </w:rPr>
                    <w:pPrChange w:id="613" w:author="cmartin01" w:date="2011-09-08T13:43:00Z">
                      <w:pPr>
                        <w:shd w:val="clear" w:color="auto" w:fill="FFFFFF" w:themeFill="background1"/>
                      </w:pPr>
                    </w:pPrChange>
                  </w:pPr>
                  <w:r>
                    <w:rPr>
                      <w:rFonts w:eastAsia="Times New Roman"/>
                      <w:color w:val="00B050"/>
                      <w:sz w:val="20"/>
                      <w:szCs w:val="20"/>
                    </w:rPr>
                    <w:lastRenderedPageBreak/>
                    <w:t>Principal</w:t>
                  </w:r>
                </w:p>
                <w:p w:rsidR="00865418" w:rsidRDefault="00865418" w:rsidP="00DC5A5A">
                  <w:pPr>
                    <w:framePr w:hSpace="180" w:wrap="around" w:vAnchor="text" w:hAnchor="text" w:y="1"/>
                    <w:shd w:val="clear" w:color="auto" w:fill="FFFFFF" w:themeFill="background1"/>
                    <w:suppressOverlap/>
                    <w:rPr>
                      <w:rFonts w:eastAsia="Times New Roman"/>
                      <w:color w:val="00B050"/>
                      <w:sz w:val="20"/>
                      <w:szCs w:val="20"/>
                    </w:rPr>
                  </w:pPr>
                </w:p>
                <w:p w:rsidR="00865418" w:rsidRPr="00865418" w:rsidRDefault="00865418" w:rsidP="00DC5A5A">
                  <w:pPr>
                    <w:framePr w:hSpace="180" w:wrap="around" w:vAnchor="text" w:hAnchor="text" w:y="1"/>
                    <w:shd w:val="clear" w:color="auto" w:fill="FFFFFF" w:themeFill="background1"/>
                    <w:suppressOverlap/>
                    <w:rPr>
                      <w:rFonts w:eastAsia="Times New Roman"/>
                      <w:color w:val="00B050"/>
                      <w:sz w:val="20"/>
                      <w:szCs w:val="20"/>
                    </w:rPr>
                  </w:pPr>
                  <w:r>
                    <w:rPr>
                      <w:rFonts w:eastAsia="Times New Roman"/>
                      <w:color w:val="00B050"/>
                      <w:sz w:val="20"/>
                      <w:szCs w:val="20"/>
                    </w:rPr>
                    <w:lastRenderedPageBreak/>
                    <w:t>Instructional Leadership Team</w:t>
                  </w:r>
                </w:p>
              </w:tc>
              <w:tc>
                <w:tcPr>
                  <w:tcW w:w="1620" w:type="dxa"/>
                </w:tcPr>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614" w:author="cmartin01" w:date="2011-09-08T13:43:00Z">
                      <w:pPr>
                        <w:shd w:val="clear" w:color="auto" w:fill="FFFFFF" w:themeFill="background1"/>
                      </w:pPr>
                    </w:pPrChange>
                  </w:pPr>
                </w:p>
              </w:tc>
              <w:tc>
                <w:tcPr>
                  <w:tcW w:w="2026" w:type="dxa"/>
                </w:tcPr>
                <w:p w:rsidR="00000000" w:rsidRDefault="003A6694" w:rsidP="00DC5A5A">
                  <w:pPr>
                    <w:framePr w:hSpace="180" w:wrap="around" w:vAnchor="text" w:hAnchor="text" w:y="1"/>
                    <w:suppressOverlap/>
                    <w:rPr>
                      <w:rFonts w:eastAsia="Times New Roman"/>
                      <w:sz w:val="20"/>
                      <w:szCs w:val="20"/>
                    </w:rPr>
                    <w:pPrChange w:id="615" w:author="cmartin01" w:date="2011-09-08T13:43:00Z">
                      <w:pPr/>
                    </w:pPrChange>
                  </w:pPr>
                </w:p>
              </w:tc>
            </w:tr>
          </w:tbl>
          <w:p w:rsidR="00E56C9B" w:rsidRDefault="00E56C9B"/>
          <w:p w:rsidR="00C918C2" w:rsidRDefault="00C918C2"/>
          <w:p w:rsidR="00C918C2" w:rsidRDefault="00C918C2"/>
          <w:p w:rsidR="00C918C2" w:rsidRDefault="00C918C2"/>
          <w:p w:rsidR="00C918C2" w:rsidRDefault="00C918C2"/>
          <w:p w:rsidR="00C918C2" w:rsidRDefault="00C918C2"/>
          <w:p w:rsidR="00C918C2" w:rsidRDefault="00C918C2"/>
          <w:p w:rsidR="00C918C2" w:rsidRDefault="00C918C2"/>
          <w:p w:rsidR="00C918C2" w:rsidRDefault="00C918C2"/>
          <w:p w:rsidR="00C918C2" w:rsidRDefault="00C918C2"/>
          <w:p w:rsidR="00C918C2" w:rsidRDefault="00C918C2"/>
          <w:p w:rsidR="00C918C2" w:rsidRDefault="00C918C2"/>
          <w:p w:rsidR="00C918C2" w:rsidRDefault="00C918C2"/>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446"/>
              <w:gridCol w:w="5593"/>
              <w:gridCol w:w="1461"/>
              <w:gridCol w:w="1283"/>
              <w:gridCol w:w="1976"/>
            </w:tblGrid>
            <w:tr w:rsidR="00AE3888" w:rsidRPr="00111B96" w:rsidTr="006B394B">
              <w:trPr>
                <w:jc w:val="center"/>
              </w:trPr>
              <w:tc>
                <w:tcPr>
                  <w:tcW w:w="1472"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616" w:author="cmartin01" w:date="2011-09-08T13:43:00Z">
                      <w:pPr>
                        <w:jc w:val="center"/>
                      </w:pPr>
                    </w:pPrChange>
                  </w:pPr>
                  <w:r w:rsidRPr="00111B96">
                    <w:rPr>
                      <w:rFonts w:eastAsia="Times New Roman"/>
                      <w:b/>
                      <w:sz w:val="20"/>
                      <w:szCs w:val="20"/>
                    </w:rPr>
                    <w:t>Data point (from Needs Analysis)</w:t>
                  </w:r>
                </w:p>
              </w:tc>
              <w:tc>
                <w:tcPr>
                  <w:tcW w:w="1453"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617" w:author="cmartin01" w:date="2011-09-08T13:43:00Z">
                      <w:pPr>
                        <w:jc w:val="center"/>
                      </w:pPr>
                    </w:pPrChange>
                  </w:pPr>
                  <w:r w:rsidRPr="00111B96">
                    <w:rPr>
                      <w:rFonts w:eastAsia="Times New Roman"/>
                      <w:b/>
                      <w:sz w:val="20"/>
                      <w:szCs w:val="20"/>
                    </w:rPr>
                    <w:t>School Needs Assessment</w:t>
                  </w:r>
                </w:p>
              </w:tc>
              <w:tc>
                <w:tcPr>
                  <w:tcW w:w="5767"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618" w:author="cmartin01" w:date="2011-09-08T13:43:00Z">
                      <w:pPr>
                        <w:jc w:val="center"/>
                      </w:pPr>
                    </w:pPrChange>
                  </w:pPr>
                  <w:r w:rsidRPr="00111B96">
                    <w:rPr>
                      <w:rFonts w:eastAsia="Times New Roman"/>
                      <w:b/>
                      <w:sz w:val="20"/>
                      <w:szCs w:val="20"/>
                    </w:rPr>
                    <w:t>Strategy to address:</w:t>
                  </w:r>
                </w:p>
              </w:tc>
              <w:tc>
                <w:tcPr>
                  <w:tcW w:w="1258"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619" w:author="cmartin01" w:date="2011-09-08T13:43:00Z">
                      <w:pPr>
                        <w:jc w:val="center"/>
                      </w:pPr>
                    </w:pPrChange>
                  </w:pPr>
                  <w:r w:rsidRPr="00111B96">
                    <w:rPr>
                      <w:rFonts w:eastAsia="Times New Roman"/>
                      <w:b/>
                      <w:sz w:val="20"/>
                      <w:szCs w:val="20"/>
                    </w:rPr>
                    <w:t>Person(s) responsible:</w:t>
                  </w:r>
                </w:p>
              </w:tc>
              <w:tc>
                <w:tcPr>
                  <w:tcW w:w="1283"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620" w:author="cmartin01" w:date="2011-09-08T13:43:00Z">
                      <w:pPr>
                        <w:jc w:val="center"/>
                      </w:pPr>
                    </w:pPrChange>
                  </w:pPr>
                  <w:r w:rsidRPr="00111B96">
                    <w:rPr>
                      <w:rFonts w:eastAsia="Times New Roman"/>
                      <w:b/>
                      <w:sz w:val="20"/>
                      <w:szCs w:val="20"/>
                    </w:rPr>
                    <w:t>Estimated Date of Completion:</w:t>
                  </w:r>
                </w:p>
              </w:tc>
              <w:tc>
                <w:tcPr>
                  <w:tcW w:w="1998" w:type="dxa"/>
                  <w:shd w:val="clear" w:color="auto" w:fill="C6D9F1"/>
                </w:tcPr>
                <w:p w:rsidR="00000000" w:rsidRDefault="00341E8A" w:rsidP="00DC5A5A">
                  <w:pPr>
                    <w:framePr w:hSpace="180" w:wrap="around" w:vAnchor="text" w:hAnchor="text" w:y="1"/>
                    <w:suppressOverlap/>
                    <w:jc w:val="center"/>
                    <w:rPr>
                      <w:rFonts w:eastAsia="Times New Roman"/>
                      <w:b/>
                      <w:sz w:val="20"/>
                      <w:szCs w:val="20"/>
                    </w:rPr>
                    <w:pPrChange w:id="621" w:author="cmartin01" w:date="2011-09-08T13:43:00Z">
                      <w:pPr>
                        <w:jc w:val="center"/>
                      </w:pPr>
                    </w:pPrChange>
                  </w:pPr>
                  <w:r w:rsidRPr="00111B96">
                    <w:rPr>
                      <w:rFonts w:eastAsia="Times New Roman"/>
                      <w:b/>
                      <w:sz w:val="20"/>
                      <w:szCs w:val="20"/>
                    </w:rPr>
                    <w:t>Documentation that can be used as evidence of Successful Completion</w:t>
                  </w:r>
                </w:p>
              </w:tc>
            </w:tr>
            <w:tr w:rsidR="00AE3888" w:rsidRPr="00111B96" w:rsidTr="006B394B">
              <w:trPr>
                <w:jc w:val="center"/>
              </w:trPr>
              <w:tc>
                <w:tcPr>
                  <w:tcW w:w="1472" w:type="dxa"/>
                </w:tcPr>
                <w:p w:rsidR="00000000" w:rsidRDefault="00341E8A" w:rsidP="00DC5A5A">
                  <w:pPr>
                    <w:framePr w:hSpace="180" w:wrap="around" w:vAnchor="text" w:hAnchor="text" w:y="1"/>
                    <w:suppressOverlap/>
                    <w:jc w:val="center"/>
                    <w:rPr>
                      <w:rFonts w:eastAsia="Times New Roman"/>
                      <w:sz w:val="20"/>
                      <w:szCs w:val="20"/>
                    </w:rPr>
                    <w:pPrChange w:id="622" w:author="cmartin01" w:date="2011-09-08T13:43:00Z">
                      <w:pPr>
                        <w:jc w:val="center"/>
                      </w:pPr>
                    </w:pPrChange>
                  </w:pPr>
                  <w:r w:rsidRPr="006B394B">
                    <w:rPr>
                      <w:rFonts w:eastAsia="Times New Roman"/>
                      <w:sz w:val="20"/>
                      <w:szCs w:val="20"/>
                    </w:rPr>
                    <w:t>Comprehensive and Effective Planning</w:t>
                  </w:r>
                </w:p>
              </w:tc>
              <w:tc>
                <w:tcPr>
                  <w:tcW w:w="1453" w:type="dxa"/>
                </w:tcPr>
                <w:p w:rsidR="00000000" w:rsidRDefault="008A1625" w:rsidP="00DC5A5A">
                  <w:pPr>
                    <w:framePr w:hSpace="180" w:wrap="around" w:vAnchor="text" w:hAnchor="text" w:y="1"/>
                    <w:suppressOverlap/>
                    <w:rPr>
                      <w:rFonts w:eastAsia="Times New Roman"/>
                      <w:sz w:val="20"/>
                      <w:szCs w:val="20"/>
                    </w:rPr>
                    <w:pPrChange w:id="623" w:author="cmartin01" w:date="2011-09-08T14:43:00Z">
                      <w:pPr/>
                    </w:pPrChange>
                  </w:pPr>
                  <w:r>
                    <w:rPr>
                      <w:rFonts w:eastAsia="Times New Roman"/>
                      <w:sz w:val="20"/>
                      <w:szCs w:val="20"/>
                    </w:rPr>
                    <w:t xml:space="preserve">The </w:t>
                  </w:r>
                  <w:del w:id="624" w:author="cmartin01" w:date="2011-09-08T14:43:00Z">
                    <w:r w:rsidDel="00B9411C">
                      <w:rPr>
                        <w:rFonts w:eastAsia="Times New Roman"/>
                        <w:sz w:val="20"/>
                        <w:szCs w:val="20"/>
                      </w:rPr>
                      <w:delText>School Improvement Plan</w:delText>
                    </w:r>
                  </w:del>
                  <w:ins w:id="625" w:author="cmartin01" w:date="2011-09-08T14:43:00Z">
                    <w:r w:rsidR="00B9411C">
                      <w:rPr>
                        <w:rFonts w:eastAsia="Times New Roman"/>
                        <w:sz w:val="20"/>
                        <w:szCs w:val="20"/>
                      </w:rPr>
                      <w:t>School Performance Plan</w:t>
                    </w:r>
                  </w:ins>
                  <w:r>
                    <w:rPr>
                      <w:rFonts w:eastAsia="Times New Roman"/>
                      <w:sz w:val="20"/>
                      <w:szCs w:val="20"/>
                    </w:rPr>
                    <w:t xml:space="preserve"> must </w:t>
                  </w:r>
                  <w:r>
                    <w:rPr>
                      <w:rFonts w:eastAsia="Times New Roman"/>
                      <w:sz w:val="20"/>
                      <w:szCs w:val="20"/>
                    </w:rPr>
                    <w:lastRenderedPageBreak/>
                    <w:t>reflect the goals of student achievement and align resources with these priorities</w:t>
                  </w:r>
                  <w:r w:rsidR="002E68DF">
                    <w:rPr>
                      <w:rFonts w:eastAsia="Times New Roman"/>
                      <w:sz w:val="20"/>
                      <w:szCs w:val="20"/>
                    </w:rPr>
                    <w:t xml:space="preserve">. </w:t>
                  </w:r>
                </w:p>
              </w:tc>
              <w:tc>
                <w:tcPr>
                  <w:tcW w:w="5767" w:type="dxa"/>
                </w:tcPr>
                <w:p w:rsidR="00E56C9B" w:rsidRDefault="008A1625" w:rsidP="00DC5A5A">
                  <w:pPr>
                    <w:framePr w:hSpace="180" w:wrap="around" w:vAnchor="text" w:hAnchor="text" w:y="1"/>
                    <w:suppressOverlap/>
                    <w:rPr>
                      <w:rFonts w:eastAsia="Times New Roman"/>
                      <w:sz w:val="20"/>
                      <w:szCs w:val="20"/>
                    </w:rPr>
                  </w:pPr>
                  <w:r w:rsidRPr="00B92D5A">
                    <w:rPr>
                      <w:sz w:val="20"/>
                      <w:szCs w:val="20"/>
                    </w:rPr>
                    <w:lastRenderedPageBreak/>
                    <w:t>The principal will provide instructional and operational leadership, with the assistance</w:t>
                  </w:r>
                  <w:r w:rsidR="000B4E7F" w:rsidRPr="00865418">
                    <w:rPr>
                      <w:color w:val="000000" w:themeColor="text1"/>
                      <w:sz w:val="20"/>
                      <w:szCs w:val="20"/>
                    </w:rPr>
                    <w:t xml:space="preserve">of the </w:t>
                  </w:r>
                  <w:r w:rsidR="00865418" w:rsidRPr="00865418">
                    <w:rPr>
                      <w:strike/>
                      <w:color w:val="00B050"/>
                      <w:sz w:val="20"/>
                      <w:szCs w:val="20"/>
                    </w:rPr>
                    <w:t>assistant principal and</w:t>
                  </w:r>
                  <w:r w:rsidR="00865418">
                    <w:rPr>
                      <w:color w:val="00B050"/>
                      <w:sz w:val="20"/>
                      <w:szCs w:val="20"/>
                    </w:rPr>
                    <w:t xml:space="preserve"> staff developer, </w:t>
                  </w:r>
                  <w:r w:rsidR="0047564B" w:rsidRPr="00865418">
                    <w:rPr>
                      <w:color w:val="00B050"/>
                      <w:sz w:val="20"/>
                      <w:szCs w:val="20"/>
                    </w:rPr>
                    <w:t xml:space="preserve">a teacher community </w:t>
                  </w:r>
                  <w:r w:rsidR="000B4E7F" w:rsidRPr="00865418">
                    <w:rPr>
                      <w:color w:val="00B050"/>
                      <w:sz w:val="20"/>
                      <w:szCs w:val="20"/>
                    </w:rPr>
                    <w:t xml:space="preserve"> leader</w:t>
                  </w:r>
                  <w:r w:rsidR="00C918C2">
                    <w:rPr>
                      <w:color w:val="00B050"/>
                      <w:sz w:val="20"/>
                      <w:szCs w:val="20"/>
                    </w:rPr>
                    <w:t>,</w:t>
                  </w:r>
                  <w:r w:rsidR="00865418">
                    <w:rPr>
                      <w:color w:val="00B050"/>
                      <w:sz w:val="20"/>
                      <w:szCs w:val="20"/>
                    </w:rPr>
                    <w:t xml:space="preserve">the </w:t>
                  </w:r>
                  <w:ins w:id="626" w:author="cmartin01" w:date="2011-09-08T14:44:00Z">
                    <w:r w:rsidR="00B9411C">
                      <w:rPr>
                        <w:sz w:val="20"/>
                        <w:szCs w:val="20"/>
                      </w:rPr>
                      <w:t xml:space="preserve">school-based </w:t>
                    </w:r>
                  </w:ins>
                  <w:r w:rsidRPr="00B92D5A">
                    <w:rPr>
                      <w:sz w:val="20"/>
                      <w:szCs w:val="20"/>
                    </w:rPr>
                    <w:t>Turnaround Director</w:t>
                  </w:r>
                  <w:r w:rsidR="000B4E7F" w:rsidRPr="00865418">
                    <w:rPr>
                      <w:color w:val="00B050"/>
                      <w:sz w:val="20"/>
                      <w:szCs w:val="20"/>
                    </w:rPr>
                    <w:t>and the School Transformation Facilitator</w:t>
                  </w:r>
                  <w:r w:rsidRPr="00B92D5A">
                    <w:rPr>
                      <w:sz w:val="20"/>
                      <w:szCs w:val="20"/>
                    </w:rPr>
                    <w:t xml:space="preserve">. In addition, she will chair a leadership team that </w:t>
                  </w:r>
                  <w:r w:rsidR="00C918C2">
                    <w:rPr>
                      <w:strike/>
                      <w:color w:val="00B050"/>
                      <w:sz w:val="20"/>
                      <w:szCs w:val="20"/>
                    </w:rPr>
                    <w:t xml:space="preserve">will consist of the curriculum </w:t>
                  </w:r>
                  <w:r w:rsidR="00C918C2">
                    <w:rPr>
                      <w:strike/>
                      <w:color w:val="00B050"/>
                      <w:sz w:val="20"/>
                      <w:szCs w:val="20"/>
                    </w:rPr>
                    <w:lastRenderedPageBreak/>
                    <w:t>coaches and team leaders.</w:t>
                  </w:r>
                  <w:r w:rsidR="000B4E7F">
                    <w:rPr>
                      <w:sz w:val="20"/>
                      <w:szCs w:val="20"/>
                    </w:rPr>
                    <w:t xml:space="preserve"> includes these leaders</w:t>
                  </w:r>
                  <w:r w:rsidRPr="00B92D5A">
                    <w:rPr>
                      <w:sz w:val="20"/>
                      <w:szCs w:val="20"/>
                    </w:rPr>
                    <w:t xml:space="preserve">. Other members of the school community will be called upon to participate in leadership discussions, as needed. </w:t>
                  </w:r>
                  <w:del w:id="627" w:author="cmartin01" w:date="2011-09-08T14:45:00Z">
                    <w:r w:rsidRPr="00B92D5A" w:rsidDel="00B9411C">
                      <w:rPr>
                        <w:sz w:val="20"/>
                        <w:szCs w:val="20"/>
                      </w:rPr>
                      <w:delText>The Leadership Team will meet not less than once each month, and will direct the school program.</w:delText>
                    </w:r>
                  </w:del>
                </w:p>
                <w:p w:rsidR="00000000" w:rsidRDefault="003A6694" w:rsidP="00DC5A5A">
                  <w:pPr>
                    <w:framePr w:hSpace="180" w:wrap="around" w:vAnchor="text" w:hAnchor="text" w:y="1"/>
                    <w:suppressOverlap/>
                    <w:rPr>
                      <w:sz w:val="20"/>
                      <w:szCs w:val="20"/>
                    </w:rPr>
                    <w:pPrChange w:id="628" w:author="cmartin01" w:date="2011-09-08T13:43:00Z">
                      <w:pPr/>
                    </w:pPrChange>
                  </w:pPr>
                </w:p>
                <w:p w:rsidR="00E56C9B" w:rsidRDefault="00AE3888" w:rsidP="00DC5A5A">
                  <w:pPr>
                    <w:framePr w:hSpace="180" w:wrap="around" w:vAnchor="text" w:hAnchor="text" w:y="1"/>
                    <w:suppressOverlap/>
                    <w:rPr>
                      <w:rFonts w:eastAsia="Times New Roman"/>
                      <w:sz w:val="20"/>
                      <w:szCs w:val="20"/>
                    </w:rPr>
                  </w:pPr>
                  <w:r w:rsidRPr="00C01E9C">
                    <w:rPr>
                      <w:color w:val="00B050"/>
                      <w:sz w:val="20"/>
                      <w:szCs w:val="20"/>
                    </w:rPr>
                    <w:t xml:space="preserve">The Staff Developer and other members of the Instructional Leadership team, with the assistance of </w:t>
                  </w:r>
                  <w:ins w:id="629" w:author="Douglas Maciver" w:date="2012-06-15T13:31:00Z">
                    <w:r>
                      <w:rPr>
                        <w:sz w:val="20"/>
                        <w:szCs w:val="20"/>
                      </w:rPr>
                      <w:t>t</w:t>
                    </w:r>
                  </w:ins>
                  <w:r w:rsidR="008A1625" w:rsidRPr="00B92D5A">
                    <w:rPr>
                      <w:sz w:val="20"/>
                      <w:szCs w:val="20"/>
                    </w:rPr>
                    <w:t xml:space="preserve">he </w:t>
                  </w:r>
                  <w:ins w:id="630" w:author="cmartin01" w:date="2011-09-08T14:44:00Z">
                    <w:r w:rsidR="00B9411C">
                      <w:rPr>
                        <w:sz w:val="20"/>
                        <w:szCs w:val="20"/>
                      </w:rPr>
                      <w:t xml:space="preserve">school-based </w:t>
                    </w:r>
                  </w:ins>
                  <w:r w:rsidR="008A1625" w:rsidRPr="00B92D5A">
                    <w:rPr>
                      <w:sz w:val="20"/>
                      <w:szCs w:val="20"/>
                    </w:rPr>
                    <w:t>Turnaround Director</w:t>
                  </w:r>
                  <w:r w:rsidR="00C01E9C">
                    <w:rPr>
                      <w:color w:val="00B050"/>
                      <w:sz w:val="20"/>
                      <w:szCs w:val="20"/>
                    </w:rPr>
                    <w:t xml:space="preserve">and the </w:t>
                  </w:r>
                  <w:r w:rsidR="00983355" w:rsidRPr="00C01E9C">
                    <w:rPr>
                      <w:color w:val="00B050"/>
                      <w:sz w:val="20"/>
                      <w:szCs w:val="20"/>
                    </w:rPr>
                    <w:t>School Transformation Facilitator</w:t>
                  </w:r>
                  <w:r w:rsidR="008A1625" w:rsidRPr="00B92D5A">
                    <w:rPr>
                      <w:sz w:val="20"/>
                      <w:szCs w:val="20"/>
                    </w:rPr>
                    <w:t xml:space="preserve">, </w:t>
                  </w:r>
                  <w:r w:rsidR="00C01E9C">
                    <w:rPr>
                      <w:strike/>
                      <w:color w:val="00B050"/>
                      <w:sz w:val="20"/>
                      <w:szCs w:val="20"/>
                    </w:rPr>
                    <w:t>with the assistance of researchers and research assistants from Hopkins,</w:t>
                  </w:r>
                  <w:r w:rsidR="008A1625" w:rsidRPr="00B92D5A">
                    <w:rPr>
                      <w:sz w:val="20"/>
                      <w:szCs w:val="20"/>
                    </w:rPr>
                    <w:t xml:space="preserve">will be responsible for the collection, analysis, and dissemination of data in a form that will be useful to the </w:t>
                  </w:r>
                  <w:r w:rsidRPr="00C01E9C">
                    <w:rPr>
                      <w:color w:val="00B050"/>
                      <w:sz w:val="20"/>
                      <w:szCs w:val="20"/>
                    </w:rPr>
                    <w:t>school in guiding curricular and instructional planning.</w:t>
                  </w:r>
                  <w:r w:rsidR="00C01E9C">
                    <w:rPr>
                      <w:strike/>
                      <w:color w:val="00B050"/>
                      <w:sz w:val="20"/>
                      <w:szCs w:val="20"/>
                    </w:rPr>
                    <w:t xml:space="preserve">Principal and other members of th leadership team. </w:t>
                  </w:r>
                  <w:r w:rsidR="008A1625" w:rsidRPr="00B92D5A">
                    <w:rPr>
                      <w:sz w:val="20"/>
                      <w:szCs w:val="20"/>
                    </w:rPr>
                    <w:t>The principal, in</w:t>
                  </w:r>
                  <w:del w:id="631" w:author="Douglas Maciver" w:date="2012-06-15T13:33:00Z">
                    <w:r w:rsidR="008A1625" w:rsidRPr="00B92D5A" w:rsidDel="00AE3888">
                      <w:rPr>
                        <w:sz w:val="20"/>
                        <w:szCs w:val="20"/>
                      </w:rPr>
                      <w:delText xml:space="preserve"> his</w:delText>
                    </w:r>
                  </w:del>
                  <w:r w:rsidR="008A1625" w:rsidRPr="00B92D5A">
                    <w:rPr>
                      <w:sz w:val="20"/>
                      <w:szCs w:val="20"/>
                    </w:rPr>
                    <w:t>/her role as the leader of curriculum and instruction, will review assessment data</w:t>
                  </w:r>
                  <w:r w:rsidR="00C01E9C">
                    <w:rPr>
                      <w:strike/>
                      <w:color w:val="00B050"/>
                      <w:sz w:val="20"/>
                      <w:szCs w:val="20"/>
                    </w:rPr>
                    <w:t>daily</w:t>
                  </w:r>
                  <w:r w:rsidRPr="00C01E9C">
                    <w:rPr>
                      <w:color w:val="00B050"/>
                      <w:sz w:val="20"/>
                      <w:szCs w:val="20"/>
                    </w:rPr>
                    <w:t>as it becomes available</w:t>
                  </w:r>
                  <w:r w:rsidR="008A1625" w:rsidRPr="00C01E9C">
                    <w:rPr>
                      <w:color w:val="00B050"/>
                      <w:sz w:val="20"/>
                      <w:szCs w:val="20"/>
                    </w:rPr>
                    <w:t xml:space="preserve">, </w:t>
                  </w:r>
                  <w:r w:rsidR="008A1625" w:rsidRPr="00B92D5A">
                    <w:rPr>
                      <w:sz w:val="20"/>
                      <w:szCs w:val="20"/>
                    </w:rPr>
                    <w:t>and will consult with the instructional leadership</w:t>
                  </w:r>
                  <w:r w:rsidR="00C01E9C">
                    <w:rPr>
                      <w:strike/>
                      <w:color w:val="00B050"/>
                      <w:sz w:val="20"/>
                      <w:szCs w:val="20"/>
                    </w:rPr>
                    <w:t>(curriculum coaches and team leaders)</w:t>
                  </w:r>
                  <w:r w:rsidRPr="00C01E9C">
                    <w:rPr>
                      <w:color w:val="00B050"/>
                      <w:sz w:val="20"/>
                      <w:szCs w:val="20"/>
                    </w:rPr>
                    <w:t>team in making data-based decisions</w:t>
                  </w:r>
                  <w:r w:rsidR="008A1625" w:rsidRPr="00B92D5A">
                    <w:rPr>
                      <w:sz w:val="20"/>
                      <w:szCs w:val="20"/>
                    </w:rPr>
                    <w:t xml:space="preserve">. The </w:t>
                  </w:r>
                  <w:r w:rsidRPr="00C01E9C">
                    <w:rPr>
                      <w:color w:val="00B050"/>
                      <w:sz w:val="20"/>
                      <w:szCs w:val="20"/>
                    </w:rPr>
                    <w:t>instructional</w:t>
                  </w:r>
                  <w:r w:rsidR="008A1625" w:rsidRPr="00B92D5A">
                    <w:rPr>
                      <w:sz w:val="20"/>
                      <w:szCs w:val="20"/>
                    </w:rPr>
                    <w:t xml:space="preserve">leadership team will meet no less than once each month, and part of every meeting will involve the review of assessment data and the use of the data to inform instruction. </w:t>
                  </w:r>
                </w:p>
                <w:p w:rsidR="00000000" w:rsidRDefault="003A6694" w:rsidP="00DC5A5A">
                  <w:pPr>
                    <w:framePr w:hSpace="180" w:wrap="around" w:vAnchor="text" w:hAnchor="text" w:y="1"/>
                    <w:suppressOverlap/>
                    <w:rPr>
                      <w:sz w:val="20"/>
                      <w:szCs w:val="20"/>
                    </w:rPr>
                    <w:pPrChange w:id="632" w:author="cmartin01" w:date="2011-09-08T13:43:00Z">
                      <w:pPr/>
                    </w:pPrChange>
                  </w:pPr>
                </w:p>
                <w:p w:rsidR="00000000" w:rsidRDefault="008A1625" w:rsidP="00DC5A5A">
                  <w:pPr>
                    <w:framePr w:hSpace="180" w:wrap="around" w:vAnchor="text" w:hAnchor="text" w:y="1"/>
                    <w:suppressOverlap/>
                    <w:rPr>
                      <w:rFonts w:eastAsia="Times New Roman"/>
                      <w:sz w:val="20"/>
                      <w:szCs w:val="20"/>
                    </w:rPr>
                    <w:pPrChange w:id="633" w:author="cmartin01" w:date="2011-09-08T13:43:00Z">
                      <w:pPr/>
                    </w:pPrChange>
                  </w:pPr>
                  <w:r w:rsidRPr="00B92D5A">
                    <w:rPr>
                      <w:sz w:val="20"/>
                      <w:szCs w:val="20"/>
                    </w:rPr>
                    <w:t xml:space="preserve">The principal </w:t>
                  </w:r>
                  <w:r w:rsidR="00C01E9C">
                    <w:rPr>
                      <w:strike/>
                      <w:color w:val="00B050"/>
                      <w:sz w:val="20"/>
                      <w:szCs w:val="20"/>
                    </w:rPr>
                    <w:t xml:space="preserve">and the assistant principal </w:t>
                  </w:r>
                  <w:r w:rsidRPr="00B92D5A">
                    <w:rPr>
                      <w:sz w:val="20"/>
                      <w:szCs w:val="20"/>
                    </w:rPr>
                    <w:t xml:space="preserve">will provide leadership by ensuring that staff members are aware of expectations, making effective use of assessment data a part of the evaluation process, providing support, and conducting casual and formal classroom observations. Johns Hopkins </w:t>
                  </w:r>
                  <w:r w:rsidR="00C01E9C">
                    <w:rPr>
                      <w:strike/>
                      <w:color w:val="00B050"/>
                      <w:sz w:val="20"/>
                      <w:szCs w:val="20"/>
                    </w:rPr>
                    <w:t xml:space="preserve">faculty and </w:t>
                  </w:r>
                  <w:r w:rsidRPr="00B92D5A">
                    <w:rPr>
                      <w:sz w:val="20"/>
                      <w:szCs w:val="20"/>
                    </w:rPr>
                    <w:t>staff members will provide periodic onsite, in-classroom technical assistance, and will be available to troubleshoot where necessary.</w:t>
                  </w:r>
                </w:p>
                <w:p w:rsidR="00000000" w:rsidRDefault="003A6694" w:rsidP="00DC5A5A">
                  <w:pPr>
                    <w:framePr w:hSpace="180" w:wrap="around" w:vAnchor="text" w:hAnchor="text" w:y="1"/>
                    <w:suppressOverlap/>
                    <w:rPr>
                      <w:sz w:val="20"/>
                      <w:szCs w:val="20"/>
                    </w:rPr>
                    <w:pPrChange w:id="634" w:author="cmartin01" w:date="2011-09-08T13:43:00Z">
                      <w:pPr/>
                    </w:pPrChange>
                  </w:pPr>
                </w:p>
                <w:p w:rsidR="00E56C9B" w:rsidRDefault="008A1625" w:rsidP="00DC5A5A">
                  <w:pPr>
                    <w:framePr w:hSpace="180" w:wrap="around" w:vAnchor="text" w:hAnchor="text" w:y="1"/>
                    <w:suppressOverlap/>
                    <w:rPr>
                      <w:rFonts w:eastAsia="Times New Roman"/>
                      <w:sz w:val="20"/>
                      <w:szCs w:val="20"/>
                    </w:rPr>
                  </w:pPr>
                  <w:r w:rsidRPr="00B92D5A">
                    <w:rPr>
                      <w:sz w:val="20"/>
                      <w:szCs w:val="20"/>
                    </w:rPr>
                    <w:t>The principal</w:t>
                  </w:r>
                  <w:r w:rsidR="00B23169">
                    <w:rPr>
                      <w:strike/>
                      <w:color w:val="00B050"/>
                      <w:sz w:val="20"/>
                      <w:szCs w:val="20"/>
                    </w:rPr>
                    <w:t xml:space="preserve">, assistant principal </w:t>
                  </w:r>
                  <w:r w:rsidRPr="00B92D5A">
                    <w:rPr>
                      <w:sz w:val="20"/>
                      <w:szCs w:val="20"/>
                    </w:rPr>
                    <w:t xml:space="preserve">and staff will develop a </w:t>
                  </w:r>
                  <w:del w:id="635" w:author="cmartin01" w:date="2011-09-08T14:46:00Z">
                    <w:r w:rsidRPr="00B92D5A" w:rsidDel="00456912">
                      <w:rPr>
                        <w:sz w:val="20"/>
                        <w:szCs w:val="20"/>
                      </w:rPr>
                      <w:delText>school improvement plan</w:delText>
                    </w:r>
                  </w:del>
                  <w:ins w:id="636" w:author="cmartin01" w:date="2011-09-08T14:46:00Z">
                    <w:r w:rsidR="00456912">
                      <w:rPr>
                        <w:sz w:val="20"/>
                        <w:szCs w:val="20"/>
                      </w:rPr>
                      <w:t>School Performance Plan</w:t>
                    </w:r>
                  </w:ins>
                  <w:r w:rsidRPr="00B92D5A">
                    <w:rPr>
                      <w:sz w:val="20"/>
                      <w:szCs w:val="20"/>
                    </w:rPr>
                    <w:t xml:space="preserve"> in conjunction with the </w:t>
                  </w:r>
                  <w:del w:id="637" w:author="cmartin01" w:date="2011-09-08T14:48:00Z">
                    <w:r w:rsidRPr="00B92D5A" w:rsidDel="00456912">
                      <w:rPr>
                        <w:sz w:val="20"/>
                        <w:szCs w:val="20"/>
                      </w:rPr>
                      <w:delText>Family School Council.</w:delText>
                    </w:r>
                  </w:del>
                  <w:ins w:id="638" w:author="cmartin01" w:date="2011-09-08T14:48:00Z">
                    <w:r w:rsidR="00456912">
                      <w:rPr>
                        <w:sz w:val="20"/>
                        <w:szCs w:val="20"/>
                      </w:rPr>
                      <w:t>School, Family, Council</w:t>
                    </w:r>
                  </w:ins>
                </w:p>
              </w:tc>
              <w:tc>
                <w:tcPr>
                  <w:tcW w:w="1258" w:type="dxa"/>
                </w:tcPr>
                <w:p w:rsidR="00000000" w:rsidRDefault="00341E8A" w:rsidP="00DC5A5A">
                  <w:pPr>
                    <w:framePr w:hSpace="180" w:wrap="around" w:vAnchor="text" w:hAnchor="text" w:y="1"/>
                    <w:shd w:val="clear" w:color="auto" w:fill="FFFFFF" w:themeFill="background1"/>
                    <w:suppressOverlap/>
                    <w:rPr>
                      <w:rFonts w:eastAsia="Times New Roman"/>
                      <w:sz w:val="20"/>
                      <w:szCs w:val="20"/>
                    </w:rPr>
                    <w:pPrChange w:id="639" w:author="cmartin01" w:date="2011-09-08T13:43:00Z">
                      <w:pPr>
                        <w:shd w:val="clear" w:color="auto" w:fill="FFFFFF" w:themeFill="background1"/>
                      </w:pPr>
                    </w:pPrChange>
                  </w:pPr>
                  <w:r w:rsidRPr="00BD1C92">
                    <w:rPr>
                      <w:rFonts w:eastAsia="Times New Roman"/>
                      <w:sz w:val="20"/>
                      <w:szCs w:val="20"/>
                    </w:rPr>
                    <w:lastRenderedPageBreak/>
                    <w:t>Principal</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640" w:author="cmartin01" w:date="2011-09-08T13:43:00Z">
                      <w:pPr>
                        <w:shd w:val="clear" w:color="auto" w:fill="FFFFFF" w:themeFill="background1"/>
                      </w:pPr>
                    </w:pPrChange>
                  </w:pPr>
                </w:p>
                <w:p w:rsidR="00000000" w:rsidRDefault="000B1991" w:rsidP="00DC5A5A">
                  <w:pPr>
                    <w:framePr w:hSpace="180" w:wrap="around" w:vAnchor="text" w:hAnchor="text" w:y="1"/>
                    <w:shd w:val="clear" w:color="auto" w:fill="FFFFFF" w:themeFill="background1"/>
                    <w:suppressOverlap/>
                    <w:rPr>
                      <w:rFonts w:eastAsia="Times New Roman"/>
                      <w:sz w:val="20"/>
                      <w:szCs w:val="20"/>
                    </w:rPr>
                    <w:pPrChange w:id="641" w:author="cmartin01" w:date="2011-09-08T13:43:00Z">
                      <w:pPr>
                        <w:shd w:val="clear" w:color="auto" w:fill="FFFFFF" w:themeFill="background1"/>
                      </w:pPr>
                    </w:pPrChange>
                  </w:pPr>
                  <w:ins w:id="642" w:author="cmartin01" w:date="2011-09-08T14:48:00Z">
                    <w:r w:rsidRPr="000B1991">
                      <w:rPr>
                        <w:rFonts w:eastAsia="Times New Roman"/>
                        <w:sz w:val="20"/>
                        <w:szCs w:val="20"/>
                        <w:highlight w:val="yellow"/>
                        <w:rPrChange w:id="643" w:author="cmartin01" w:date="2011-09-08T14:48:00Z">
                          <w:rPr>
                            <w:rFonts w:eastAsia="Times New Roman"/>
                            <w:sz w:val="20"/>
                            <w:szCs w:val="20"/>
                          </w:rPr>
                        </w:rPrChange>
                      </w:rPr>
                      <w:t xml:space="preserve">School-based </w:t>
                    </w:r>
                  </w:ins>
                  <w:r w:rsidRPr="000B1991">
                    <w:rPr>
                      <w:rFonts w:eastAsia="Times New Roman"/>
                      <w:sz w:val="20"/>
                      <w:szCs w:val="20"/>
                      <w:highlight w:val="yellow"/>
                      <w:rPrChange w:id="644" w:author="cmartin01" w:date="2011-09-08T14:48:00Z">
                        <w:rPr>
                          <w:rFonts w:eastAsia="Times New Roman"/>
                          <w:sz w:val="20"/>
                          <w:szCs w:val="20"/>
                        </w:rPr>
                      </w:rPrChange>
                    </w:rPr>
                    <w:t>Turnaround Director</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645" w:author="cmartin01" w:date="2011-09-08T13:43:00Z">
                      <w:pPr>
                        <w:shd w:val="clear" w:color="auto" w:fill="FFFFFF" w:themeFill="background1"/>
                      </w:pPr>
                    </w:pPrChange>
                  </w:pPr>
                </w:p>
                <w:p w:rsidR="00000000" w:rsidRDefault="00341E8A" w:rsidP="00DC5A5A">
                  <w:pPr>
                    <w:framePr w:hSpace="180" w:wrap="around" w:vAnchor="text" w:hAnchor="text" w:y="1"/>
                    <w:shd w:val="clear" w:color="auto" w:fill="FFFFFF" w:themeFill="background1"/>
                    <w:suppressOverlap/>
                    <w:rPr>
                      <w:rFonts w:eastAsia="Times New Roman"/>
                      <w:sz w:val="20"/>
                      <w:szCs w:val="20"/>
                    </w:rPr>
                    <w:pPrChange w:id="646" w:author="cmartin01" w:date="2011-09-08T13:43:00Z">
                      <w:pPr>
                        <w:shd w:val="clear" w:color="auto" w:fill="FFFFFF" w:themeFill="background1"/>
                      </w:pPr>
                    </w:pPrChange>
                  </w:pPr>
                  <w:r w:rsidRPr="00BD1C92">
                    <w:rPr>
                      <w:rFonts w:eastAsia="Times New Roman"/>
                      <w:sz w:val="20"/>
                      <w:szCs w:val="20"/>
                    </w:rPr>
                    <w:t>Instructional Facilitators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647" w:author="cmartin01" w:date="2011-09-08T13:43:00Z">
                      <w:pPr>
                        <w:shd w:val="clear" w:color="auto" w:fill="FFFFFF" w:themeFill="background1"/>
                      </w:pPr>
                    </w:pPrChange>
                  </w:pPr>
                </w:p>
                <w:p w:rsidR="00E56C9B" w:rsidRPr="00B23169" w:rsidRDefault="00B23169" w:rsidP="00DC5A5A">
                  <w:pPr>
                    <w:framePr w:hSpace="180" w:wrap="around" w:vAnchor="text" w:hAnchor="text" w:y="1"/>
                    <w:suppressOverlap/>
                    <w:rPr>
                      <w:rFonts w:eastAsia="Times New Roman"/>
                      <w:color w:val="00B050"/>
                      <w:sz w:val="20"/>
                      <w:szCs w:val="20"/>
                    </w:rPr>
                  </w:pPr>
                  <w:r>
                    <w:rPr>
                      <w:rFonts w:eastAsia="Times New Roman"/>
                      <w:strike/>
                      <w:color w:val="00B050"/>
                      <w:sz w:val="20"/>
                      <w:szCs w:val="20"/>
                    </w:rPr>
                    <w:t xml:space="preserve">Coaches </w:t>
                  </w:r>
                  <w:r w:rsidR="00983355" w:rsidRPr="00B23169">
                    <w:rPr>
                      <w:rFonts w:eastAsia="Times New Roman"/>
                      <w:color w:val="00B050"/>
                      <w:sz w:val="20"/>
                      <w:szCs w:val="20"/>
                    </w:rPr>
                    <w:t>Staff Developer</w:t>
                  </w:r>
                </w:p>
                <w:p w:rsidR="00000000" w:rsidRDefault="003A6694" w:rsidP="00DC5A5A">
                  <w:pPr>
                    <w:framePr w:hSpace="180" w:wrap="around" w:vAnchor="text" w:hAnchor="text" w:y="1"/>
                    <w:suppressOverlap/>
                    <w:rPr>
                      <w:ins w:id="648" w:author="Douglas Maciver" w:date="2012-06-14T17:29:00Z"/>
                      <w:rFonts w:eastAsia="Times New Roman"/>
                      <w:sz w:val="20"/>
                      <w:szCs w:val="20"/>
                    </w:rPr>
                    <w:pPrChange w:id="649" w:author="cmartin01" w:date="2011-09-08T13:43:00Z">
                      <w:pPr/>
                    </w:pPrChange>
                  </w:pPr>
                </w:p>
                <w:p w:rsidR="0047564B" w:rsidRPr="00B23169" w:rsidRDefault="0047564B" w:rsidP="00DC5A5A">
                  <w:pPr>
                    <w:framePr w:hSpace="180" w:wrap="around" w:vAnchor="text" w:hAnchor="text" w:y="1"/>
                    <w:suppressOverlap/>
                    <w:rPr>
                      <w:rFonts w:eastAsia="Times New Roman"/>
                      <w:color w:val="00B050"/>
                      <w:sz w:val="20"/>
                      <w:szCs w:val="20"/>
                    </w:rPr>
                  </w:pPr>
                  <w:r w:rsidRPr="00B23169">
                    <w:rPr>
                      <w:rFonts w:eastAsia="Times New Roman"/>
                      <w:color w:val="00B050"/>
                      <w:sz w:val="20"/>
                      <w:szCs w:val="20"/>
                    </w:rPr>
                    <w:t>Teacher Community Leader</w:t>
                  </w:r>
                </w:p>
                <w:p w:rsidR="000B4E7F" w:rsidRPr="00B23169" w:rsidRDefault="000B4E7F" w:rsidP="00DC5A5A">
                  <w:pPr>
                    <w:framePr w:hSpace="180" w:wrap="around" w:vAnchor="text" w:hAnchor="text" w:y="1"/>
                    <w:suppressOverlap/>
                    <w:rPr>
                      <w:rFonts w:eastAsia="Times New Roman"/>
                      <w:color w:val="00B050"/>
                      <w:sz w:val="20"/>
                      <w:szCs w:val="20"/>
                    </w:rPr>
                  </w:pPr>
                </w:p>
                <w:p w:rsidR="00983355" w:rsidRPr="00B23169" w:rsidRDefault="00983355" w:rsidP="00DC5A5A">
                  <w:pPr>
                    <w:framePr w:hSpace="180" w:wrap="around" w:vAnchor="text" w:hAnchor="text" w:y="1"/>
                    <w:suppressOverlap/>
                    <w:rPr>
                      <w:rFonts w:eastAsia="Times New Roman"/>
                      <w:color w:val="00B050"/>
                      <w:sz w:val="20"/>
                      <w:szCs w:val="20"/>
                    </w:rPr>
                  </w:pPr>
                </w:p>
                <w:p w:rsidR="00983355" w:rsidRPr="00B23169" w:rsidRDefault="00983355" w:rsidP="00DC5A5A">
                  <w:pPr>
                    <w:framePr w:hSpace="180" w:wrap="around" w:vAnchor="text" w:hAnchor="text" w:y="1"/>
                    <w:suppressOverlap/>
                    <w:rPr>
                      <w:rFonts w:eastAsia="Times New Roman"/>
                      <w:color w:val="00B050"/>
                      <w:sz w:val="20"/>
                      <w:szCs w:val="20"/>
                    </w:rPr>
                  </w:pPr>
                  <w:r w:rsidRPr="00B23169">
                    <w:rPr>
                      <w:rFonts w:eastAsia="Times New Roman"/>
                      <w:color w:val="00B050"/>
                      <w:sz w:val="20"/>
                      <w:szCs w:val="20"/>
                    </w:rPr>
                    <w:t>School Transformation Facilitator</w:t>
                  </w:r>
                </w:p>
                <w:p w:rsidR="00983355" w:rsidRPr="00B23169" w:rsidRDefault="00983355" w:rsidP="00DC5A5A">
                  <w:pPr>
                    <w:framePr w:hSpace="180" w:wrap="around" w:vAnchor="text" w:hAnchor="text" w:y="1"/>
                    <w:suppressOverlap/>
                    <w:rPr>
                      <w:rFonts w:eastAsia="Times New Roman"/>
                      <w:color w:val="00B050"/>
                      <w:sz w:val="20"/>
                      <w:szCs w:val="20"/>
                    </w:rPr>
                  </w:pPr>
                </w:p>
                <w:p w:rsidR="00983355" w:rsidRPr="00B23169" w:rsidRDefault="00983355" w:rsidP="00DC5A5A">
                  <w:pPr>
                    <w:framePr w:hSpace="180" w:wrap="around" w:vAnchor="text" w:hAnchor="text" w:y="1"/>
                    <w:suppressOverlap/>
                    <w:rPr>
                      <w:rFonts w:eastAsia="Times New Roman"/>
                      <w:color w:val="00B050"/>
                      <w:sz w:val="20"/>
                      <w:szCs w:val="20"/>
                    </w:rPr>
                  </w:pPr>
                  <w:r w:rsidRPr="00B23169">
                    <w:rPr>
                      <w:rFonts w:eastAsia="Times New Roman"/>
                      <w:color w:val="00B050"/>
                      <w:sz w:val="20"/>
                      <w:szCs w:val="20"/>
                    </w:rPr>
                    <w:t>School Leadership Team</w:t>
                  </w:r>
                </w:p>
                <w:p w:rsidR="00E56C9B" w:rsidRPr="00B23169" w:rsidRDefault="00E56C9B" w:rsidP="00DC5A5A">
                  <w:pPr>
                    <w:framePr w:hSpace="180" w:wrap="around" w:vAnchor="text" w:hAnchor="text" w:y="1"/>
                    <w:suppressOverlap/>
                    <w:rPr>
                      <w:rFonts w:eastAsia="Times New Roman"/>
                      <w:color w:val="00B050"/>
                      <w:sz w:val="20"/>
                      <w:szCs w:val="20"/>
                    </w:rPr>
                  </w:pPr>
                </w:p>
                <w:p w:rsidR="00AE3888" w:rsidRDefault="00AE3888" w:rsidP="00DC5A5A">
                  <w:pPr>
                    <w:framePr w:hSpace="180" w:wrap="around" w:vAnchor="text" w:hAnchor="text" w:y="1"/>
                    <w:suppressOverlap/>
                    <w:rPr>
                      <w:rFonts w:eastAsia="Times New Roman"/>
                      <w:sz w:val="20"/>
                      <w:szCs w:val="20"/>
                    </w:rPr>
                  </w:pPr>
                  <w:r w:rsidRPr="00B23169">
                    <w:rPr>
                      <w:rFonts w:eastAsia="Times New Roman"/>
                      <w:color w:val="00B050"/>
                      <w:sz w:val="20"/>
                      <w:szCs w:val="20"/>
                    </w:rPr>
                    <w:t>Instructional Leadership Team</w:t>
                  </w:r>
                </w:p>
              </w:tc>
              <w:tc>
                <w:tcPr>
                  <w:tcW w:w="1283" w:type="dxa"/>
                </w:tcPr>
                <w:p w:rsidR="00000000" w:rsidRDefault="008A1625" w:rsidP="00DC5A5A">
                  <w:pPr>
                    <w:framePr w:hSpace="180" w:wrap="around" w:vAnchor="text" w:hAnchor="text" w:y="1"/>
                    <w:shd w:val="clear" w:color="auto" w:fill="FFFFFF" w:themeFill="background1"/>
                    <w:suppressOverlap/>
                    <w:rPr>
                      <w:rFonts w:eastAsia="Times New Roman"/>
                      <w:sz w:val="20"/>
                      <w:szCs w:val="20"/>
                    </w:rPr>
                    <w:pPrChange w:id="650" w:author="cmartin01" w:date="2011-09-08T13:43:00Z">
                      <w:pPr>
                        <w:shd w:val="clear" w:color="auto" w:fill="FFFFFF" w:themeFill="background1"/>
                      </w:pPr>
                    </w:pPrChange>
                  </w:pPr>
                  <w:r>
                    <w:rPr>
                      <w:rFonts w:eastAsia="Times New Roman"/>
                      <w:sz w:val="20"/>
                      <w:szCs w:val="20"/>
                    </w:rPr>
                    <w:lastRenderedPageBreak/>
                    <w:t>Ongoing</w:t>
                  </w:r>
                </w:p>
                <w:p w:rsidR="00000000" w:rsidRDefault="003A6694" w:rsidP="00DC5A5A">
                  <w:pPr>
                    <w:framePr w:hSpace="180" w:wrap="around" w:vAnchor="text" w:hAnchor="text" w:y="1"/>
                    <w:suppressOverlap/>
                    <w:rPr>
                      <w:rFonts w:eastAsia="Times New Roman"/>
                      <w:sz w:val="20"/>
                      <w:szCs w:val="20"/>
                    </w:rPr>
                    <w:pPrChange w:id="651" w:author="cmartin01" w:date="2011-09-08T13:43:00Z">
                      <w:pPr/>
                    </w:pPrChange>
                  </w:pPr>
                </w:p>
              </w:tc>
              <w:tc>
                <w:tcPr>
                  <w:tcW w:w="1998" w:type="dxa"/>
                </w:tcPr>
                <w:p w:rsidR="00000000" w:rsidRDefault="006B394B" w:rsidP="00DC5A5A">
                  <w:pPr>
                    <w:framePr w:hSpace="180" w:wrap="around" w:vAnchor="text" w:hAnchor="text" w:y="1"/>
                    <w:suppressOverlap/>
                    <w:rPr>
                      <w:rFonts w:eastAsia="Times New Roman"/>
                      <w:sz w:val="20"/>
                      <w:szCs w:val="20"/>
                    </w:rPr>
                    <w:pPrChange w:id="652" w:author="cmartin01" w:date="2011-09-08T13:43:00Z">
                      <w:pPr/>
                    </w:pPrChange>
                  </w:pPr>
                  <w:r>
                    <w:rPr>
                      <w:rFonts w:eastAsia="Times New Roman"/>
                      <w:sz w:val="20"/>
                      <w:szCs w:val="20"/>
                    </w:rPr>
                    <w:t>PD Plan and calendar</w:t>
                  </w:r>
                </w:p>
                <w:p w:rsidR="00000000" w:rsidRDefault="003A6694" w:rsidP="00DC5A5A">
                  <w:pPr>
                    <w:framePr w:hSpace="180" w:wrap="around" w:vAnchor="text" w:hAnchor="text" w:y="1"/>
                    <w:suppressOverlap/>
                    <w:rPr>
                      <w:rFonts w:eastAsia="Times New Roman"/>
                      <w:sz w:val="20"/>
                      <w:szCs w:val="20"/>
                    </w:rPr>
                    <w:pPrChange w:id="653" w:author="cmartin01" w:date="2011-09-08T13:43:00Z">
                      <w:pPr/>
                    </w:pPrChange>
                  </w:pPr>
                </w:p>
                <w:p w:rsidR="00000000" w:rsidRDefault="006B394B" w:rsidP="00DC5A5A">
                  <w:pPr>
                    <w:framePr w:hSpace="180" w:wrap="around" w:vAnchor="text" w:hAnchor="text" w:y="1"/>
                    <w:suppressOverlap/>
                    <w:rPr>
                      <w:rFonts w:eastAsia="Times New Roman"/>
                      <w:sz w:val="20"/>
                      <w:szCs w:val="20"/>
                    </w:rPr>
                    <w:pPrChange w:id="654" w:author="cmartin01" w:date="2011-09-08T13:43:00Z">
                      <w:pPr/>
                    </w:pPrChange>
                  </w:pPr>
                  <w:r>
                    <w:rPr>
                      <w:rFonts w:eastAsia="Times New Roman"/>
                      <w:sz w:val="20"/>
                      <w:szCs w:val="20"/>
                    </w:rPr>
                    <w:t>SANE</w:t>
                  </w:r>
                </w:p>
                <w:p w:rsidR="00000000" w:rsidRDefault="003A6694" w:rsidP="00DC5A5A">
                  <w:pPr>
                    <w:framePr w:hSpace="180" w:wrap="around" w:vAnchor="text" w:hAnchor="text" w:y="1"/>
                    <w:suppressOverlap/>
                    <w:rPr>
                      <w:rFonts w:eastAsia="Times New Roman"/>
                      <w:sz w:val="20"/>
                      <w:szCs w:val="20"/>
                    </w:rPr>
                    <w:pPrChange w:id="655" w:author="cmartin01" w:date="2011-09-08T13:43:00Z">
                      <w:pPr/>
                    </w:pPrChange>
                  </w:pPr>
                </w:p>
                <w:p w:rsidR="00000000" w:rsidRDefault="00341E8A" w:rsidP="00DC5A5A">
                  <w:pPr>
                    <w:framePr w:hSpace="180" w:wrap="around" w:vAnchor="text" w:hAnchor="text" w:y="1"/>
                    <w:suppressOverlap/>
                    <w:rPr>
                      <w:rFonts w:eastAsia="Times New Roman"/>
                      <w:sz w:val="20"/>
                      <w:szCs w:val="20"/>
                    </w:rPr>
                    <w:pPrChange w:id="656" w:author="cmartin01" w:date="2011-09-08T14:48:00Z">
                      <w:pPr/>
                    </w:pPrChange>
                  </w:pPr>
                  <w:r>
                    <w:rPr>
                      <w:rFonts w:eastAsia="Times New Roman"/>
                      <w:sz w:val="20"/>
                      <w:szCs w:val="20"/>
                    </w:rPr>
                    <w:t>Master Schedule</w:t>
                  </w:r>
                  <w:r w:rsidR="008A1625">
                    <w:rPr>
                      <w:rFonts w:eastAsia="Times New Roman"/>
                      <w:sz w:val="20"/>
                      <w:szCs w:val="20"/>
                    </w:rPr>
                    <w:t xml:space="preserve">, </w:t>
                  </w:r>
                  <w:del w:id="657" w:author="cmartin01" w:date="2011-09-08T14:48:00Z">
                    <w:r w:rsidR="000B1991" w:rsidRPr="000B1991">
                      <w:rPr>
                        <w:rFonts w:eastAsia="Times New Roman"/>
                        <w:sz w:val="20"/>
                        <w:szCs w:val="20"/>
                        <w:highlight w:val="yellow"/>
                        <w:rPrChange w:id="658" w:author="cmartin01" w:date="2011-09-08T14:49:00Z">
                          <w:rPr>
                            <w:rFonts w:eastAsia="Times New Roman"/>
                            <w:sz w:val="20"/>
                            <w:szCs w:val="20"/>
                          </w:rPr>
                        </w:rPrChange>
                      </w:rPr>
                      <w:lastRenderedPageBreak/>
                      <w:delText>SIP</w:delText>
                    </w:r>
                  </w:del>
                  <w:ins w:id="659" w:author="cmartin01" w:date="2011-09-08T14:48:00Z">
                    <w:r w:rsidR="000B1991" w:rsidRPr="000B1991">
                      <w:rPr>
                        <w:rFonts w:eastAsia="Times New Roman"/>
                        <w:sz w:val="20"/>
                        <w:szCs w:val="20"/>
                        <w:highlight w:val="yellow"/>
                        <w:rPrChange w:id="660" w:author="cmartin01" w:date="2011-09-08T14:49:00Z">
                          <w:rPr>
                            <w:rFonts w:eastAsia="Times New Roman"/>
                            <w:sz w:val="20"/>
                            <w:szCs w:val="20"/>
                          </w:rPr>
                        </w:rPrChange>
                      </w:rPr>
                      <w:t>SPP</w:t>
                    </w:r>
                  </w:ins>
                </w:p>
              </w:tc>
            </w:tr>
          </w:tbl>
          <w:p w:rsidR="00E56C9B" w:rsidRDefault="00E56C9B"/>
          <w:p w:rsidR="00E56C9B" w:rsidRDefault="00E56C9B"/>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1737"/>
              <w:gridCol w:w="4613"/>
              <w:gridCol w:w="1701"/>
              <w:gridCol w:w="1597"/>
              <w:gridCol w:w="2033"/>
            </w:tblGrid>
            <w:tr w:rsidR="008A1625" w:rsidRPr="00111B96" w:rsidTr="008A1625">
              <w:trPr>
                <w:jc w:val="center"/>
              </w:trPr>
              <w:tc>
                <w:tcPr>
                  <w:tcW w:w="1550" w:type="dxa"/>
                  <w:shd w:val="clear" w:color="auto" w:fill="C6D9F1"/>
                </w:tcPr>
                <w:p w:rsidR="00000000" w:rsidRDefault="008A1625" w:rsidP="00DC5A5A">
                  <w:pPr>
                    <w:framePr w:hSpace="180" w:wrap="around" w:vAnchor="text" w:hAnchor="text" w:y="1"/>
                    <w:suppressOverlap/>
                    <w:jc w:val="center"/>
                    <w:rPr>
                      <w:rFonts w:eastAsia="Times New Roman"/>
                      <w:b/>
                      <w:sz w:val="20"/>
                      <w:szCs w:val="20"/>
                    </w:rPr>
                    <w:pPrChange w:id="661" w:author="cmartin01" w:date="2011-09-08T13:43:00Z">
                      <w:pPr>
                        <w:jc w:val="center"/>
                      </w:pPr>
                    </w:pPrChange>
                  </w:pPr>
                  <w:r w:rsidRPr="00111B96">
                    <w:rPr>
                      <w:rFonts w:eastAsia="Times New Roman"/>
                      <w:b/>
                      <w:sz w:val="20"/>
                      <w:szCs w:val="20"/>
                    </w:rPr>
                    <w:t>Data point (from Needs Analysis)</w:t>
                  </w:r>
                </w:p>
              </w:tc>
              <w:tc>
                <w:tcPr>
                  <w:tcW w:w="1737" w:type="dxa"/>
                  <w:shd w:val="clear" w:color="auto" w:fill="C6D9F1"/>
                </w:tcPr>
                <w:p w:rsidR="00000000" w:rsidRDefault="008A1625" w:rsidP="00DC5A5A">
                  <w:pPr>
                    <w:framePr w:hSpace="180" w:wrap="around" w:vAnchor="text" w:hAnchor="text" w:y="1"/>
                    <w:suppressOverlap/>
                    <w:jc w:val="center"/>
                    <w:rPr>
                      <w:rFonts w:eastAsia="Times New Roman"/>
                      <w:b/>
                      <w:sz w:val="20"/>
                      <w:szCs w:val="20"/>
                    </w:rPr>
                    <w:pPrChange w:id="662" w:author="cmartin01" w:date="2011-09-08T13:43:00Z">
                      <w:pPr>
                        <w:jc w:val="center"/>
                      </w:pPr>
                    </w:pPrChange>
                  </w:pPr>
                  <w:r w:rsidRPr="00111B96">
                    <w:rPr>
                      <w:rFonts w:eastAsia="Times New Roman"/>
                      <w:b/>
                      <w:sz w:val="20"/>
                      <w:szCs w:val="20"/>
                    </w:rPr>
                    <w:t>School Needs Assessment</w:t>
                  </w:r>
                </w:p>
              </w:tc>
              <w:tc>
                <w:tcPr>
                  <w:tcW w:w="4613" w:type="dxa"/>
                  <w:shd w:val="clear" w:color="auto" w:fill="C6D9F1"/>
                </w:tcPr>
                <w:p w:rsidR="00000000" w:rsidRDefault="008A1625" w:rsidP="00DC5A5A">
                  <w:pPr>
                    <w:framePr w:hSpace="180" w:wrap="around" w:vAnchor="text" w:hAnchor="text" w:y="1"/>
                    <w:suppressOverlap/>
                    <w:jc w:val="center"/>
                    <w:rPr>
                      <w:rFonts w:eastAsia="Times New Roman"/>
                      <w:b/>
                      <w:sz w:val="20"/>
                      <w:szCs w:val="20"/>
                    </w:rPr>
                    <w:pPrChange w:id="663" w:author="cmartin01" w:date="2011-09-08T13:43:00Z">
                      <w:pPr>
                        <w:jc w:val="center"/>
                      </w:pPr>
                    </w:pPrChange>
                  </w:pPr>
                  <w:r w:rsidRPr="00111B96">
                    <w:rPr>
                      <w:rFonts w:eastAsia="Times New Roman"/>
                      <w:b/>
                      <w:sz w:val="20"/>
                      <w:szCs w:val="20"/>
                    </w:rPr>
                    <w:t>Strategy to address:</w:t>
                  </w:r>
                </w:p>
              </w:tc>
              <w:tc>
                <w:tcPr>
                  <w:tcW w:w="1701" w:type="dxa"/>
                  <w:shd w:val="clear" w:color="auto" w:fill="C6D9F1"/>
                </w:tcPr>
                <w:p w:rsidR="00000000" w:rsidRDefault="008A1625" w:rsidP="00DC5A5A">
                  <w:pPr>
                    <w:framePr w:hSpace="180" w:wrap="around" w:vAnchor="text" w:hAnchor="text" w:y="1"/>
                    <w:suppressOverlap/>
                    <w:jc w:val="center"/>
                    <w:rPr>
                      <w:rFonts w:eastAsia="Times New Roman"/>
                      <w:b/>
                      <w:sz w:val="20"/>
                      <w:szCs w:val="20"/>
                    </w:rPr>
                    <w:pPrChange w:id="664" w:author="cmartin01" w:date="2011-09-08T13:43:00Z">
                      <w:pPr>
                        <w:jc w:val="center"/>
                      </w:pPr>
                    </w:pPrChange>
                  </w:pPr>
                  <w:r w:rsidRPr="00111B96">
                    <w:rPr>
                      <w:rFonts w:eastAsia="Times New Roman"/>
                      <w:b/>
                      <w:sz w:val="20"/>
                      <w:szCs w:val="20"/>
                    </w:rPr>
                    <w:t>Person(s) responsible:</w:t>
                  </w:r>
                </w:p>
              </w:tc>
              <w:tc>
                <w:tcPr>
                  <w:tcW w:w="1597" w:type="dxa"/>
                  <w:shd w:val="clear" w:color="auto" w:fill="C6D9F1"/>
                </w:tcPr>
                <w:p w:rsidR="00000000" w:rsidRDefault="008A1625" w:rsidP="00DC5A5A">
                  <w:pPr>
                    <w:framePr w:hSpace="180" w:wrap="around" w:vAnchor="text" w:hAnchor="text" w:y="1"/>
                    <w:suppressOverlap/>
                    <w:jc w:val="center"/>
                    <w:rPr>
                      <w:rFonts w:eastAsia="Times New Roman"/>
                      <w:b/>
                      <w:sz w:val="20"/>
                      <w:szCs w:val="20"/>
                    </w:rPr>
                    <w:pPrChange w:id="665" w:author="cmartin01" w:date="2011-09-08T13:43:00Z">
                      <w:pPr>
                        <w:jc w:val="center"/>
                      </w:pPr>
                    </w:pPrChange>
                  </w:pPr>
                  <w:r w:rsidRPr="00111B96">
                    <w:rPr>
                      <w:rFonts w:eastAsia="Times New Roman"/>
                      <w:b/>
                      <w:sz w:val="20"/>
                      <w:szCs w:val="20"/>
                    </w:rPr>
                    <w:t>Estimated Date of Completion:</w:t>
                  </w:r>
                </w:p>
              </w:tc>
              <w:tc>
                <w:tcPr>
                  <w:tcW w:w="2033" w:type="dxa"/>
                  <w:shd w:val="clear" w:color="auto" w:fill="C6D9F1"/>
                </w:tcPr>
                <w:p w:rsidR="00000000" w:rsidRDefault="008A1625" w:rsidP="00DC5A5A">
                  <w:pPr>
                    <w:framePr w:hSpace="180" w:wrap="around" w:vAnchor="text" w:hAnchor="text" w:y="1"/>
                    <w:suppressOverlap/>
                    <w:jc w:val="center"/>
                    <w:rPr>
                      <w:rFonts w:eastAsia="Times New Roman"/>
                      <w:b/>
                      <w:sz w:val="20"/>
                      <w:szCs w:val="20"/>
                    </w:rPr>
                    <w:pPrChange w:id="666" w:author="cmartin01" w:date="2011-09-08T13:43:00Z">
                      <w:pPr>
                        <w:jc w:val="center"/>
                      </w:pPr>
                    </w:pPrChange>
                  </w:pPr>
                  <w:r w:rsidRPr="00111B96">
                    <w:rPr>
                      <w:rFonts w:eastAsia="Times New Roman"/>
                      <w:b/>
                      <w:sz w:val="20"/>
                      <w:szCs w:val="20"/>
                    </w:rPr>
                    <w:t>Documentation that can be used as evidence of Successful Completion</w:t>
                  </w:r>
                </w:p>
              </w:tc>
            </w:tr>
            <w:tr w:rsidR="008A1625" w:rsidRPr="00111B96" w:rsidTr="006B394B">
              <w:trPr>
                <w:jc w:val="center"/>
              </w:trPr>
              <w:tc>
                <w:tcPr>
                  <w:tcW w:w="1550" w:type="dxa"/>
                </w:tcPr>
                <w:p w:rsidR="00000000" w:rsidRDefault="008A1625" w:rsidP="00DC5A5A">
                  <w:pPr>
                    <w:framePr w:hSpace="180" w:wrap="around" w:vAnchor="text" w:hAnchor="text" w:y="1"/>
                    <w:suppressOverlap/>
                    <w:jc w:val="center"/>
                    <w:rPr>
                      <w:rFonts w:eastAsia="Times New Roman"/>
                      <w:sz w:val="20"/>
                      <w:szCs w:val="20"/>
                    </w:rPr>
                    <w:pPrChange w:id="667" w:author="cmartin01" w:date="2011-09-08T13:43:00Z">
                      <w:pPr>
                        <w:jc w:val="center"/>
                      </w:pPr>
                    </w:pPrChange>
                  </w:pPr>
                  <w:r w:rsidRPr="006B394B">
                    <w:rPr>
                      <w:rFonts w:eastAsia="Times New Roman"/>
                      <w:sz w:val="20"/>
                      <w:szCs w:val="20"/>
                    </w:rPr>
                    <w:lastRenderedPageBreak/>
                    <w:t>Effective Leadership</w:t>
                  </w:r>
                </w:p>
              </w:tc>
              <w:tc>
                <w:tcPr>
                  <w:tcW w:w="1737" w:type="dxa"/>
                </w:tcPr>
                <w:p w:rsidR="00000000" w:rsidRDefault="008A1625" w:rsidP="00DC5A5A">
                  <w:pPr>
                    <w:framePr w:hSpace="180" w:wrap="around" w:vAnchor="text" w:hAnchor="text" w:y="1"/>
                    <w:suppressOverlap/>
                    <w:rPr>
                      <w:rFonts w:eastAsia="Times New Roman"/>
                      <w:sz w:val="20"/>
                      <w:szCs w:val="20"/>
                    </w:rPr>
                    <w:pPrChange w:id="668" w:author="cmartin01" w:date="2011-09-08T13:43:00Z">
                      <w:pPr/>
                    </w:pPrChange>
                  </w:pPr>
                  <w:r w:rsidRPr="00B92D5A">
                    <w:rPr>
                      <w:sz w:val="20"/>
                      <w:szCs w:val="20"/>
                    </w:rPr>
                    <w:t>March students lac</w:t>
                  </w:r>
                  <w:r>
                    <w:rPr>
                      <w:sz w:val="20"/>
                      <w:szCs w:val="20"/>
                    </w:rPr>
                    <w:t>k sufficient instructional time and</w:t>
                  </w:r>
                  <w:r w:rsidRPr="00B92D5A">
                    <w:rPr>
                      <w:sz w:val="20"/>
                      <w:szCs w:val="20"/>
                    </w:rPr>
                    <w:t xml:space="preserve"> teachers spend an inordinate amount of time maintaining discipline.</w:t>
                  </w:r>
                </w:p>
              </w:tc>
              <w:tc>
                <w:tcPr>
                  <w:tcW w:w="4613" w:type="dxa"/>
                </w:tcPr>
                <w:p w:rsidR="00000000" w:rsidRDefault="008A1625" w:rsidP="00DC5A5A">
                  <w:pPr>
                    <w:framePr w:hSpace="180" w:wrap="around" w:vAnchor="text" w:hAnchor="text" w:y="1"/>
                    <w:contextualSpacing/>
                    <w:suppressOverlap/>
                    <w:rPr>
                      <w:rFonts w:eastAsia="Times New Roman"/>
                      <w:sz w:val="20"/>
                      <w:szCs w:val="20"/>
                    </w:rPr>
                    <w:pPrChange w:id="669" w:author="cmartin01" w:date="2011-09-08T13:43:00Z">
                      <w:pPr>
                        <w:contextualSpacing/>
                      </w:pPr>
                    </w:pPrChange>
                  </w:pPr>
                  <w:del w:id="670" w:author="cmartin01" w:date="2011-09-08T14:49:00Z">
                    <w:r w:rsidRPr="008A1625" w:rsidDel="00456912">
                      <w:rPr>
                        <w:sz w:val="20"/>
                        <w:szCs w:val="20"/>
                      </w:rPr>
                      <w:delText xml:space="preserve">Talent Development’s </w:delText>
                    </w:r>
                    <w:r w:rsidR="000B1991" w:rsidRPr="000B1991">
                      <w:rPr>
                        <w:sz w:val="20"/>
                        <w:szCs w:val="20"/>
                        <w:highlight w:val="yellow"/>
                        <w:rPrChange w:id="671" w:author="cmartin01" w:date="2011-09-08T14:49:00Z">
                          <w:rPr>
                            <w:sz w:val="20"/>
                            <w:szCs w:val="20"/>
                          </w:rPr>
                        </w:rPrChange>
                      </w:rPr>
                      <w:delText xml:space="preserve">High Five </w:delText>
                    </w:r>
                  </w:del>
                  <w:ins w:id="672" w:author="cmartin01" w:date="2011-09-08T14:49:00Z">
                    <w:r w:rsidR="00456912">
                      <w:rPr>
                        <w:sz w:val="20"/>
                        <w:szCs w:val="20"/>
                        <w:highlight w:val="yellow"/>
                      </w:rPr>
                      <w:t xml:space="preserve">The </w:t>
                    </w:r>
                  </w:ins>
                  <w:ins w:id="673" w:author="cmartin01" w:date="2011-09-08T14:50:00Z">
                    <w:r w:rsidR="00456912">
                      <w:rPr>
                        <w:sz w:val="20"/>
                        <w:szCs w:val="20"/>
                        <w:highlight w:val="yellow"/>
                      </w:rPr>
                      <w:t xml:space="preserve">PBIS </w:t>
                    </w:r>
                  </w:ins>
                  <w:r w:rsidR="000B1991" w:rsidRPr="000B1991">
                    <w:rPr>
                      <w:sz w:val="20"/>
                      <w:szCs w:val="20"/>
                      <w:highlight w:val="yellow"/>
                      <w:rPrChange w:id="674" w:author="cmartin01" w:date="2011-09-08T14:49:00Z">
                        <w:rPr>
                          <w:sz w:val="20"/>
                          <w:szCs w:val="20"/>
                        </w:rPr>
                      </w:rPrChange>
                    </w:rPr>
                    <w:t>School-wide Climate</w:t>
                  </w:r>
                  <w:r w:rsidRPr="008A1625">
                    <w:rPr>
                      <w:sz w:val="20"/>
                      <w:szCs w:val="20"/>
                    </w:rPr>
                    <w:t xml:space="preserve"> program will drastically reduce disruptive behavior in the classroom and hallways at March. The program includes a variety of tiered supports and interventions to provide positive behavior supports, attendance supports, tardiness reduction, and suspension alternatives. The program also includes professional development for teachers in classroom management.</w:t>
                  </w:r>
                </w:p>
                <w:p w:rsidR="00000000" w:rsidRDefault="003A6694" w:rsidP="00DC5A5A">
                  <w:pPr>
                    <w:framePr w:hSpace="180" w:wrap="around" w:vAnchor="text" w:hAnchor="text" w:y="1"/>
                    <w:contextualSpacing/>
                    <w:suppressOverlap/>
                    <w:rPr>
                      <w:ins w:id="675" w:author="Douglas Maciver" w:date="2012-06-15T13:42:00Z"/>
                      <w:sz w:val="20"/>
                      <w:szCs w:val="20"/>
                    </w:rPr>
                    <w:pPrChange w:id="676" w:author="cmartin01" w:date="2011-09-08T13:43:00Z">
                      <w:pPr>
                        <w:contextualSpacing/>
                      </w:pPr>
                    </w:pPrChange>
                  </w:pPr>
                </w:p>
                <w:p w:rsidR="00000000" w:rsidRDefault="003A6694" w:rsidP="00DC5A5A">
                  <w:pPr>
                    <w:framePr w:hSpace="180" w:wrap="around" w:vAnchor="text" w:hAnchor="text" w:y="1"/>
                    <w:contextualSpacing/>
                    <w:suppressOverlap/>
                    <w:rPr>
                      <w:del w:id="677" w:author="Douglas Maciver" w:date="2012-06-15T13:46:00Z"/>
                      <w:sz w:val="20"/>
                      <w:szCs w:val="20"/>
                    </w:rPr>
                    <w:pPrChange w:id="678" w:author="cmartin01" w:date="2011-09-08T13:43:00Z">
                      <w:pPr>
                        <w:contextualSpacing/>
                      </w:pPr>
                    </w:pPrChange>
                  </w:pPr>
                </w:p>
                <w:p w:rsidR="00E56C9B" w:rsidRDefault="008A1625" w:rsidP="00DC5A5A">
                  <w:pPr>
                    <w:framePr w:hSpace="180" w:wrap="around" w:vAnchor="text" w:hAnchor="text" w:y="1"/>
                    <w:contextualSpacing/>
                    <w:suppressOverlap/>
                    <w:rPr>
                      <w:rFonts w:eastAsia="Times New Roman"/>
                      <w:sz w:val="20"/>
                      <w:szCs w:val="20"/>
                    </w:rPr>
                  </w:pPr>
                  <w:r w:rsidRPr="008A1625">
                    <w:rPr>
                      <w:sz w:val="20"/>
                      <w:szCs w:val="20"/>
                    </w:rPr>
                    <w:t xml:space="preserve">The </w:t>
                  </w:r>
                  <w:r w:rsidR="00574DB9" w:rsidRPr="00B23169">
                    <w:rPr>
                      <w:color w:val="00B050"/>
                      <w:sz w:val="20"/>
                      <w:szCs w:val="20"/>
                    </w:rPr>
                    <w:t>instructional</w:t>
                  </w:r>
                  <w:r w:rsidRPr="008A1625">
                    <w:rPr>
                      <w:sz w:val="20"/>
                      <w:szCs w:val="20"/>
                    </w:rPr>
                    <w:t xml:space="preserve">leadership team will </w:t>
                  </w:r>
                  <w:r w:rsidR="00574DB9" w:rsidRPr="00B23169">
                    <w:rPr>
                      <w:color w:val="00B050"/>
                      <w:sz w:val="20"/>
                      <w:szCs w:val="20"/>
                    </w:rPr>
                    <w:t>include the principal, the staff developer, and instructional facilitators from JHU</w:t>
                  </w:r>
                  <w:r w:rsidR="00B23169">
                    <w:rPr>
                      <w:strike/>
                      <w:color w:val="00B050"/>
                      <w:sz w:val="20"/>
                      <w:szCs w:val="20"/>
                    </w:rPr>
                    <w:t>be expanded to include a full-time team of content-area coaches (1 for math, 1 for English</w:t>
                  </w:r>
                  <w:ins w:id="679" w:author="Douglas Maciver" w:date="2012-06-15T13:39:00Z">
                    <w:r w:rsidR="00574DB9">
                      <w:rPr>
                        <w:sz w:val="20"/>
                        <w:szCs w:val="20"/>
                      </w:rPr>
                      <w:t xml:space="preserve">, </w:t>
                    </w:r>
                  </w:ins>
                  <w:del w:id="680" w:author="Douglas Maciver" w:date="2012-06-15T13:39:00Z">
                    <w:r w:rsidRPr="008A1625" w:rsidDel="00574DB9">
                      <w:rPr>
                        <w:sz w:val="20"/>
                        <w:szCs w:val="20"/>
                      </w:rPr>
                      <w:delText xml:space="preserve"> and 1 for science) </w:delText>
                    </w:r>
                  </w:del>
                  <w:r w:rsidRPr="008A1625">
                    <w:rPr>
                      <w:sz w:val="20"/>
                      <w:szCs w:val="20"/>
                    </w:rPr>
                    <w:t xml:space="preserve">who will provide frequent feedback to teachers on their instructional practice and mentoring and assistance in making improvements. </w:t>
                  </w:r>
                  <w:r w:rsidRPr="00B23169">
                    <w:rPr>
                      <w:strike/>
                      <w:color w:val="00B050"/>
                      <w:sz w:val="20"/>
                      <w:szCs w:val="20"/>
                    </w:rPr>
                    <w:t>These</w:t>
                  </w:r>
                  <w:r w:rsidR="00B23169">
                    <w:rPr>
                      <w:sz w:val="20"/>
                      <w:szCs w:val="20"/>
                    </w:rPr>
                    <w:t>The</w:t>
                  </w:r>
                  <w:r w:rsidR="00B23169">
                    <w:rPr>
                      <w:strike/>
                      <w:color w:val="00B050"/>
                      <w:sz w:val="20"/>
                      <w:szCs w:val="20"/>
                    </w:rPr>
                    <w:t xml:space="preserve">coaches </w:t>
                  </w:r>
                  <w:r w:rsidR="00574DB9" w:rsidRPr="00B23169">
                    <w:rPr>
                      <w:color w:val="00B050"/>
                      <w:sz w:val="20"/>
                      <w:szCs w:val="20"/>
                    </w:rPr>
                    <w:t xml:space="preserve">staff developer </w:t>
                  </w:r>
                  <w:r w:rsidRPr="008A1625">
                    <w:rPr>
                      <w:sz w:val="20"/>
                      <w:szCs w:val="20"/>
                    </w:rPr>
                    <w:t xml:space="preserve">will </w:t>
                  </w:r>
                  <w:r w:rsidR="00574DB9" w:rsidRPr="0068602D">
                    <w:rPr>
                      <w:color w:val="00B050"/>
                      <w:sz w:val="20"/>
                      <w:szCs w:val="20"/>
                    </w:rPr>
                    <w:t>continue to</w:t>
                  </w:r>
                  <w:r w:rsidRPr="008A1625">
                    <w:rPr>
                      <w:sz w:val="20"/>
                      <w:szCs w:val="20"/>
                    </w:rPr>
                    <w:t>receive training, mentoring, and on-going assistance from Johns Hopkins University’s instructional facilitators. These facilitators will also support the</w:t>
                  </w:r>
                  <w:r w:rsidR="0068602D">
                    <w:rPr>
                      <w:strike/>
                      <w:color w:val="00B050"/>
                      <w:sz w:val="20"/>
                      <w:szCs w:val="20"/>
                    </w:rPr>
                    <w:t xml:space="preserve">coaches </w:t>
                  </w:r>
                  <w:r w:rsidR="00574DB9" w:rsidRPr="0068602D">
                    <w:rPr>
                      <w:color w:val="00B050"/>
                      <w:sz w:val="20"/>
                      <w:szCs w:val="20"/>
                    </w:rPr>
                    <w:t xml:space="preserve">staff developer </w:t>
                  </w:r>
                  <w:r w:rsidRPr="0068602D">
                    <w:rPr>
                      <w:color w:val="00B050"/>
                      <w:sz w:val="20"/>
                      <w:szCs w:val="20"/>
                    </w:rPr>
                    <w:t xml:space="preserve">in </w:t>
                  </w:r>
                  <w:r w:rsidR="0068602D">
                    <w:rPr>
                      <w:strike/>
                      <w:color w:val="00B050"/>
                      <w:sz w:val="20"/>
                      <w:szCs w:val="20"/>
                    </w:rPr>
                    <w:t xml:space="preserve">their </w:t>
                  </w:r>
                  <w:r w:rsidR="00574DB9" w:rsidRPr="0068602D">
                    <w:rPr>
                      <w:color w:val="00B050"/>
                      <w:sz w:val="20"/>
                      <w:szCs w:val="20"/>
                    </w:rPr>
                    <w:t>her</w:t>
                  </w:r>
                  <w:r w:rsidRPr="008A1625">
                    <w:rPr>
                      <w:sz w:val="20"/>
                      <w:szCs w:val="20"/>
                    </w:rPr>
                    <w:t>use of assessment data and in summarizing that data in ways that are teacher-friendly and actionable. They will assist the teachers and</w:t>
                  </w:r>
                  <w:r w:rsidR="0068602D">
                    <w:rPr>
                      <w:strike/>
                      <w:color w:val="00B050"/>
                      <w:sz w:val="20"/>
                      <w:szCs w:val="20"/>
                    </w:rPr>
                    <w:t>coaches</w:t>
                  </w:r>
                  <w:r w:rsidR="00574DB9" w:rsidRPr="0068602D">
                    <w:rPr>
                      <w:color w:val="00B050"/>
                      <w:sz w:val="20"/>
                      <w:szCs w:val="20"/>
                    </w:rPr>
                    <w:t xml:space="preserve">staff developer </w:t>
                  </w:r>
                  <w:r w:rsidRPr="008A1625">
                    <w:rPr>
                      <w:sz w:val="20"/>
                      <w:szCs w:val="20"/>
                    </w:rPr>
                    <w:t xml:space="preserve">in planning and implementing re-teaching of content as needed based upon the results of </w:t>
                  </w:r>
                  <w:del w:id="681" w:author="Douglas Maciver" w:date="2012-06-15T13:42:00Z">
                    <w:r w:rsidRPr="008A1625" w:rsidDel="00574DB9">
                      <w:rPr>
                        <w:sz w:val="20"/>
                        <w:szCs w:val="20"/>
                      </w:rPr>
                      <w:delText>the</w:delText>
                    </w:r>
                  </w:del>
                  <w:r w:rsidRPr="008A1625">
                    <w:rPr>
                      <w:sz w:val="20"/>
                      <w:szCs w:val="20"/>
                    </w:rPr>
                    <w:t xml:space="preserve"> assessment data. </w:t>
                  </w:r>
                </w:p>
                <w:p w:rsidR="00000000" w:rsidRDefault="003A6694" w:rsidP="00DC5A5A">
                  <w:pPr>
                    <w:framePr w:hSpace="180" w:wrap="around" w:vAnchor="text" w:hAnchor="text" w:y="1"/>
                    <w:contextualSpacing/>
                    <w:suppressOverlap/>
                    <w:rPr>
                      <w:sz w:val="20"/>
                      <w:szCs w:val="20"/>
                    </w:rPr>
                    <w:pPrChange w:id="682" w:author="cmartin01" w:date="2011-09-08T13:43:00Z">
                      <w:pPr>
                        <w:contextualSpacing/>
                      </w:pPr>
                    </w:pPrChange>
                  </w:pPr>
                </w:p>
                <w:p w:rsidR="00E56C9B" w:rsidRPr="0068602D" w:rsidRDefault="008A1625" w:rsidP="00DC5A5A">
                  <w:pPr>
                    <w:framePr w:hSpace="180" w:wrap="around" w:vAnchor="text" w:hAnchor="text" w:y="1"/>
                    <w:contextualSpacing/>
                    <w:suppressOverlap/>
                    <w:rPr>
                      <w:rFonts w:eastAsia="Times New Roman"/>
                      <w:strike/>
                      <w:color w:val="00B050"/>
                      <w:sz w:val="20"/>
                      <w:szCs w:val="20"/>
                    </w:rPr>
                  </w:pPr>
                  <w:r w:rsidRPr="008A1625">
                    <w:rPr>
                      <w:sz w:val="20"/>
                      <w:szCs w:val="20"/>
                    </w:rPr>
                    <w:t xml:space="preserve">The </w:t>
                  </w:r>
                  <w:r w:rsidR="00574DB9" w:rsidRPr="0068602D">
                    <w:rPr>
                      <w:color w:val="00B050"/>
                      <w:sz w:val="20"/>
                      <w:szCs w:val="20"/>
                    </w:rPr>
                    <w:t>school</w:t>
                  </w:r>
                  <w:r w:rsidRPr="008A1625">
                    <w:rPr>
                      <w:sz w:val="20"/>
                      <w:szCs w:val="20"/>
                    </w:rPr>
                    <w:t xml:space="preserve">leadership team </w:t>
                  </w:r>
                  <w:del w:id="683" w:author="cmartin01" w:date="2011-09-08T14:51:00Z">
                    <w:r w:rsidRPr="008A1625" w:rsidDel="00456912">
                      <w:rPr>
                        <w:sz w:val="20"/>
                        <w:szCs w:val="20"/>
                      </w:rPr>
                      <w:delText>will be expanded to include</w:delText>
                    </w:r>
                  </w:del>
                  <w:ins w:id="684" w:author="cmartin01" w:date="2011-09-08T14:51:00Z">
                    <w:r w:rsidR="00456912">
                      <w:rPr>
                        <w:sz w:val="20"/>
                        <w:szCs w:val="20"/>
                      </w:rPr>
                      <w:t>includes</w:t>
                    </w:r>
                  </w:ins>
                  <w:r w:rsidRPr="008A1625">
                    <w:rPr>
                      <w:sz w:val="20"/>
                      <w:szCs w:val="20"/>
                    </w:rPr>
                    <w:t xml:space="preserve">a </w:t>
                  </w:r>
                  <w:r w:rsidR="0068602D">
                    <w:rPr>
                      <w:strike/>
                      <w:color w:val="00B050"/>
                      <w:sz w:val="20"/>
                      <w:szCs w:val="20"/>
                    </w:rPr>
                    <w:t xml:space="preserve">full-time </w:t>
                  </w:r>
                  <w:r w:rsidR="00574DB9" w:rsidRPr="0068602D">
                    <w:rPr>
                      <w:color w:val="00B050"/>
                      <w:sz w:val="20"/>
                      <w:szCs w:val="20"/>
                    </w:rPr>
                    <w:t>half-time</w:t>
                  </w:r>
                  <w:ins w:id="685" w:author="cmartin01" w:date="2011-09-08T14:51:00Z">
                    <w:r w:rsidR="00456912">
                      <w:rPr>
                        <w:sz w:val="20"/>
                        <w:szCs w:val="20"/>
                      </w:rPr>
                      <w:t>school-based</w:t>
                    </w:r>
                  </w:ins>
                  <w:r w:rsidRPr="008A1625">
                    <w:rPr>
                      <w:sz w:val="20"/>
                      <w:szCs w:val="20"/>
                    </w:rPr>
                    <w:t xml:space="preserve"> turnaround director </w:t>
                  </w:r>
                  <w:r w:rsidR="00574DB9" w:rsidRPr="0068602D">
                    <w:rPr>
                      <w:color w:val="00B050"/>
                      <w:sz w:val="20"/>
                      <w:szCs w:val="20"/>
                    </w:rPr>
                    <w:t>and a school transformation facilitator</w:t>
                  </w:r>
                  <w:r w:rsidRPr="008A1625">
                    <w:rPr>
                      <w:sz w:val="20"/>
                      <w:szCs w:val="20"/>
                    </w:rPr>
                    <w:t>to assist the principal in coordinating professional development</w:t>
                  </w:r>
                  <w:r w:rsidR="00574DB9" w:rsidRPr="0068602D">
                    <w:rPr>
                      <w:color w:val="00B050"/>
                      <w:sz w:val="20"/>
                      <w:szCs w:val="20"/>
                    </w:rPr>
                    <w:t>and in implementation of the Restart Model.</w:t>
                  </w:r>
                  <w:r w:rsidRPr="0068602D">
                    <w:rPr>
                      <w:color w:val="00B050"/>
                      <w:sz w:val="20"/>
                      <w:szCs w:val="20"/>
                    </w:rPr>
                    <w:t xml:space="preserve">. </w:t>
                  </w:r>
                  <w:r w:rsidR="0068602D">
                    <w:rPr>
                      <w:strike/>
                      <w:color w:val="00B050"/>
                      <w:sz w:val="20"/>
                      <w:szCs w:val="20"/>
                    </w:rPr>
                    <w:t>, mentoring, and feedback for the faculty.</w:t>
                  </w:r>
                </w:p>
              </w:tc>
              <w:tc>
                <w:tcPr>
                  <w:tcW w:w="1701" w:type="dxa"/>
                </w:tcPr>
                <w:p w:rsidR="00000000" w:rsidRDefault="008A1625" w:rsidP="00DC5A5A">
                  <w:pPr>
                    <w:framePr w:hSpace="180" w:wrap="around" w:vAnchor="text" w:hAnchor="text" w:y="1"/>
                    <w:shd w:val="clear" w:color="auto" w:fill="FFFFFF" w:themeFill="background1"/>
                    <w:suppressOverlap/>
                    <w:rPr>
                      <w:rFonts w:eastAsia="Times New Roman"/>
                      <w:sz w:val="20"/>
                      <w:szCs w:val="20"/>
                    </w:rPr>
                    <w:pPrChange w:id="686" w:author="cmartin01" w:date="2011-09-08T13:43:00Z">
                      <w:pPr>
                        <w:shd w:val="clear" w:color="auto" w:fill="FFFFFF" w:themeFill="background1"/>
                      </w:pPr>
                    </w:pPrChange>
                  </w:pPr>
                  <w:r w:rsidRPr="00BD1C92">
                    <w:rPr>
                      <w:rFonts w:eastAsia="Times New Roman"/>
                      <w:sz w:val="20"/>
                      <w:szCs w:val="20"/>
                    </w:rPr>
                    <w:t>Principal</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687" w:author="cmartin01" w:date="2011-09-08T13:43:00Z">
                      <w:pPr>
                        <w:shd w:val="clear" w:color="auto" w:fill="FFFFFF" w:themeFill="background1"/>
                      </w:pPr>
                    </w:pPrChange>
                  </w:pPr>
                </w:p>
                <w:p w:rsidR="00000000" w:rsidRDefault="00456912" w:rsidP="00DC5A5A">
                  <w:pPr>
                    <w:framePr w:hSpace="180" w:wrap="around" w:vAnchor="text" w:hAnchor="text" w:y="1"/>
                    <w:shd w:val="clear" w:color="auto" w:fill="FFFFFF" w:themeFill="background1"/>
                    <w:suppressOverlap/>
                    <w:rPr>
                      <w:rFonts w:eastAsia="Times New Roman"/>
                      <w:sz w:val="20"/>
                      <w:szCs w:val="20"/>
                    </w:rPr>
                    <w:pPrChange w:id="688" w:author="cmartin01" w:date="2011-09-08T13:43:00Z">
                      <w:pPr>
                        <w:shd w:val="clear" w:color="auto" w:fill="FFFFFF" w:themeFill="background1"/>
                      </w:pPr>
                    </w:pPrChange>
                  </w:pPr>
                  <w:ins w:id="689" w:author="cmartin01" w:date="2011-09-08T14:50:00Z">
                    <w:r>
                      <w:rPr>
                        <w:rFonts w:eastAsia="Times New Roman"/>
                        <w:sz w:val="20"/>
                        <w:szCs w:val="20"/>
                      </w:rPr>
                      <w:t xml:space="preserve">School-based </w:t>
                    </w:r>
                  </w:ins>
                  <w:r w:rsidR="008A1625" w:rsidRPr="00BD1C92">
                    <w:rPr>
                      <w:rFonts w:eastAsia="Times New Roman"/>
                      <w:sz w:val="20"/>
                      <w:szCs w:val="20"/>
                    </w:rPr>
                    <w:t>Turnaround Director</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690" w:author="cmartin01" w:date="2011-09-08T13:43:00Z">
                      <w:pPr>
                        <w:shd w:val="clear" w:color="auto" w:fill="FFFFFF" w:themeFill="background1"/>
                      </w:pPr>
                    </w:pPrChange>
                  </w:pPr>
                </w:p>
                <w:p w:rsidR="00000000" w:rsidRDefault="008A1625" w:rsidP="00DC5A5A">
                  <w:pPr>
                    <w:framePr w:hSpace="180" w:wrap="around" w:vAnchor="text" w:hAnchor="text" w:y="1"/>
                    <w:shd w:val="clear" w:color="auto" w:fill="FFFFFF" w:themeFill="background1"/>
                    <w:suppressOverlap/>
                    <w:rPr>
                      <w:rFonts w:eastAsia="Times New Roman"/>
                      <w:sz w:val="20"/>
                      <w:szCs w:val="20"/>
                    </w:rPr>
                    <w:pPrChange w:id="691" w:author="cmartin01" w:date="2011-09-08T13:43:00Z">
                      <w:pPr>
                        <w:shd w:val="clear" w:color="auto" w:fill="FFFFFF" w:themeFill="background1"/>
                      </w:pPr>
                    </w:pPrChange>
                  </w:pPr>
                  <w:r w:rsidRPr="00BD1C92">
                    <w:rPr>
                      <w:rFonts w:eastAsia="Times New Roman"/>
                      <w:sz w:val="20"/>
                      <w:szCs w:val="20"/>
                    </w:rPr>
                    <w:t>Instructional Facilitators</w:t>
                  </w:r>
                </w:p>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692" w:author="cmartin01" w:date="2011-09-08T13:43:00Z">
                      <w:pPr>
                        <w:shd w:val="clear" w:color="auto" w:fill="FFFFFF" w:themeFill="background1"/>
                      </w:pPr>
                    </w:pPrChange>
                  </w:pPr>
                </w:p>
                <w:p w:rsidR="00E56C9B" w:rsidRPr="00B23169" w:rsidRDefault="00B23169" w:rsidP="00DC5A5A">
                  <w:pPr>
                    <w:framePr w:hSpace="180" w:wrap="around" w:vAnchor="text" w:hAnchor="text" w:y="1"/>
                    <w:suppressOverlap/>
                    <w:rPr>
                      <w:rFonts w:eastAsia="Times New Roman"/>
                      <w:color w:val="00B050"/>
                      <w:sz w:val="20"/>
                      <w:szCs w:val="20"/>
                    </w:rPr>
                  </w:pPr>
                  <w:r>
                    <w:rPr>
                      <w:rFonts w:eastAsia="Times New Roman"/>
                      <w:strike/>
                      <w:color w:val="00B050"/>
                      <w:sz w:val="20"/>
                      <w:szCs w:val="20"/>
                    </w:rPr>
                    <w:t xml:space="preserve">Coaches </w:t>
                  </w:r>
                  <w:r w:rsidR="00983355" w:rsidRPr="00B23169">
                    <w:rPr>
                      <w:rFonts w:eastAsia="Times New Roman"/>
                      <w:color w:val="00B050"/>
                      <w:sz w:val="20"/>
                      <w:szCs w:val="20"/>
                    </w:rPr>
                    <w:t>Staff Developer</w:t>
                  </w:r>
                </w:p>
                <w:p w:rsidR="00574DB9" w:rsidRPr="00B23169" w:rsidRDefault="00574DB9" w:rsidP="00DC5A5A">
                  <w:pPr>
                    <w:framePr w:hSpace="180" w:wrap="around" w:vAnchor="text" w:hAnchor="text" w:y="1"/>
                    <w:suppressOverlap/>
                    <w:rPr>
                      <w:rFonts w:eastAsia="Times New Roman"/>
                      <w:color w:val="00B050"/>
                      <w:sz w:val="20"/>
                      <w:szCs w:val="20"/>
                    </w:rPr>
                  </w:pPr>
                </w:p>
                <w:p w:rsidR="00574DB9" w:rsidRPr="00B23169" w:rsidRDefault="00574DB9" w:rsidP="00DC5A5A">
                  <w:pPr>
                    <w:framePr w:hSpace="180" w:wrap="around" w:vAnchor="text" w:hAnchor="text" w:y="1"/>
                    <w:suppressOverlap/>
                    <w:rPr>
                      <w:rFonts w:eastAsia="Times New Roman"/>
                      <w:color w:val="00B050"/>
                      <w:sz w:val="20"/>
                      <w:szCs w:val="20"/>
                    </w:rPr>
                  </w:pPr>
                  <w:r w:rsidRPr="00B23169">
                    <w:rPr>
                      <w:rFonts w:eastAsia="Times New Roman"/>
                      <w:color w:val="00B050"/>
                      <w:sz w:val="20"/>
                      <w:szCs w:val="20"/>
                    </w:rPr>
                    <w:t>School Transformation Facilitator</w:t>
                  </w:r>
                </w:p>
                <w:p w:rsidR="00000000" w:rsidRDefault="003A6694" w:rsidP="00DC5A5A">
                  <w:pPr>
                    <w:framePr w:hSpace="180" w:wrap="around" w:vAnchor="text" w:hAnchor="text" w:y="1"/>
                    <w:suppressOverlap/>
                    <w:rPr>
                      <w:rFonts w:eastAsia="Times New Roman"/>
                      <w:sz w:val="20"/>
                      <w:szCs w:val="20"/>
                    </w:rPr>
                    <w:pPrChange w:id="693" w:author="cmartin01" w:date="2011-09-08T13:43:00Z">
                      <w:pPr/>
                    </w:pPrChange>
                  </w:pPr>
                </w:p>
              </w:tc>
              <w:tc>
                <w:tcPr>
                  <w:tcW w:w="1597" w:type="dxa"/>
                </w:tcPr>
                <w:p w:rsidR="00000000" w:rsidRDefault="008A1625" w:rsidP="00DC5A5A">
                  <w:pPr>
                    <w:framePr w:hSpace="180" w:wrap="around" w:vAnchor="text" w:hAnchor="text" w:y="1"/>
                    <w:shd w:val="clear" w:color="auto" w:fill="FFFFFF" w:themeFill="background1"/>
                    <w:suppressOverlap/>
                    <w:rPr>
                      <w:rFonts w:eastAsia="Times New Roman"/>
                      <w:sz w:val="20"/>
                      <w:szCs w:val="20"/>
                    </w:rPr>
                    <w:pPrChange w:id="694" w:author="cmartin01" w:date="2011-09-08T13:43:00Z">
                      <w:pPr>
                        <w:shd w:val="clear" w:color="auto" w:fill="FFFFFF" w:themeFill="background1"/>
                      </w:pPr>
                    </w:pPrChange>
                  </w:pPr>
                  <w:r>
                    <w:rPr>
                      <w:rFonts w:eastAsia="Times New Roman"/>
                      <w:sz w:val="20"/>
                      <w:szCs w:val="20"/>
                    </w:rPr>
                    <w:t>Ongoing</w:t>
                  </w:r>
                </w:p>
              </w:tc>
              <w:tc>
                <w:tcPr>
                  <w:tcW w:w="2033" w:type="dxa"/>
                </w:tcPr>
                <w:p w:rsidR="00000000" w:rsidRDefault="006B394B" w:rsidP="00DC5A5A">
                  <w:pPr>
                    <w:framePr w:hSpace="180" w:wrap="around" w:vAnchor="text" w:hAnchor="text" w:y="1"/>
                    <w:suppressOverlap/>
                    <w:rPr>
                      <w:rFonts w:eastAsia="Times New Roman"/>
                      <w:sz w:val="20"/>
                      <w:szCs w:val="20"/>
                    </w:rPr>
                    <w:pPrChange w:id="695" w:author="cmartin01" w:date="2011-09-08T13:43:00Z">
                      <w:pPr/>
                    </w:pPrChange>
                  </w:pPr>
                  <w:r>
                    <w:rPr>
                      <w:rFonts w:eastAsia="Times New Roman"/>
                      <w:sz w:val="20"/>
                      <w:szCs w:val="20"/>
                    </w:rPr>
                    <w:t>Teacher Evaluations</w:t>
                  </w:r>
                </w:p>
                <w:p w:rsidR="00000000" w:rsidRDefault="003A6694" w:rsidP="00DC5A5A">
                  <w:pPr>
                    <w:framePr w:hSpace="180" w:wrap="around" w:vAnchor="text" w:hAnchor="text" w:y="1"/>
                    <w:suppressOverlap/>
                    <w:rPr>
                      <w:rFonts w:eastAsia="Times New Roman"/>
                      <w:sz w:val="20"/>
                      <w:szCs w:val="20"/>
                    </w:rPr>
                    <w:pPrChange w:id="696" w:author="cmartin01" w:date="2011-09-08T13:43:00Z">
                      <w:pPr/>
                    </w:pPrChange>
                  </w:pPr>
                </w:p>
                <w:p w:rsidR="00000000" w:rsidRDefault="006B394B" w:rsidP="00DC5A5A">
                  <w:pPr>
                    <w:framePr w:hSpace="180" w:wrap="around" w:vAnchor="text" w:hAnchor="text" w:y="1"/>
                    <w:suppressOverlap/>
                    <w:rPr>
                      <w:rFonts w:eastAsia="Times New Roman"/>
                      <w:sz w:val="20"/>
                      <w:szCs w:val="20"/>
                    </w:rPr>
                    <w:pPrChange w:id="697" w:author="cmartin01" w:date="2011-09-08T13:43:00Z">
                      <w:pPr/>
                    </w:pPrChange>
                  </w:pPr>
                  <w:r>
                    <w:rPr>
                      <w:rFonts w:eastAsia="Times New Roman"/>
                      <w:sz w:val="20"/>
                      <w:szCs w:val="20"/>
                    </w:rPr>
                    <w:t>Staffing Roster</w:t>
                  </w:r>
                </w:p>
                <w:p w:rsidR="00000000" w:rsidRDefault="003A6694" w:rsidP="00DC5A5A">
                  <w:pPr>
                    <w:framePr w:hSpace="180" w:wrap="around" w:vAnchor="text" w:hAnchor="text" w:y="1"/>
                    <w:suppressOverlap/>
                    <w:rPr>
                      <w:rFonts w:eastAsia="Times New Roman"/>
                      <w:sz w:val="20"/>
                      <w:szCs w:val="20"/>
                    </w:rPr>
                    <w:pPrChange w:id="698" w:author="cmartin01" w:date="2011-09-08T13:43:00Z">
                      <w:pPr/>
                    </w:pPrChange>
                  </w:pPr>
                </w:p>
                <w:p w:rsidR="00000000" w:rsidRDefault="008A1625" w:rsidP="00DC5A5A">
                  <w:pPr>
                    <w:framePr w:hSpace="180" w:wrap="around" w:vAnchor="text" w:hAnchor="text" w:y="1"/>
                    <w:suppressOverlap/>
                    <w:rPr>
                      <w:rFonts w:eastAsia="Times New Roman"/>
                      <w:sz w:val="20"/>
                      <w:szCs w:val="20"/>
                    </w:rPr>
                    <w:pPrChange w:id="699" w:author="cmartin01" w:date="2011-09-08T13:43:00Z">
                      <w:pPr/>
                    </w:pPrChange>
                  </w:pPr>
                  <w:r>
                    <w:rPr>
                      <w:rFonts w:eastAsia="Times New Roman"/>
                      <w:sz w:val="20"/>
                      <w:szCs w:val="20"/>
                    </w:rPr>
                    <w:t>SANE</w:t>
                  </w:r>
                </w:p>
              </w:tc>
            </w:tr>
          </w:tbl>
          <w:p w:rsidR="00E56C9B" w:rsidRDefault="00E56C9B"/>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1737"/>
              <w:gridCol w:w="4613"/>
              <w:gridCol w:w="1701"/>
              <w:gridCol w:w="1597"/>
              <w:gridCol w:w="2033"/>
            </w:tblGrid>
            <w:tr w:rsidR="006B394B" w:rsidRPr="00111B96" w:rsidTr="005D5B16">
              <w:trPr>
                <w:jc w:val="center"/>
              </w:trPr>
              <w:tc>
                <w:tcPr>
                  <w:tcW w:w="1550" w:type="dxa"/>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700" w:author="cmartin01" w:date="2011-09-08T13:43:00Z">
                      <w:pPr>
                        <w:jc w:val="center"/>
                      </w:pPr>
                    </w:pPrChange>
                  </w:pPr>
                  <w:r w:rsidRPr="00111B96">
                    <w:rPr>
                      <w:rFonts w:eastAsia="Times New Roman"/>
                      <w:b/>
                      <w:sz w:val="20"/>
                      <w:szCs w:val="20"/>
                    </w:rPr>
                    <w:t>Data point (from Needs Analysis)</w:t>
                  </w:r>
                </w:p>
              </w:tc>
              <w:tc>
                <w:tcPr>
                  <w:tcW w:w="1737" w:type="dxa"/>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701" w:author="cmartin01" w:date="2011-09-08T13:43:00Z">
                      <w:pPr>
                        <w:jc w:val="center"/>
                      </w:pPr>
                    </w:pPrChange>
                  </w:pPr>
                  <w:r w:rsidRPr="00111B96">
                    <w:rPr>
                      <w:rFonts w:eastAsia="Times New Roman"/>
                      <w:b/>
                      <w:sz w:val="20"/>
                      <w:szCs w:val="20"/>
                    </w:rPr>
                    <w:t>School Needs Assessment</w:t>
                  </w:r>
                </w:p>
              </w:tc>
              <w:tc>
                <w:tcPr>
                  <w:tcW w:w="4613" w:type="dxa"/>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702" w:author="cmartin01" w:date="2011-09-08T13:43:00Z">
                      <w:pPr>
                        <w:jc w:val="center"/>
                      </w:pPr>
                    </w:pPrChange>
                  </w:pPr>
                  <w:r w:rsidRPr="00111B96">
                    <w:rPr>
                      <w:rFonts w:eastAsia="Times New Roman"/>
                      <w:b/>
                      <w:sz w:val="20"/>
                      <w:szCs w:val="20"/>
                    </w:rPr>
                    <w:t>Strategy to address:</w:t>
                  </w:r>
                </w:p>
              </w:tc>
              <w:tc>
                <w:tcPr>
                  <w:tcW w:w="1701" w:type="dxa"/>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703" w:author="cmartin01" w:date="2011-09-08T13:43:00Z">
                      <w:pPr>
                        <w:jc w:val="center"/>
                      </w:pPr>
                    </w:pPrChange>
                  </w:pPr>
                  <w:r w:rsidRPr="00111B96">
                    <w:rPr>
                      <w:rFonts w:eastAsia="Times New Roman"/>
                      <w:b/>
                      <w:sz w:val="20"/>
                      <w:szCs w:val="20"/>
                    </w:rPr>
                    <w:t>Person(s) responsible:</w:t>
                  </w:r>
                </w:p>
              </w:tc>
              <w:tc>
                <w:tcPr>
                  <w:tcW w:w="1597" w:type="dxa"/>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704" w:author="cmartin01" w:date="2011-09-08T13:43:00Z">
                      <w:pPr>
                        <w:jc w:val="center"/>
                      </w:pPr>
                    </w:pPrChange>
                  </w:pPr>
                  <w:r w:rsidRPr="00111B96">
                    <w:rPr>
                      <w:rFonts w:eastAsia="Times New Roman"/>
                      <w:b/>
                      <w:sz w:val="20"/>
                      <w:szCs w:val="20"/>
                    </w:rPr>
                    <w:t>Estimated Date of Completion:</w:t>
                  </w:r>
                </w:p>
              </w:tc>
              <w:tc>
                <w:tcPr>
                  <w:tcW w:w="2033" w:type="dxa"/>
                  <w:shd w:val="clear" w:color="auto" w:fill="C6D9F1"/>
                </w:tcPr>
                <w:p w:rsidR="00000000" w:rsidRDefault="006B394B" w:rsidP="00DC5A5A">
                  <w:pPr>
                    <w:framePr w:hSpace="180" w:wrap="around" w:vAnchor="text" w:hAnchor="text" w:y="1"/>
                    <w:suppressOverlap/>
                    <w:jc w:val="center"/>
                    <w:rPr>
                      <w:rFonts w:eastAsia="Times New Roman"/>
                      <w:b/>
                      <w:sz w:val="20"/>
                      <w:szCs w:val="20"/>
                    </w:rPr>
                    <w:pPrChange w:id="705" w:author="cmartin01" w:date="2011-09-08T13:43:00Z">
                      <w:pPr>
                        <w:jc w:val="center"/>
                      </w:pPr>
                    </w:pPrChange>
                  </w:pPr>
                  <w:r w:rsidRPr="00111B96">
                    <w:rPr>
                      <w:rFonts w:eastAsia="Times New Roman"/>
                      <w:b/>
                      <w:sz w:val="20"/>
                      <w:szCs w:val="20"/>
                    </w:rPr>
                    <w:t xml:space="preserve">Documentation that can be used as evidence of </w:t>
                  </w:r>
                  <w:r w:rsidRPr="00111B96">
                    <w:rPr>
                      <w:rFonts w:eastAsia="Times New Roman"/>
                      <w:b/>
                      <w:sz w:val="20"/>
                      <w:szCs w:val="20"/>
                    </w:rPr>
                    <w:lastRenderedPageBreak/>
                    <w:t>Successful Completion</w:t>
                  </w:r>
                </w:p>
              </w:tc>
            </w:tr>
            <w:tr w:rsidR="006B394B" w:rsidRPr="00111B96" w:rsidTr="006B394B">
              <w:trPr>
                <w:jc w:val="center"/>
              </w:trPr>
              <w:tc>
                <w:tcPr>
                  <w:tcW w:w="1550" w:type="dxa"/>
                </w:tcPr>
                <w:p w:rsidR="00000000" w:rsidRDefault="006B394B" w:rsidP="00DC5A5A">
                  <w:pPr>
                    <w:framePr w:hSpace="180" w:wrap="around" w:vAnchor="text" w:hAnchor="text" w:y="1"/>
                    <w:suppressOverlap/>
                    <w:jc w:val="center"/>
                    <w:rPr>
                      <w:rFonts w:eastAsia="Times New Roman"/>
                      <w:sz w:val="20"/>
                      <w:szCs w:val="20"/>
                    </w:rPr>
                    <w:pPrChange w:id="706" w:author="cmartin01" w:date="2011-09-08T13:43:00Z">
                      <w:pPr>
                        <w:jc w:val="center"/>
                      </w:pPr>
                    </w:pPrChange>
                  </w:pPr>
                  <w:r w:rsidRPr="006B394B">
                    <w:rPr>
                      <w:rFonts w:eastAsia="Times New Roman"/>
                      <w:sz w:val="20"/>
                      <w:szCs w:val="20"/>
                    </w:rPr>
                    <w:lastRenderedPageBreak/>
                    <w:t>Effective Leadership</w:t>
                  </w:r>
                </w:p>
                <w:p w:rsidR="00000000" w:rsidRDefault="006B394B" w:rsidP="00DC5A5A">
                  <w:pPr>
                    <w:framePr w:hSpace="180" w:wrap="around" w:vAnchor="text" w:hAnchor="text" w:y="1"/>
                    <w:suppressOverlap/>
                    <w:jc w:val="center"/>
                    <w:rPr>
                      <w:rFonts w:eastAsia="Times New Roman"/>
                      <w:sz w:val="20"/>
                      <w:szCs w:val="20"/>
                    </w:rPr>
                    <w:pPrChange w:id="707" w:author="cmartin01" w:date="2011-09-08T13:43:00Z">
                      <w:pPr>
                        <w:jc w:val="center"/>
                      </w:pPr>
                    </w:pPrChange>
                  </w:pPr>
                  <w:r>
                    <w:rPr>
                      <w:rFonts w:eastAsia="Times New Roman"/>
                      <w:sz w:val="20"/>
                      <w:szCs w:val="20"/>
                    </w:rPr>
                    <w:t>(continued)</w:t>
                  </w:r>
                </w:p>
              </w:tc>
              <w:tc>
                <w:tcPr>
                  <w:tcW w:w="1737" w:type="dxa"/>
                </w:tcPr>
                <w:p w:rsidR="00000000" w:rsidRDefault="003A6694" w:rsidP="00DC5A5A">
                  <w:pPr>
                    <w:framePr w:hSpace="180" w:wrap="around" w:vAnchor="text" w:hAnchor="text" w:y="1"/>
                    <w:suppressOverlap/>
                    <w:rPr>
                      <w:sz w:val="20"/>
                      <w:szCs w:val="20"/>
                    </w:rPr>
                    <w:pPrChange w:id="708" w:author="cmartin01" w:date="2011-09-08T13:43:00Z">
                      <w:pPr/>
                    </w:pPrChange>
                  </w:pPr>
                </w:p>
              </w:tc>
              <w:tc>
                <w:tcPr>
                  <w:tcW w:w="4613" w:type="dxa"/>
                </w:tcPr>
                <w:p w:rsidR="00000000" w:rsidRDefault="006B394B" w:rsidP="00DC5A5A">
                  <w:pPr>
                    <w:framePr w:hSpace="180" w:wrap="around" w:vAnchor="text" w:hAnchor="text" w:y="1"/>
                    <w:contextualSpacing/>
                    <w:suppressOverlap/>
                    <w:rPr>
                      <w:del w:id="709" w:author="cmartin01" w:date="2011-09-08T14:51:00Z"/>
                      <w:rFonts w:eastAsia="Times New Roman"/>
                      <w:sz w:val="20"/>
                      <w:szCs w:val="20"/>
                    </w:rPr>
                    <w:pPrChange w:id="710" w:author="cmartin01" w:date="2011-09-08T13:43:00Z">
                      <w:pPr>
                        <w:contextualSpacing/>
                      </w:pPr>
                    </w:pPrChange>
                  </w:pPr>
                  <w:del w:id="711" w:author="cmartin01" w:date="2011-09-08T14:51:00Z">
                    <w:r w:rsidRPr="008A1625" w:rsidDel="00456912">
                      <w:rPr>
                        <w:sz w:val="20"/>
                        <w:szCs w:val="20"/>
                      </w:rPr>
                      <w:delText>With technical assistance and training from the National Network of Partnership Schools, a family-community involvement action team will be formed with an Action Team leader and a diverse group of team members drawn from administration, faculty, parents, and community to plan and implement a comprehensive program of parent-community involvement.</w:delText>
                    </w:r>
                  </w:del>
                </w:p>
                <w:p w:rsidR="00000000" w:rsidRDefault="003A6694" w:rsidP="00DC5A5A">
                  <w:pPr>
                    <w:framePr w:hSpace="180" w:wrap="around" w:vAnchor="text" w:hAnchor="text" w:y="1"/>
                    <w:contextualSpacing/>
                    <w:suppressOverlap/>
                    <w:rPr>
                      <w:sz w:val="20"/>
                      <w:szCs w:val="20"/>
                    </w:rPr>
                    <w:pPrChange w:id="712" w:author="cmartin01" w:date="2011-09-08T13:43:00Z">
                      <w:pPr>
                        <w:contextualSpacing/>
                      </w:pPr>
                    </w:pPrChange>
                  </w:pPr>
                </w:p>
                <w:p w:rsidR="00E56C9B" w:rsidRDefault="00456912" w:rsidP="00DC5A5A">
                  <w:pPr>
                    <w:framePr w:hSpace="180" w:wrap="around" w:vAnchor="text" w:hAnchor="text" w:y="1"/>
                    <w:contextualSpacing/>
                    <w:suppressOverlap/>
                    <w:rPr>
                      <w:del w:id="713" w:author="cmartin01" w:date="2011-09-08T14:53:00Z"/>
                      <w:sz w:val="20"/>
                      <w:szCs w:val="20"/>
                    </w:rPr>
                  </w:pPr>
                  <w:ins w:id="714" w:author="cmartin01" w:date="2011-09-08T14:53:00Z">
                    <w:r>
                      <w:rPr>
                        <w:sz w:val="20"/>
                        <w:szCs w:val="20"/>
                      </w:rPr>
                      <w:t xml:space="preserve">WCM will utilize the BCPSS Performance-based Evaluation System to eliminate </w:t>
                    </w:r>
                  </w:ins>
                  <w:del w:id="715" w:author="cmartin01" w:date="2011-09-08T14:53:00Z">
                    <w:r w:rsidR="006B394B" w:rsidRPr="008A1625" w:rsidDel="00456912">
                      <w:rPr>
                        <w:sz w:val="20"/>
                        <w:szCs w:val="20"/>
                      </w:rPr>
                      <w:delText>T</w:delText>
                    </w:r>
                  </w:del>
                  <w:ins w:id="716" w:author="cmartin01" w:date="2011-09-08T14:53:00Z">
                    <w:r>
                      <w:rPr>
                        <w:sz w:val="20"/>
                        <w:szCs w:val="20"/>
                      </w:rPr>
                      <w:t>t</w:t>
                    </w:r>
                  </w:ins>
                  <w:r w:rsidR="006B394B" w:rsidRPr="008A1625">
                    <w:rPr>
                      <w:sz w:val="20"/>
                      <w:szCs w:val="20"/>
                    </w:rPr>
                    <w:t>eachers with poor teaching effectiveness will be replaced with those who have a proven track record or by new teachers with stellar recommendations, strong training, creativity, and potential.</w:t>
                  </w:r>
                </w:p>
                <w:p w:rsidR="00000000" w:rsidRDefault="003A6694" w:rsidP="00DC5A5A">
                  <w:pPr>
                    <w:framePr w:hSpace="180" w:wrap="around" w:vAnchor="text" w:hAnchor="text" w:y="1"/>
                    <w:contextualSpacing/>
                    <w:suppressOverlap/>
                    <w:rPr>
                      <w:sz w:val="20"/>
                      <w:szCs w:val="20"/>
                    </w:rPr>
                    <w:pPrChange w:id="717" w:author="cmartin01" w:date="2011-09-08T14:53:00Z">
                      <w:pPr>
                        <w:contextualSpacing/>
                      </w:pPr>
                    </w:pPrChange>
                  </w:pPr>
                </w:p>
              </w:tc>
              <w:tc>
                <w:tcPr>
                  <w:tcW w:w="1701" w:type="dxa"/>
                </w:tcPr>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718" w:author="cmartin01" w:date="2011-09-08T13:43:00Z">
                      <w:pPr>
                        <w:shd w:val="clear" w:color="auto" w:fill="FFFFFF" w:themeFill="background1"/>
                      </w:pPr>
                    </w:pPrChange>
                  </w:pPr>
                </w:p>
              </w:tc>
              <w:tc>
                <w:tcPr>
                  <w:tcW w:w="1597" w:type="dxa"/>
                </w:tcPr>
                <w:p w:rsidR="00000000" w:rsidRDefault="003A6694" w:rsidP="00DC5A5A">
                  <w:pPr>
                    <w:framePr w:hSpace="180" w:wrap="around" w:vAnchor="text" w:hAnchor="text" w:y="1"/>
                    <w:shd w:val="clear" w:color="auto" w:fill="FFFFFF" w:themeFill="background1"/>
                    <w:suppressOverlap/>
                    <w:rPr>
                      <w:rFonts w:eastAsia="Times New Roman"/>
                      <w:sz w:val="20"/>
                      <w:szCs w:val="20"/>
                    </w:rPr>
                    <w:pPrChange w:id="719" w:author="cmartin01" w:date="2011-09-08T13:43:00Z">
                      <w:pPr>
                        <w:shd w:val="clear" w:color="auto" w:fill="FFFFFF" w:themeFill="background1"/>
                      </w:pPr>
                    </w:pPrChange>
                  </w:pPr>
                </w:p>
              </w:tc>
              <w:tc>
                <w:tcPr>
                  <w:tcW w:w="2033" w:type="dxa"/>
                </w:tcPr>
                <w:p w:rsidR="00000000" w:rsidRDefault="003A6694" w:rsidP="00DC5A5A">
                  <w:pPr>
                    <w:framePr w:hSpace="180" w:wrap="around" w:vAnchor="text" w:hAnchor="text" w:y="1"/>
                    <w:suppressOverlap/>
                    <w:rPr>
                      <w:rFonts w:eastAsia="Times New Roman"/>
                      <w:sz w:val="20"/>
                      <w:szCs w:val="20"/>
                    </w:rPr>
                    <w:pPrChange w:id="720" w:author="cmartin01" w:date="2011-09-08T13:43:00Z">
                      <w:pPr/>
                    </w:pPrChange>
                  </w:pPr>
                </w:p>
              </w:tc>
            </w:tr>
          </w:tbl>
          <w:p w:rsidR="00E56C9B" w:rsidRDefault="00E56C9B">
            <w:pPr>
              <w:shd w:val="clear" w:color="auto" w:fill="FFFFFF" w:themeFill="background1"/>
            </w:pPr>
          </w:p>
        </w:tc>
      </w:tr>
    </w:tbl>
    <w:p w:rsidR="0069643F" w:rsidRPr="0048746E" w:rsidRDefault="006E4017">
      <w:ins w:id="721" w:author="cmartin01" w:date="2011-09-08T13:43:00Z">
        <w:r>
          <w:lastRenderedPageBreak/>
          <w:br w:type="textWrapping" w:clear="all"/>
        </w:r>
      </w:ins>
    </w:p>
    <w:sectPr w:rsidR="0069643F" w:rsidRPr="0048746E" w:rsidSect="008140A9">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694" w:rsidRDefault="003A6694" w:rsidP="00AE77AA">
      <w:r>
        <w:separator/>
      </w:r>
    </w:p>
  </w:endnote>
  <w:endnote w:type="continuationSeparator" w:id="1">
    <w:p w:rsidR="003A6694" w:rsidRDefault="003A6694" w:rsidP="00AE7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03508"/>
      <w:docPartObj>
        <w:docPartGallery w:val="Page Numbers (Bottom of Page)"/>
        <w:docPartUnique/>
      </w:docPartObj>
    </w:sdtPr>
    <w:sdtContent>
      <w:p w:rsidR="004A608B" w:rsidRDefault="000B1991">
        <w:pPr>
          <w:pStyle w:val="Footer"/>
          <w:jc w:val="right"/>
        </w:pPr>
      </w:p>
    </w:sdtContent>
  </w:sdt>
  <w:p w:rsidR="004A608B" w:rsidRPr="00181272" w:rsidRDefault="004A608B" w:rsidP="00952F40">
    <w:pPr>
      <w:pStyle w:val="Footer"/>
      <w:rPr>
        <w:rFonts w:asciiTheme="minorHAnsi" w:hAnsiTheme="minorHAnsi"/>
        <w:sz w:val="18"/>
        <w:szCs w:val="18"/>
      </w:rPr>
    </w:pPr>
    <w:r w:rsidRPr="00181272">
      <w:rPr>
        <w:rFonts w:asciiTheme="minorHAnsi" w:hAnsiTheme="minorHAnsi"/>
        <w:sz w:val="18"/>
        <w:szCs w:val="18"/>
      </w:rPr>
      <w:t>William C. March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694" w:rsidRDefault="003A6694" w:rsidP="00AE77AA">
      <w:r>
        <w:separator/>
      </w:r>
    </w:p>
  </w:footnote>
  <w:footnote w:type="continuationSeparator" w:id="1">
    <w:p w:rsidR="003A6694" w:rsidRDefault="003A6694" w:rsidP="00AE7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133"/>
    <w:multiLevelType w:val="hybridMultilevel"/>
    <w:tmpl w:val="B73CEF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133349"/>
    <w:multiLevelType w:val="hybridMultilevel"/>
    <w:tmpl w:val="14A08A6A"/>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AAA3DD2"/>
    <w:multiLevelType w:val="hybridMultilevel"/>
    <w:tmpl w:val="7208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45836"/>
    <w:multiLevelType w:val="hybridMultilevel"/>
    <w:tmpl w:val="040EFA1C"/>
    <w:lvl w:ilvl="0" w:tplc="A6B632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057AA"/>
    <w:multiLevelType w:val="hybridMultilevel"/>
    <w:tmpl w:val="474CA7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8470BD8"/>
    <w:multiLevelType w:val="hybridMultilevel"/>
    <w:tmpl w:val="32506C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9C379F8"/>
    <w:multiLevelType w:val="hybridMultilevel"/>
    <w:tmpl w:val="0840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2169E"/>
    <w:multiLevelType w:val="hybridMultilevel"/>
    <w:tmpl w:val="ABEE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C3FF9"/>
    <w:multiLevelType w:val="hybridMultilevel"/>
    <w:tmpl w:val="CAB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84D85"/>
    <w:multiLevelType w:val="hybridMultilevel"/>
    <w:tmpl w:val="74F6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A3AE2"/>
    <w:multiLevelType w:val="hybridMultilevel"/>
    <w:tmpl w:val="7FE4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F00B5"/>
    <w:multiLevelType w:val="hybridMultilevel"/>
    <w:tmpl w:val="2348CA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24E3933"/>
    <w:multiLevelType w:val="hybridMultilevel"/>
    <w:tmpl w:val="DCD8C978"/>
    <w:lvl w:ilvl="0" w:tplc="8A50A92C">
      <w:start w:val="1"/>
      <w:numFmt w:val="bullet"/>
      <w:lvlText w:val=""/>
      <w:lvlJc w:val="left"/>
      <w:pPr>
        <w:tabs>
          <w:tab w:val="num" w:pos="720"/>
        </w:tabs>
        <w:ind w:left="720" w:hanging="360"/>
      </w:pPr>
      <w:rPr>
        <w:rFonts w:ascii="Wingdings 2" w:hAnsi="Wingdings 2" w:cs="Wingdings 2" w:hint="default"/>
      </w:rPr>
    </w:lvl>
    <w:lvl w:ilvl="1" w:tplc="77C2AEF2">
      <w:start w:val="1119"/>
      <w:numFmt w:val="bullet"/>
      <w:lvlText w:val=""/>
      <w:lvlJc w:val="left"/>
      <w:pPr>
        <w:tabs>
          <w:tab w:val="num" w:pos="1440"/>
        </w:tabs>
        <w:ind w:left="1440" w:hanging="360"/>
      </w:pPr>
      <w:rPr>
        <w:rFonts w:ascii="Wingdings" w:hAnsi="Wingdings" w:cs="Wingdings" w:hint="default"/>
      </w:rPr>
    </w:lvl>
    <w:lvl w:ilvl="2" w:tplc="1A86108C">
      <w:start w:val="1"/>
      <w:numFmt w:val="decimal"/>
      <w:lvlText w:val="%3."/>
      <w:lvlJc w:val="left"/>
      <w:pPr>
        <w:tabs>
          <w:tab w:val="num" w:pos="2160"/>
        </w:tabs>
        <w:ind w:left="2160" w:hanging="360"/>
      </w:pPr>
    </w:lvl>
    <w:lvl w:ilvl="3" w:tplc="12F0EDE0">
      <w:start w:val="1"/>
      <w:numFmt w:val="decimal"/>
      <w:lvlText w:val="%4."/>
      <w:lvlJc w:val="left"/>
      <w:pPr>
        <w:tabs>
          <w:tab w:val="num" w:pos="2880"/>
        </w:tabs>
        <w:ind w:left="2880" w:hanging="360"/>
      </w:pPr>
    </w:lvl>
    <w:lvl w:ilvl="4" w:tplc="5CBAB492">
      <w:start w:val="1"/>
      <w:numFmt w:val="decimal"/>
      <w:lvlText w:val="%5."/>
      <w:lvlJc w:val="left"/>
      <w:pPr>
        <w:tabs>
          <w:tab w:val="num" w:pos="3600"/>
        </w:tabs>
        <w:ind w:left="3600" w:hanging="360"/>
      </w:pPr>
    </w:lvl>
    <w:lvl w:ilvl="5" w:tplc="B3CC40A8">
      <w:start w:val="1"/>
      <w:numFmt w:val="decimal"/>
      <w:lvlText w:val="%6."/>
      <w:lvlJc w:val="left"/>
      <w:pPr>
        <w:tabs>
          <w:tab w:val="num" w:pos="4320"/>
        </w:tabs>
        <w:ind w:left="4320" w:hanging="360"/>
      </w:pPr>
    </w:lvl>
    <w:lvl w:ilvl="6" w:tplc="DE0650F8">
      <w:start w:val="1"/>
      <w:numFmt w:val="decimal"/>
      <w:lvlText w:val="%7."/>
      <w:lvlJc w:val="left"/>
      <w:pPr>
        <w:tabs>
          <w:tab w:val="num" w:pos="5040"/>
        </w:tabs>
        <w:ind w:left="5040" w:hanging="360"/>
      </w:pPr>
    </w:lvl>
    <w:lvl w:ilvl="7" w:tplc="CE30AA7E">
      <w:start w:val="1"/>
      <w:numFmt w:val="decimal"/>
      <w:lvlText w:val="%8."/>
      <w:lvlJc w:val="left"/>
      <w:pPr>
        <w:tabs>
          <w:tab w:val="num" w:pos="5760"/>
        </w:tabs>
        <w:ind w:left="5760" w:hanging="360"/>
      </w:pPr>
    </w:lvl>
    <w:lvl w:ilvl="8" w:tplc="1084E360">
      <w:start w:val="1"/>
      <w:numFmt w:val="decimal"/>
      <w:lvlText w:val="%9."/>
      <w:lvlJc w:val="left"/>
      <w:pPr>
        <w:tabs>
          <w:tab w:val="num" w:pos="6480"/>
        </w:tabs>
        <w:ind w:left="6480" w:hanging="360"/>
      </w:pPr>
    </w:lvl>
  </w:abstractNum>
  <w:abstractNum w:abstractNumId="13">
    <w:nsid w:val="258E7F52"/>
    <w:multiLevelType w:val="hybridMultilevel"/>
    <w:tmpl w:val="9BDE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C738D"/>
    <w:multiLevelType w:val="hybridMultilevel"/>
    <w:tmpl w:val="25D6EC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9473D2C"/>
    <w:multiLevelType w:val="hybridMultilevel"/>
    <w:tmpl w:val="0D9A4C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A540165"/>
    <w:multiLevelType w:val="hybridMultilevel"/>
    <w:tmpl w:val="750A86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F4812E1"/>
    <w:multiLevelType w:val="hybridMultilevel"/>
    <w:tmpl w:val="73AC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B2248"/>
    <w:multiLevelType w:val="hybridMultilevel"/>
    <w:tmpl w:val="C5E8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B4ADE"/>
    <w:multiLevelType w:val="hybridMultilevel"/>
    <w:tmpl w:val="B4C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0733F"/>
    <w:multiLevelType w:val="hybridMultilevel"/>
    <w:tmpl w:val="322E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FE171C"/>
    <w:multiLevelType w:val="hybridMultilevel"/>
    <w:tmpl w:val="040EFA1C"/>
    <w:lvl w:ilvl="0" w:tplc="A6B632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F3822"/>
    <w:multiLevelType w:val="hybridMultilevel"/>
    <w:tmpl w:val="5E7E6F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20D21D6"/>
    <w:multiLevelType w:val="hybridMultilevel"/>
    <w:tmpl w:val="A8C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DE0C57"/>
    <w:multiLevelType w:val="hybridMultilevel"/>
    <w:tmpl w:val="10D8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E60D6A"/>
    <w:multiLevelType w:val="hybridMultilevel"/>
    <w:tmpl w:val="6B6477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A1707BD"/>
    <w:multiLevelType w:val="hybridMultilevel"/>
    <w:tmpl w:val="F4AAA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1917474"/>
    <w:multiLevelType w:val="hybridMultilevel"/>
    <w:tmpl w:val="C034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74F26"/>
    <w:multiLevelType w:val="hybridMultilevel"/>
    <w:tmpl w:val="125CCE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67C27E8"/>
    <w:multiLevelType w:val="hybridMultilevel"/>
    <w:tmpl w:val="73AC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219BE"/>
    <w:multiLevelType w:val="hybridMultilevel"/>
    <w:tmpl w:val="9C8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159A8"/>
    <w:multiLevelType w:val="hybridMultilevel"/>
    <w:tmpl w:val="F50A12C4"/>
    <w:lvl w:ilvl="0" w:tplc="04090001">
      <w:start w:val="1"/>
      <w:numFmt w:val="bullet"/>
      <w:lvlText w:val=""/>
      <w:lvlJc w:val="left"/>
      <w:pPr>
        <w:ind w:left="720" w:hanging="360"/>
      </w:pPr>
      <w:rPr>
        <w:rFonts w:ascii="Symbol" w:hAnsi="Symbol" w:cs="Symbol" w:hint="default"/>
      </w:rPr>
    </w:lvl>
    <w:lvl w:ilvl="1" w:tplc="0409000D">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17F0FEF"/>
    <w:multiLevelType w:val="hybridMultilevel"/>
    <w:tmpl w:val="D744DD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20052FC"/>
    <w:multiLevelType w:val="hybridMultilevel"/>
    <w:tmpl w:val="897272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5A234D2"/>
    <w:multiLevelType w:val="hybridMultilevel"/>
    <w:tmpl w:val="AD784902"/>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D505E43"/>
    <w:multiLevelType w:val="hybridMultilevel"/>
    <w:tmpl w:val="0C2E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10694"/>
    <w:multiLevelType w:val="hybridMultilevel"/>
    <w:tmpl w:val="047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20752"/>
    <w:multiLevelType w:val="hybridMultilevel"/>
    <w:tmpl w:val="55EA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3445A83"/>
    <w:multiLevelType w:val="multilevel"/>
    <w:tmpl w:val="521A2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A2067BC"/>
    <w:multiLevelType w:val="hybridMultilevel"/>
    <w:tmpl w:val="0394AC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DC07AD4"/>
    <w:multiLevelType w:val="hybridMultilevel"/>
    <w:tmpl w:val="C7C8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14122"/>
    <w:multiLevelType w:val="hybridMultilevel"/>
    <w:tmpl w:val="1280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2"/>
  </w:num>
  <w:num w:numId="4">
    <w:abstractNumId w:val="28"/>
  </w:num>
  <w:num w:numId="5">
    <w:abstractNumId w:val="37"/>
  </w:num>
  <w:num w:numId="6">
    <w:abstractNumId w:val="26"/>
  </w:num>
  <w:num w:numId="7">
    <w:abstractNumId w:val="25"/>
  </w:num>
  <w:num w:numId="8">
    <w:abstractNumId w:val="39"/>
  </w:num>
  <w:num w:numId="9">
    <w:abstractNumId w:val="0"/>
  </w:num>
  <w:num w:numId="10">
    <w:abstractNumId w:val="11"/>
  </w:num>
  <w:num w:numId="11">
    <w:abstractNumId w:val="33"/>
  </w:num>
  <w:num w:numId="12">
    <w:abstractNumId w:val="4"/>
  </w:num>
  <w:num w:numId="13">
    <w:abstractNumId w:val="22"/>
  </w:num>
  <w:num w:numId="14">
    <w:abstractNumId w:val="34"/>
  </w:num>
  <w:num w:numId="15">
    <w:abstractNumId w:val="14"/>
  </w:num>
  <w:num w:numId="16">
    <w:abstractNumId w:val="1"/>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num>
  <w:num w:numId="20">
    <w:abstractNumId w:val="3"/>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5"/>
  </w:num>
  <w:num w:numId="25">
    <w:abstractNumId w:val="18"/>
  </w:num>
  <w:num w:numId="26">
    <w:abstractNumId w:val="13"/>
  </w:num>
  <w:num w:numId="27">
    <w:abstractNumId w:val="30"/>
  </w:num>
  <w:num w:numId="28">
    <w:abstractNumId w:val="6"/>
  </w:num>
  <w:num w:numId="29">
    <w:abstractNumId w:val="9"/>
  </w:num>
  <w:num w:numId="30">
    <w:abstractNumId w:val="10"/>
  </w:num>
  <w:num w:numId="31">
    <w:abstractNumId w:val="8"/>
  </w:num>
  <w:num w:numId="32">
    <w:abstractNumId w:val="23"/>
  </w:num>
  <w:num w:numId="33">
    <w:abstractNumId w:val="19"/>
  </w:num>
  <w:num w:numId="34">
    <w:abstractNumId w:val="40"/>
  </w:num>
  <w:num w:numId="35">
    <w:abstractNumId w:val="41"/>
  </w:num>
  <w:num w:numId="36">
    <w:abstractNumId w:val="7"/>
  </w:num>
  <w:num w:numId="37">
    <w:abstractNumId w:val="20"/>
  </w:num>
  <w:num w:numId="38">
    <w:abstractNumId w:val="36"/>
  </w:num>
  <w:num w:numId="39">
    <w:abstractNumId w:val="2"/>
  </w:num>
  <w:num w:numId="40">
    <w:abstractNumId w:val="24"/>
  </w:num>
  <w:num w:numId="41">
    <w:abstractNumId w:val="27"/>
  </w:num>
  <w:num w:numId="42">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11C30"/>
    <w:rsid w:val="000003D1"/>
    <w:rsid w:val="00004D05"/>
    <w:rsid w:val="0000590A"/>
    <w:rsid w:val="00005D17"/>
    <w:rsid w:val="00005FC8"/>
    <w:rsid w:val="00010C57"/>
    <w:rsid w:val="00012E16"/>
    <w:rsid w:val="000204D3"/>
    <w:rsid w:val="0002123C"/>
    <w:rsid w:val="00027CC4"/>
    <w:rsid w:val="00035A46"/>
    <w:rsid w:val="000476D4"/>
    <w:rsid w:val="0005243E"/>
    <w:rsid w:val="00054293"/>
    <w:rsid w:val="00055591"/>
    <w:rsid w:val="000575EE"/>
    <w:rsid w:val="00073C95"/>
    <w:rsid w:val="000836F5"/>
    <w:rsid w:val="00084737"/>
    <w:rsid w:val="000868CF"/>
    <w:rsid w:val="00086AD4"/>
    <w:rsid w:val="00086D39"/>
    <w:rsid w:val="000A1B2C"/>
    <w:rsid w:val="000A41E1"/>
    <w:rsid w:val="000A6CFD"/>
    <w:rsid w:val="000B1991"/>
    <w:rsid w:val="000B44B8"/>
    <w:rsid w:val="000B4E7F"/>
    <w:rsid w:val="000B51E2"/>
    <w:rsid w:val="000B7583"/>
    <w:rsid w:val="000C1F2C"/>
    <w:rsid w:val="000C3B95"/>
    <w:rsid w:val="000C58EF"/>
    <w:rsid w:val="000D0F74"/>
    <w:rsid w:val="000D6A5F"/>
    <w:rsid w:val="000E5E6B"/>
    <w:rsid w:val="000F0A5F"/>
    <w:rsid w:val="001026F3"/>
    <w:rsid w:val="00112A2A"/>
    <w:rsid w:val="0011766A"/>
    <w:rsid w:val="0012499B"/>
    <w:rsid w:val="0013224B"/>
    <w:rsid w:val="00133D6E"/>
    <w:rsid w:val="001344DB"/>
    <w:rsid w:val="00134D12"/>
    <w:rsid w:val="00140C01"/>
    <w:rsid w:val="001430D6"/>
    <w:rsid w:val="00146D99"/>
    <w:rsid w:val="001505D9"/>
    <w:rsid w:val="00150D62"/>
    <w:rsid w:val="00153DC7"/>
    <w:rsid w:val="001563C2"/>
    <w:rsid w:val="00161768"/>
    <w:rsid w:val="00162960"/>
    <w:rsid w:val="00172F78"/>
    <w:rsid w:val="0018037F"/>
    <w:rsid w:val="00181272"/>
    <w:rsid w:val="00182BD5"/>
    <w:rsid w:val="00183431"/>
    <w:rsid w:val="0018499F"/>
    <w:rsid w:val="00185299"/>
    <w:rsid w:val="001857EE"/>
    <w:rsid w:val="001872AE"/>
    <w:rsid w:val="00187975"/>
    <w:rsid w:val="00187D63"/>
    <w:rsid w:val="00187DB4"/>
    <w:rsid w:val="0019234A"/>
    <w:rsid w:val="0019391C"/>
    <w:rsid w:val="001A007F"/>
    <w:rsid w:val="001A0440"/>
    <w:rsid w:val="001A18D8"/>
    <w:rsid w:val="001C4B00"/>
    <w:rsid w:val="001C561E"/>
    <w:rsid w:val="001C620E"/>
    <w:rsid w:val="001C6F09"/>
    <w:rsid w:val="001D0C0D"/>
    <w:rsid w:val="001D2B6D"/>
    <w:rsid w:val="001E0538"/>
    <w:rsid w:val="001E1488"/>
    <w:rsid w:val="001E2578"/>
    <w:rsid w:val="001E4091"/>
    <w:rsid w:val="001F3504"/>
    <w:rsid w:val="00200E02"/>
    <w:rsid w:val="00210F26"/>
    <w:rsid w:val="00211C30"/>
    <w:rsid w:val="00223962"/>
    <w:rsid w:val="00223F76"/>
    <w:rsid w:val="002334B3"/>
    <w:rsid w:val="0023472F"/>
    <w:rsid w:val="0023625C"/>
    <w:rsid w:val="002542B8"/>
    <w:rsid w:val="00255741"/>
    <w:rsid w:val="00256955"/>
    <w:rsid w:val="002628C1"/>
    <w:rsid w:val="00265DF5"/>
    <w:rsid w:val="002750D0"/>
    <w:rsid w:val="002842E1"/>
    <w:rsid w:val="00285A74"/>
    <w:rsid w:val="00287984"/>
    <w:rsid w:val="0029163B"/>
    <w:rsid w:val="00292AAE"/>
    <w:rsid w:val="00296B66"/>
    <w:rsid w:val="002A0897"/>
    <w:rsid w:val="002A2628"/>
    <w:rsid w:val="002A2F98"/>
    <w:rsid w:val="002A6F4B"/>
    <w:rsid w:val="002A75B1"/>
    <w:rsid w:val="002D22CA"/>
    <w:rsid w:val="002E0528"/>
    <w:rsid w:val="002E3E01"/>
    <w:rsid w:val="002E68DF"/>
    <w:rsid w:val="002E71C0"/>
    <w:rsid w:val="002E7BDD"/>
    <w:rsid w:val="002F0F7D"/>
    <w:rsid w:val="00304C1C"/>
    <w:rsid w:val="00305D62"/>
    <w:rsid w:val="00310E78"/>
    <w:rsid w:val="003137D3"/>
    <w:rsid w:val="00313DE6"/>
    <w:rsid w:val="003140CE"/>
    <w:rsid w:val="003147A7"/>
    <w:rsid w:val="00332028"/>
    <w:rsid w:val="003330FE"/>
    <w:rsid w:val="0033683B"/>
    <w:rsid w:val="003410E2"/>
    <w:rsid w:val="00341B00"/>
    <w:rsid w:val="00341E8A"/>
    <w:rsid w:val="00343FB6"/>
    <w:rsid w:val="00353CDB"/>
    <w:rsid w:val="00397FE9"/>
    <w:rsid w:val="003A5E51"/>
    <w:rsid w:val="003A6694"/>
    <w:rsid w:val="003B3C85"/>
    <w:rsid w:val="003C798F"/>
    <w:rsid w:val="003D088F"/>
    <w:rsid w:val="003D72BD"/>
    <w:rsid w:val="003D773C"/>
    <w:rsid w:val="003E5803"/>
    <w:rsid w:val="003E5C09"/>
    <w:rsid w:val="003F2C16"/>
    <w:rsid w:val="003F4712"/>
    <w:rsid w:val="003F736B"/>
    <w:rsid w:val="003F786F"/>
    <w:rsid w:val="004042F4"/>
    <w:rsid w:val="00406297"/>
    <w:rsid w:val="00406816"/>
    <w:rsid w:val="00410E25"/>
    <w:rsid w:val="00417D47"/>
    <w:rsid w:val="00434BBD"/>
    <w:rsid w:val="00436E52"/>
    <w:rsid w:val="00437ED0"/>
    <w:rsid w:val="00441A13"/>
    <w:rsid w:val="00444314"/>
    <w:rsid w:val="0044486D"/>
    <w:rsid w:val="00444CD5"/>
    <w:rsid w:val="00446E7E"/>
    <w:rsid w:val="004527FA"/>
    <w:rsid w:val="004538BE"/>
    <w:rsid w:val="00454020"/>
    <w:rsid w:val="0045643E"/>
    <w:rsid w:val="00456912"/>
    <w:rsid w:val="00463F6C"/>
    <w:rsid w:val="00465C1B"/>
    <w:rsid w:val="00467F26"/>
    <w:rsid w:val="00472629"/>
    <w:rsid w:val="00473524"/>
    <w:rsid w:val="0047564B"/>
    <w:rsid w:val="004817FB"/>
    <w:rsid w:val="00483647"/>
    <w:rsid w:val="0048746E"/>
    <w:rsid w:val="00487E53"/>
    <w:rsid w:val="0049061A"/>
    <w:rsid w:val="004A5181"/>
    <w:rsid w:val="004A608B"/>
    <w:rsid w:val="004A72DE"/>
    <w:rsid w:val="004B204D"/>
    <w:rsid w:val="004C2744"/>
    <w:rsid w:val="004C3004"/>
    <w:rsid w:val="004C3409"/>
    <w:rsid w:val="004C47AB"/>
    <w:rsid w:val="004D0ED3"/>
    <w:rsid w:val="004D217D"/>
    <w:rsid w:val="004D64EB"/>
    <w:rsid w:val="004E3FA6"/>
    <w:rsid w:val="004F4BFE"/>
    <w:rsid w:val="004F51FE"/>
    <w:rsid w:val="0050490D"/>
    <w:rsid w:val="005219DD"/>
    <w:rsid w:val="00523958"/>
    <w:rsid w:val="0053092F"/>
    <w:rsid w:val="00530BB7"/>
    <w:rsid w:val="0053574A"/>
    <w:rsid w:val="00540240"/>
    <w:rsid w:val="005417A9"/>
    <w:rsid w:val="00552E57"/>
    <w:rsid w:val="00553704"/>
    <w:rsid w:val="00561938"/>
    <w:rsid w:val="00564DFB"/>
    <w:rsid w:val="005669A6"/>
    <w:rsid w:val="00573230"/>
    <w:rsid w:val="00574DA7"/>
    <w:rsid w:val="00574DB9"/>
    <w:rsid w:val="00580912"/>
    <w:rsid w:val="00581DA8"/>
    <w:rsid w:val="00584202"/>
    <w:rsid w:val="005A71BD"/>
    <w:rsid w:val="005C531B"/>
    <w:rsid w:val="005D1538"/>
    <w:rsid w:val="005D3949"/>
    <w:rsid w:val="005D442C"/>
    <w:rsid w:val="005D5B16"/>
    <w:rsid w:val="005D746B"/>
    <w:rsid w:val="005D7CFA"/>
    <w:rsid w:val="005E0822"/>
    <w:rsid w:val="005E5C22"/>
    <w:rsid w:val="005E79CC"/>
    <w:rsid w:val="005F1E1F"/>
    <w:rsid w:val="005F2C0F"/>
    <w:rsid w:val="00600380"/>
    <w:rsid w:val="006006E6"/>
    <w:rsid w:val="006014A7"/>
    <w:rsid w:val="0060477D"/>
    <w:rsid w:val="00604CFD"/>
    <w:rsid w:val="00605B9A"/>
    <w:rsid w:val="00614817"/>
    <w:rsid w:val="00616140"/>
    <w:rsid w:val="006272E3"/>
    <w:rsid w:val="00641772"/>
    <w:rsid w:val="00651CA8"/>
    <w:rsid w:val="00652CA2"/>
    <w:rsid w:val="00654642"/>
    <w:rsid w:val="00655507"/>
    <w:rsid w:val="006574B7"/>
    <w:rsid w:val="0066183F"/>
    <w:rsid w:val="006665A7"/>
    <w:rsid w:val="00675888"/>
    <w:rsid w:val="0068602D"/>
    <w:rsid w:val="00690CD1"/>
    <w:rsid w:val="006928C0"/>
    <w:rsid w:val="00693AA0"/>
    <w:rsid w:val="0069643F"/>
    <w:rsid w:val="006B1F01"/>
    <w:rsid w:val="006B2517"/>
    <w:rsid w:val="006B394B"/>
    <w:rsid w:val="006B3E61"/>
    <w:rsid w:val="006B3F91"/>
    <w:rsid w:val="006B4EF9"/>
    <w:rsid w:val="006C2DC6"/>
    <w:rsid w:val="006C55A0"/>
    <w:rsid w:val="006C5691"/>
    <w:rsid w:val="006D46A2"/>
    <w:rsid w:val="006E4017"/>
    <w:rsid w:val="006E51DF"/>
    <w:rsid w:val="006F1C2C"/>
    <w:rsid w:val="00702E60"/>
    <w:rsid w:val="007244F3"/>
    <w:rsid w:val="00726B6D"/>
    <w:rsid w:val="00733DE8"/>
    <w:rsid w:val="007510CC"/>
    <w:rsid w:val="00765B4B"/>
    <w:rsid w:val="00766EB8"/>
    <w:rsid w:val="0076705B"/>
    <w:rsid w:val="00770CFE"/>
    <w:rsid w:val="00795307"/>
    <w:rsid w:val="0079758E"/>
    <w:rsid w:val="007B2B4C"/>
    <w:rsid w:val="007B6A6D"/>
    <w:rsid w:val="007C0EB8"/>
    <w:rsid w:val="007C1D65"/>
    <w:rsid w:val="007C4AE4"/>
    <w:rsid w:val="007C5031"/>
    <w:rsid w:val="007D414D"/>
    <w:rsid w:val="007D49B0"/>
    <w:rsid w:val="007D671D"/>
    <w:rsid w:val="007D677D"/>
    <w:rsid w:val="007E79C7"/>
    <w:rsid w:val="007F2DF8"/>
    <w:rsid w:val="008140A9"/>
    <w:rsid w:val="008145F0"/>
    <w:rsid w:val="0081609E"/>
    <w:rsid w:val="008169EB"/>
    <w:rsid w:val="00816DEF"/>
    <w:rsid w:val="008213B3"/>
    <w:rsid w:val="00824EE3"/>
    <w:rsid w:val="008269D0"/>
    <w:rsid w:val="0082777D"/>
    <w:rsid w:val="00837E64"/>
    <w:rsid w:val="00846637"/>
    <w:rsid w:val="00854F56"/>
    <w:rsid w:val="008625AB"/>
    <w:rsid w:val="00865418"/>
    <w:rsid w:val="00865E72"/>
    <w:rsid w:val="0086605C"/>
    <w:rsid w:val="00872612"/>
    <w:rsid w:val="00886F10"/>
    <w:rsid w:val="00897E47"/>
    <w:rsid w:val="008A1625"/>
    <w:rsid w:val="008B1D0B"/>
    <w:rsid w:val="008B47AA"/>
    <w:rsid w:val="008C61BA"/>
    <w:rsid w:val="008E4700"/>
    <w:rsid w:val="008E56CB"/>
    <w:rsid w:val="008F1913"/>
    <w:rsid w:val="00904E69"/>
    <w:rsid w:val="00907D5B"/>
    <w:rsid w:val="00913559"/>
    <w:rsid w:val="00913AF5"/>
    <w:rsid w:val="00915C43"/>
    <w:rsid w:val="0091630F"/>
    <w:rsid w:val="0092003C"/>
    <w:rsid w:val="00924F90"/>
    <w:rsid w:val="0093209A"/>
    <w:rsid w:val="00933FF8"/>
    <w:rsid w:val="00936B88"/>
    <w:rsid w:val="00943DCE"/>
    <w:rsid w:val="00943F76"/>
    <w:rsid w:val="0094552D"/>
    <w:rsid w:val="00952F40"/>
    <w:rsid w:val="00954178"/>
    <w:rsid w:val="0095497B"/>
    <w:rsid w:val="0095539A"/>
    <w:rsid w:val="009640C4"/>
    <w:rsid w:val="00972598"/>
    <w:rsid w:val="00983355"/>
    <w:rsid w:val="009842BE"/>
    <w:rsid w:val="00984F47"/>
    <w:rsid w:val="0098504E"/>
    <w:rsid w:val="0098738E"/>
    <w:rsid w:val="009A09DF"/>
    <w:rsid w:val="009B01AB"/>
    <w:rsid w:val="009B29E3"/>
    <w:rsid w:val="009B7F9A"/>
    <w:rsid w:val="009C56F4"/>
    <w:rsid w:val="009D79E8"/>
    <w:rsid w:val="009D7C23"/>
    <w:rsid w:val="009E2B94"/>
    <w:rsid w:val="009E6AA0"/>
    <w:rsid w:val="009F4FC8"/>
    <w:rsid w:val="009F5B02"/>
    <w:rsid w:val="009F6FA3"/>
    <w:rsid w:val="00A00F7B"/>
    <w:rsid w:val="00A048BA"/>
    <w:rsid w:val="00A057FE"/>
    <w:rsid w:val="00A11A71"/>
    <w:rsid w:val="00A11C12"/>
    <w:rsid w:val="00A1210E"/>
    <w:rsid w:val="00A17885"/>
    <w:rsid w:val="00A214C9"/>
    <w:rsid w:val="00A24DD3"/>
    <w:rsid w:val="00A31520"/>
    <w:rsid w:val="00A40891"/>
    <w:rsid w:val="00A50BB1"/>
    <w:rsid w:val="00A5702E"/>
    <w:rsid w:val="00A62734"/>
    <w:rsid w:val="00A63300"/>
    <w:rsid w:val="00A73E3E"/>
    <w:rsid w:val="00A76932"/>
    <w:rsid w:val="00A85277"/>
    <w:rsid w:val="00A934DE"/>
    <w:rsid w:val="00A93AA5"/>
    <w:rsid w:val="00A963E3"/>
    <w:rsid w:val="00A9676A"/>
    <w:rsid w:val="00A97818"/>
    <w:rsid w:val="00AA3864"/>
    <w:rsid w:val="00AB31CC"/>
    <w:rsid w:val="00AB3631"/>
    <w:rsid w:val="00AC123B"/>
    <w:rsid w:val="00AC36C1"/>
    <w:rsid w:val="00AE3888"/>
    <w:rsid w:val="00AE57CA"/>
    <w:rsid w:val="00AE77AA"/>
    <w:rsid w:val="00AF0E05"/>
    <w:rsid w:val="00AF5687"/>
    <w:rsid w:val="00B12CC3"/>
    <w:rsid w:val="00B22A06"/>
    <w:rsid w:val="00B23169"/>
    <w:rsid w:val="00B30EA4"/>
    <w:rsid w:val="00B35AD8"/>
    <w:rsid w:val="00B36E62"/>
    <w:rsid w:val="00B513DD"/>
    <w:rsid w:val="00B5274F"/>
    <w:rsid w:val="00B52783"/>
    <w:rsid w:val="00B55201"/>
    <w:rsid w:val="00B610BA"/>
    <w:rsid w:val="00B622E7"/>
    <w:rsid w:val="00B62C88"/>
    <w:rsid w:val="00B63E60"/>
    <w:rsid w:val="00B6661E"/>
    <w:rsid w:val="00B66648"/>
    <w:rsid w:val="00B66DE7"/>
    <w:rsid w:val="00B67DC4"/>
    <w:rsid w:val="00B73A05"/>
    <w:rsid w:val="00B80DFE"/>
    <w:rsid w:val="00B86EA2"/>
    <w:rsid w:val="00B910BA"/>
    <w:rsid w:val="00B92D5A"/>
    <w:rsid w:val="00B9411C"/>
    <w:rsid w:val="00B94DF9"/>
    <w:rsid w:val="00BA254A"/>
    <w:rsid w:val="00BA5EF8"/>
    <w:rsid w:val="00BB1E63"/>
    <w:rsid w:val="00BB40E9"/>
    <w:rsid w:val="00BB56AE"/>
    <w:rsid w:val="00BB6871"/>
    <w:rsid w:val="00BB6AC8"/>
    <w:rsid w:val="00BB6CCF"/>
    <w:rsid w:val="00BC1AEC"/>
    <w:rsid w:val="00BC7477"/>
    <w:rsid w:val="00BD1C92"/>
    <w:rsid w:val="00BD25BF"/>
    <w:rsid w:val="00BD492A"/>
    <w:rsid w:val="00BD7DAB"/>
    <w:rsid w:val="00BE3416"/>
    <w:rsid w:val="00BF1680"/>
    <w:rsid w:val="00BF2076"/>
    <w:rsid w:val="00C01E9C"/>
    <w:rsid w:val="00C02B0E"/>
    <w:rsid w:val="00C16AF0"/>
    <w:rsid w:val="00C17564"/>
    <w:rsid w:val="00C2017B"/>
    <w:rsid w:val="00C20E00"/>
    <w:rsid w:val="00C21AC6"/>
    <w:rsid w:val="00C22905"/>
    <w:rsid w:val="00C45B07"/>
    <w:rsid w:val="00C45C45"/>
    <w:rsid w:val="00C512A5"/>
    <w:rsid w:val="00C61762"/>
    <w:rsid w:val="00C6342D"/>
    <w:rsid w:val="00C64611"/>
    <w:rsid w:val="00C80E4E"/>
    <w:rsid w:val="00C81EE3"/>
    <w:rsid w:val="00C87AE6"/>
    <w:rsid w:val="00C918C2"/>
    <w:rsid w:val="00C97C3E"/>
    <w:rsid w:val="00CA02B0"/>
    <w:rsid w:val="00CA2C78"/>
    <w:rsid w:val="00CA3DAE"/>
    <w:rsid w:val="00CA59CA"/>
    <w:rsid w:val="00CB5329"/>
    <w:rsid w:val="00CC1A04"/>
    <w:rsid w:val="00CC1C64"/>
    <w:rsid w:val="00CC3018"/>
    <w:rsid w:val="00CC38BF"/>
    <w:rsid w:val="00CC4A05"/>
    <w:rsid w:val="00CC7843"/>
    <w:rsid w:val="00CD15BD"/>
    <w:rsid w:val="00CD3F4C"/>
    <w:rsid w:val="00CD4D0F"/>
    <w:rsid w:val="00CE3334"/>
    <w:rsid w:val="00CF32F4"/>
    <w:rsid w:val="00D117EA"/>
    <w:rsid w:val="00D12F7F"/>
    <w:rsid w:val="00D1730B"/>
    <w:rsid w:val="00D25D15"/>
    <w:rsid w:val="00D2719A"/>
    <w:rsid w:val="00D339B2"/>
    <w:rsid w:val="00D4301D"/>
    <w:rsid w:val="00D44D7D"/>
    <w:rsid w:val="00D45072"/>
    <w:rsid w:val="00D5163A"/>
    <w:rsid w:val="00D600B3"/>
    <w:rsid w:val="00D60E12"/>
    <w:rsid w:val="00D61B07"/>
    <w:rsid w:val="00D72200"/>
    <w:rsid w:val="00D74EF9"/>
    <w:rsid w:val="00D75AAA"/>
    <w:rsid w:val="00D76F2F"/>
    <w:rsid w:val="00D77205"/>
    <w:rsid w:val="00D77D4A"/>
    <w:rsid w:val="00D83CDC"/>
    <w:rsid w:val="00D86B44"/>
    <w:rsid w:val="00D87493"/>
    <w:rsid w:val="00D878C5"/>
    <w:rsid w:val="00D90A26"/>
    <w:rsid w:val="00D90ED1"/>
    <w:rsid w:val="00D938F7"/>
    <w:rsid w:val="00DA5915"/>
    <w:rsid w:val="00DB276A"/>
    <w:rsid w:val="00DB4077"/>
    <w:rsid w:val="00DB5D6C"/>
    <w:rsid w:val="00DC5A5A"/>
    <w:rsid w:val="00DF325D"/>
    <w:rsid w:val="00DF34F9"/>
    <w:rsid w:val="00E0080D"/>
    <w:rsid w:val="00E0240C"/>
    <w:rsid w:val="00E071B6"/>
    <w:rsid w:val="00E17DDD"/>
    <w:rsid w:val="00E25B77"/>
    <w:rsid w:val="00E357E4"/>
    <w:rsid w:val="00E3691A"/>
    <w:rsid w:val="00E50B21"/>
    <w:rsid w:val="00E5483B"/>
    <w:rsid w:val="00E55C81"/>
    <w:rsid w:val="00E56C9B"/>
    <w:rsid w:val="00E57871"/>
    <w:rsid w:val="00E621DE"/>
    <w:rsid w:val="00E66EC9"/>
    <w:rsid w:val="00E7369D"/>
    <w:rsid w:val="00E82768"/>
    <w:rsid w:val="00E94F1F"/>
    <w:rsid w:val="00EB1014"/>
    <w:rsid w:val="00EB7034"/>
    <w:rsid w:val="00EC6173"/>
    <w:rsid w:val="00ED021B"/>
    <w:rsid w:val="00ED24FD"/>
    <w:rsid w:val="00EE0D4E"/>
    <w:rsid w:val="00EE314B"/>
    <w:rsid w:val="00EF0C0C"/>
    <w:rsid w:val="00EF7276"/>
    <w:rsid w:val="00EF7B87"/>
    <w:rsid w:val="00F06930"/>
    <w:rsid w:val="00F135B3"/>
    <w:rsid w:val="00F172E9"/>
    <w:rsid w:val="00F210DE"/>
    <w:rsid w:val="00F24850"/>
    <w:rsid w:val="00F26B12"/>
    <w:rsid w:val="00F2711C"/>
    <w:rsid w:val="00F34DAD"/>
    <w:rsid w:val="00F3517B"/>
    <w:rsid w:val="00F35C15"/>
    <w:rsid w:val="00F4479A"/>
    <w:rsid w:val="00F45485"/>
    <w:rsid w:val="00F45F8F"/>
    <w:rsid w:val="00F52171"/>
    <w:rsid w:val="00F55DF3"/>
    <w:rsid w:val="00F64923"/>
    <w:rsid w:val="00F65080"/>
    <w:rsid w:val="00F67236"/>
    <w:rsid w:val="00F67854"/>
    <w:rsid w:val="00F725C7"/>
    <w:rsid w:val="00F75B58"/>
    <w:rsid w:val="00F83E2A"/>
    <w:rsid w:val="00F85097"/>
    <w:rsid w:val="00F921E3"/>
    <w:rsid w:val="00F92DF3"/>
    <w:rsid w:val="00F97A4D"/>
    <w:rsid w:val="00FA46B2"/>
    <w:rsid w:val="00FA5CE8"/>
    <w:rsid w:val="00FA6EF6"/>
    <w:rsid w:val="00FD1D5F"/>
    <w:rsid w:val="00FD6268"/>
    <w:rsid w:val="00FD75C8"/>
    <w:rsid w:val="00FF5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3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211C30"/>
    <w:pPr>
      <w:spacing w:after="200" w:line="276" w:lineRule="auto"/>
      <w:ind w:left="720"/>
    </w:pPr>
    <w:rPr>
      <w:rFonts w:ascii="Calibri" w:eastAsia="Times New Roman" w:hAnsi="Calibri" w:cs="Calibri"/>
      <w:sz w:val="22"/>
      <w:szCs w:val="22"/>
    </w:rPr>
  </w:style>
  <w:style w:type="paragraph" w:styleId="FootnoteText">
    <w:name w:val="footnote text"/>
    <w:basedOn w:val="Normal"/>
    <w:link w:val="FootnoteTextChar"/>
    <w:uiPriority w:val="99"/>
    <w:semiHidden/>
    <w:rsid w:val="00AE77AA"/>
    <w:rPr>
      <w:sz w:val="20"/>
      <w:szCs w:val="20"/>
    </w:rPr>
  </w:style>
  <w:style w:type="character" w:customStyle="1" w:styleId="FootnoteTextChar">
    <w:name w:val="Footnote Text Char"/>
    <w:basedOn w:val="DefaultParagraphFont"/>
    <w:link w:val="FootnoteText"/>
    <w:uiPriority w:val="99"/>
    <w:semiHidden/>
    <w:locked/>
    <w:rsid w:val="00AE77AA"/>
    <w:rPr>
      <w:rFonts w:ascii="Times New Roman" w:hAnsi="Times New Roman" w:cs="Times New Roman"/>
      <w:sz w:val="20"/>
      <w:szCs w:val="20"/>
    </w:rPr>
  </w:style>
  <w:style w:type="character" w:styleId="FootnoteReference">
    <w:name w:val="footnote reference"/>
    <w:basedOn w:val="DefaultParagraphFont"/>
    <w:uiPriority w:val="99"/>
    <w:semiHidden/>
    <w:rsid w:val="00AE77AA"/>
    <w:rPr>
      <w:vertAlign w:val="superscript"/>
    </w:rPr>
  </w:style>
  <w:style w:type="paragraph" w:styleId="ListParagraph">
    <w:name w:val="List Paragraph"/>
    <w:basedOn w:val="Normal"/>
    <w:uiPriority w:val="99"/>
    <w:qFormat/>
    <w:rsid w:val="004F4BFE"/>
    <w:pPr>
      <w:ind w:left="720"/>
    </w:pPr>
  </w:style>
  <w:style w:type="character" w:styleId="Hyperlink">
    <w:name w:val="Hyperlink"/>
    <w:basedOn w:val="DefaultParagraphFont"/>
    <w:uiPriority w:val="99"/>
    <w:rsid w:val="009842BE"/>
    <w:rPr>
      <w:color w:val="0000FF"/>
      <w:u w:val="single"/>
    </w:rPr>
  </w:style>
  <w:style w:type="paragraph" w:styleId="BalloonText">
    <w:name w:val="Balloon Text"/>
    <w:basedOn w:val="Normal"/>
    <w:link w:val="BalloonTextChar"/>
    <w:uiPriority w:val="99"/>
    <w:semiHidden/>
    <w:rsid w:val="00824E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EE3"/>
    <w:rPr>
      <w:rFonts w:ascii="Tahoma" w:hAnsi="Tahoma" w:cs="Tahoma"/>
      <w:sz w:val="16"/>
      <w:szCs w:val="16"/>
    </w:rPr>
  </w:style>
  <w:style w:type="paragraph" w:styleId="Header">
    <w:name w:val="header"/>
    <w:basedOn w:val="Normal"/>
    <w:link w:val="HeaderChar"/>
    <w:uiPriority w:val="99"/>
    <w:semiHidden/>
    <w:rsid w:val="001563C2"/>
    <w:pPr>
      <w:tabs>
        <w:tab w:val="center" w:pos="4680"/>
        <w:tab w:val="right" w:pos="9360"/>
      </w:tabs>
    </w:pPr>
  </w:style>
  <w:style w:type="character" w:customStyle="1" w:styleId="HeaderChar">
    <w:name w:val="Header Char"/>
    <w:basedOn w:val="DefaultParagraphFont"/>
    <w:link w:val="Header"/>
    <w:uiPriority w:val="99"/>
    <w:semiHidden/>
    <w:locked/>
    <w:rsid w:val="001563C2"/>
    <w:rPr>
      <w:rFonts w:ascii="Times New Roman" w:hAnsi="Times New Roman" w:cs="Times New Roman"/>
      <w:sz w:val="24"/>
      <w:szCs w:val="24"/>
    </w:rPr>
  </w:style>
  <w:style w:type="paragraph" w:styleId="Footer">
    <w:name w:val="footer"/>
    <w:basedOn w:val="Normal"/>
    <w:link w:val="FooterChar"/>
    <w:uiPriority w:val="99"/>
    <w:rsid w:val="001563C2"/>
    <w:pPr>
      <w:tabs>
        <w:tab w:val="center" w:pos="4680"/>
        <w:tab w:val="right" w:pos="9360"/>
      </w:tabs>
    </w:pPr>
  </w:style>
  <w:style w:type="character" w:customStyle="1" w:styleId="FooterChar">
    <w:name w:val="Footer Char"/>
    <w:basedOn w:val="DefaultParagraphFont"/>
    <w:link w:val="Footer"/>
    <w:uiPriority w:val="99"/>
    <w:locked/>
    <w:rsid w:val="001563C2"/>
    <w:rPr>
      <w:rFonts w:ascii="Times New Roman" w:hAnsi="Times New Roman" w:cs="Times New Roman"/>
      <w:sz w:val="24"/>
      <w:szCs w:val="24"/>
    </w:rPr>
  </w:style>
  <w:style w:type="character" w:styleId="CommentReference">
    <w:name w:val="annotation reference"/>
    <w:basedOn w:val="DefaultParagraphFont"/>
    <w:uiPriority w:val="99"/>
    <w:semiHidden/>
    <w:rsid w:val="00F135B3"/>
    <w:rPr>
      <w:sz w:val="16"/>
      <w:szCs w:val="16"/>
    </w:rPr>
  </w:style>
  <w:style w:type="paragraph" w:styleId="CommentText">
    <w:name w:val="annotation text"/>
    <w:basedOn w:val="Normal"/>
    <w:link w:val="CommentTextChar"/>
    <w:uiPriority w:val="99"/>
    <w:semiHidden/>
    <w:rsid w:val="00F135B3"/>
    <w:rPr>
      <w:sz w:val="20"/>
      <w:szCs w:val="20"/>
    </w:rPr>
  </w:style>
  <w:style w:type="character" w:customStyle="1" w:styleId="CommentTextChar">
    <w:name w:val="Comment Text Char"/>
    <w:basedOn w:val="DefaultParagraphFont"/>
    <w:link w:val="CommentText"/>
    <w:uiPriority w:val="99"/>
    <w:semiHidden/>
    <w:locked/>
    <w:rsid w:val="00F135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135B3"/>
    <w:rPr>
      <w:b/>
      <w:bCs/>
    </w:rPr>
  </w:style>
  <w:style w:type="character" w:customStyle="1" w:styleId="CommentSubjectChar">
    <w:name w:val="Comment Subject Char"/>
    <w:basedOn w:val="CommentTextChar"/>
    <w:link w:val="CommentSubject"/>
    <w:uiPriority w:val="99"/>
    <w:semiHidden/>
    <w:locked/>
    <w:rsid w:val="00F135B3"/>
    <w:rPr>
      <w:rFonts w:ascii="Times New Roman" w:hAnsi="Times New Roman" w:cs="Times New Roman"/>
      <w:b/>
      <w:bCs/>
      <w:sz w:val="20"/>
      <w:szCs w:val="20"/>
    </w:rPr>
  </w:style>
  <w:style w:type="table" w:styleId="TableGrid">
    <w:name w:val="Table Grid"/>
    <w:basedOn w:val="TableNormal"/>
    <w:uiPriority w:val="59"/>
    <w:locked/>
    <w:rsid w:val="0065550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tablechar">
    <w:name w:val="normal_0020table__char"/>
    <w:basedOn w:val="DefaultParagraphFont"/>
    <w:uiPriority w:val="99"/>
    <w:rsid w:val="00B67DC4"/>
  </w:style>
  <w:style w:type="paragraph" w:styleId="NormalWeb">
    <w:name w:val="Normal (Web)"/>
    <w:basedOn w:val="Normal"/>
    <w:uiPriority w:val="99"/>
    <w:rsid w:val="00B67DC4"/>
    <w:rPr>
      <w:rFonts w:eastAsia="Times New Roman"/>
    </w:rPr>
  </w:style>
  <w:style w:type="paragraph" w:customStyle="1" w:styleId="normal0020table">
    <w:name w:val="normal_0020table"/>
    <w:basedOn w:val="Normal"/>
    <w:uiPriority w:val="99"/>
    <w:rsid w:val="00B67DC4"/>
    <w:rPr>
      <w:rFonts w:eastAsia="Times New Roman"/>
    </w:rPr>
  </w:style>
  <w:style w:type="paragraph" w:customStyle="1" w:styleId="list0020paragraph">
    <w:name w:val="list_0020paragraph"/>
    <w:basedOn w:val="Normal"/>
    <w:uiPriority w:val="99"/>
    <w:rsid w:val="00B67DC4"/>
    <w:rPr>
      <w:rFonts w:eastAsia="Times New Roman"/>
    </w:rPr>
  </w:style>
  <w:style w:type="character" w:customStyle="1" w:styleId="list0020paragraphchar">
    <w:name w:val="list_0020paragraph__char"/>
    <w:basedOn w:val="DefaultParagraphFont"/>
    <w:uiPriority w:val="99"/>
    <w:rsid w:val="00B67DC4"/>
  </w:style>
  <w:style w:type="paragraph" w:customStyle="1" w:styleId="default">
    <w:name w:val="default"/>
    <w:basedOn w:val="Normal"/>
    <w:uiPriority w:val="99"/>
    <w:rsid w:val="006014A7"/>
    <w:rPr>
      <w:rFonts w:eastAsia="Times New Roman"/>
    </w:rPr>
  </w:style>
  <w:style w:type="character" w:customStyle="1" w:styleId="colorful0020list0020002d0020accent002011char">
    <w:name w:val="colorful_0020list_0020_002d_0020accent_002011__char"/>
    <w:basedOn w:val="DefaultParagraphFont"/>
    <w:uiPriority w:val="99"/>
    <w:rsid w:val="006014A7"/>
  </w:style>
  <w:style w:type="paragraph" w:styleId="Title">
    <w:name w:val="Title"/>
    <w:basedOn w:val="Normal"/>
    <w:link w:val="TitleChar"/>
    <w:qFormat/>
    <w:locked/>
    <w:rsid w:val="00523958"/>
    <w:pPr>
      <w:jc w:val="center"/>
    </w:pPr>
    <w:rPr>
      <w:rFonts w:eastAsia="Times New Roman"/>
      <w:b/>
      <w:bCs/>
    </w:rPr>
  </w:style>
  <w:style w:type="character" w:customStyle="1" w:styleId="TitleChar">
    <w:name w:val="Title Char"/>
    <w:basedOn w:val="DefaultParagraphFont"/>
    <w:link w:val="Title"/>
    <w:rsid w:val="00523958"/>
    <w:rPr>
      <w:rFonts w:ascii="Times New Roman" w:eastAsia="Times New Roman" w:hAnsi="Times New Roman"/>
      <w:b/>
      <w:bCs/>
      <w:sz w:val="24"/>
      <w:szCs w:val="24"/>
    </w:rPr>
  </w:style>
  <w:style w:type="character" w:styleId="Emphasis">
    <w:name w:val="Emphasis"/>
    <w:basedOn w:val="DefaultParagraphFont"/>
    <w:uiPriority w:val="20"/>
    <w:qFormat/>
    <w:locked/>
    <w:rsid w:val="00D90A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3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211C30"/>
    <w:pPr>
      <w:spacing w:after="200" w:line="276" w:lineRule="auto"/>
      <w:ind w:left="720"/>
    </w:pPr>
    <w:rPr>
      <w:rFonts w:ascii="Calibri" w:eastAsia="Times New Roman" w:hAnsi="Calibri" w:cs="Calibri"/>
      <w:sz w:val="22"/>
      <w:szCs w:val="22"/>
    </w:rPr>
  </w:style>
  <w:style w:type="paragraph" w:styleId="FootnoteText">
    <w:name w:val="footnote text"/>
    <w:basedOn w:val="Normal"/>
    <w:link w:val="FootnoteTextChar"/>
    <w:uiPriority w:val="99"/>
    <w:semiHidden/>
    <w:rsid w:val="00AE77AA"/>
    <w:rPr>
      <w:sz w:val="20"/>
      <w:szCs w:val="20"/>
    </w:rPr>
  </w:style>
  <w:style w:type="character" w:customStyle="1" w:styleId="FootnoteTextChar">
    <w:name w:val="Footnote Text Char"/>
    <w:basedOn w:val="DefaultParagraphFont"/>
    <w:link w:val="FootnoteText"/>
    <w:uiPriority w:val="99"/>
    <w:semiHidden/>
    <w:locked/>
    <w:rsid w:val="00AE77AA"/>
    <w:rPr>
      <w:rFonts w:ascii="Times New Roman" w:hAnsi="Times New Roman" w:cs="Times New Roman"/>
      <w:sz w:val="20"/>
      <w:szCs w:val="20"/>
    </w:rPr>
  </w:style>
  <w:style w:type="character" w:styleId="FootnoteReference">
    <w:name w:val="footnote reference"/>
    <w:basedOn w:val="DefaultParagraphFont"/>
    <w:uiPriority w:val="99"/>
    <w:semiHidden/>
    <w:rsid w:val="00AE77AA"/>
    <w:rPr>
      <w:vertAlign w:val="superscript"/>
    </w:rPr>
  </w:style>
  <w:style w:type="paragraph" w:styleId="ListParagraph">
    <w:name w:val="List Paragraph"/>
    <w:basedOn w:val="Normal"/>
    <w:uiPriority w:val="99"/>
    <w:qFormat/>
    <w:rsid w:val="004F4BFE"/>
    <w:pPr>
      <w:ind w:left="720"/>
    </w:pPr>
  </w:style>
  <w:style w:type="character" w:styleId="Hyperlink">
    <w:name w:val="Hyperlink"/>
    <w:basedOn w:val="DefaultParagraphFont"/>
    <w:uiPriority w:val="99"/>
    <w:rsid w:val="009842BE"/>
    <w:rPr>
      <w:color w:val="0000FF"/>
      <w:u w:val="single"/>
    </w:rPr>
  </w:style>
  <w:style w:type="paragraph" w:styleId="BalloonText">
    <w:name w:val="Balloon Text"/>
    <w:basedOn w:val="Normal"/>
    <w:link w:val="BalloonTextChar"/>
    <w:uiPriority w:val="99"/>
    <w:semiHidden/>
    <w:rsid w:val="00824E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EE3"/>
    <w:rPr>
      <w:rFonts w:ascii="Tahoma" w:hAnsi="Tahoma" w:cs="Tahoma"/>
      <w:sz w:val="16"/>
      <w:szCs w:val="16"/>
    </w:rPr>
  </w:style>
  <w:style w:type="paragraph" w:styleId="Header">
    <w:name w:val="header"/>
    <w:basedOn w:val="Normal"/>
    <w:link w:val="HeaderChar"/>
    <w:uiPriority w:val="99"/>
    <w:semiHidden/>
    <w:rsid w:val="001563C2"/>
    <w:pPr>
      <w:tabs>
        <w:tab w:val="center" w:pos="4680"/>
        <w:tab w:val="right" w:pos="9360"/>
      </w:tabs>
    </w:pPr>
  </w:style>
  <w:style w:type="character" w:customStyle="1" w:styleId="HeaderChar">
    <w:name w:val="Header Char"/>
    <w:basedOn w:val="DefaultParagraphFont"/>
    <w:link w:val="Header"/>
    <w:uiPriority w:val="99"/>
    <w:semiHidden/>
    <w:locked/>
    <w:rsid w:val="001563C2"/>
    <w:rPr>
      <w:rFonts w:ascii="Times New Roman" w:hAnsi="Times New Roman" w:cs="Times New Roman"/>
      <w:sz w:val="24"/>
      <w:szCs w:val="24"/>
    </w:rPr>
  </w:style>
  <w:style w:type="paragraph" w:styleId="Footer">
    <w:name w:val="footer"/>
    <w:basedOn w:val="Normal"/>
    <w:link w:val="FooterChar"/>
    <w:uiPriority w:val="99"/>
    <w:rsid w:val="001563C2"/>
    <w:pPr>
      <w:tabs>
        <w:tab w:val="center" w:pos="4680"/>
        <w:tab w:val="right" w:pos="9360"/>
      </w:tabs>
    </w:pPr>
  </w:style>
  <w:style w:type="character" w:customStyle="1" w:styleId="FooterChar">
    <w:name w:val="Footer Char"/>
    <w:basedOn w:val="DefaultParagraphFont"/>
    <w:link w:val="Footer"/>
    <w:uiPriority w:val="99"/>
    <w:locked/>
    <w:rsid w:val="001563C2"/>
    <w:rPr>
      <w:rFonts w:ascii="Times New Roman" w:hAnsi="Times New Roman" w:cs="Times New Roman"/>
      <w:sz w:val="24"/>
      <w:szCs w:val="24"/>
    </w:rPr>
  </w:style>
  <w:style w:type="character" w:styleId="CommentReference">
    <w:name w:val="annotation reference"/>
    <w:basedOn w:val="DefaultParagraphFont"/>
    <w:uiPriority w:val="99"/>
    <w:semiHidden/>
    <w:rsid w:val="00F135B3"/>
    <w:rPr>
      <w:sz w:val="16"/>
      <w:szCs w:val="16"/>
    </w:rPr>
  </w:style>
  <w:style w:type="paragraph" w:styleId="CommentText">
    <w:name w:val="annotation text"/>
    <w:basedOn w:val="Normal"/>
    <w:link w:val="CommentTextChar"/>
    <w:uiPriority w:val="99"/>
    <w:semiHidden/>
    <w:rsid w:val="00F135B3"/>
    <w:rPr>
      <w:sz w:val="20"/>
      <w:szCs w:val="20"/>
    </w:rPr>
  </w:style>
  <w:style w:type="character" w:customStyle="1" w:styleId="CommentTextChar">
    <w:name w:val="Comment Text Char"/>
    <w:basedOn w:val="DefaultParagraphFont"/>
    <w:link w:val="CommentText"/>
    <w:uiPriority w:val="99"/>
    <w:semiHidden/>
    <w:locked/>
    <w:rsid w:val="00F135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135B3"/>
    <w:rPr>
      <w:b/>
      <w:bCs/>
    </w:rPr>
  </w:style>
  <w:style w:type="character" w:customStyle="1" w:styleId="CommentSubjectChar">
    <w:name w:val="Comment Subject Char"/>
    <w:basedOn w:val="CommentTextChar"/>
    <w:link w:val="CommentSubject"/>
    <w:uiPriority w:val="99"/>
    <w:semiHidden/>
    <w:locked/>
    <w:rsid w:val="00F135B3"/>
    <w:rPr>
      <w:rFonts w:ascii="Times New Roman" w:hAnsi="Times New Roman" w:cs="Times New Roman"/>
      <w:b/>
      <w:bCs/>
      <w:sz w:val="20"/>
      <w:szCs w:val="20"/>
    </w:rPr>
  </w:style>
  <w:style w:type="table" w:styleId="TableGrid">
    <w:name w:val="Table Grid"/>
    <w:basedOn w:val="TableNormal"/>
    <w:uiPriority w:val="59"/>
    <w:locked/>
    <w:rsid w:val="0065550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tablechar">
    <w:name w:val="normal_0020table__char"/>
    <w:basedOn w:val="DefaultParagraphFont"/>
    <w:uiPriority w:val="99"/>
    <w:rsid w:val="00B67DC4"/>
  </w:style>
  <w:style w:type="paragraph" w:styleId="NormalWeb">
    <w:name w:val="Normal (Web)"/>
    <w:basedOn w:val="Normal"/>
    <w:uiPriority w:val="99"/>
    <w:rsid w:val="00B67DC4"/>
    <w:rPr>
      <w:rFonts w:eastAsia="Times New Roman"/>
    </w:rPr>
  </w:style>
  <w:style w:type="paragraph" w:customStyle="1" w:styleId="normal0020table">
    <w:name w:val="normal_0020table"/>
    <w:basedOn w:val="Normal"/>
    <w:uiPriority w:val="99"/>
    <w:rsid w:val="00B67DC4"/>
    <w:rPr>
      <w:rFonts w:eastAsia="Times New Roman"/>
    </w:rPr>
  </w:style>
  <w:style w:type="paragraph" w:customStyle="1" w:styleId="list0020paragraph">
    <w:name w:val="list_0020paragraph"/>
    <w:basedOn w:val="Normal"/>
    <w:uiPriority w:val="99"/>
    <w:rsid w:val="00B67DC4"/>
    <w:rPr>
      <w:rFonts w:eastAsia="Times New Roman"/>
    </w:rPr>
  </w:style>
  <w:style w:type="character" w:customStyle="1" w:styleId="list0020paragraphchar">
    <w:name w:val="list_0020paragraph__char"/>
    <w:basedOn w:val="DefaultParagraphFont"/>
    <w:uiPriority w:val="99"/>
    <w:rsid w:val="00B67DC4"/>
  </w:style>
  <w:style w:type="paragraph" w:customStyle="1" w:styleId="default">
    <w:name w:val="default"/>
    <w:basedOn w:val="Normal"/>
    <w:uiPriority w:val="99"/>
    <w:rsid w:val="006014A7"/>
    <w:rPr>
      <w:rFonts w:eastAsia="Times New Roman"/>
    </w:rPr>
  </w:style>
  <w:style w:type="character" w:customStyle="1" w:styleId="colorful0020list0020002d0020accent002011char">
    <w:name w:val="colorful_0020list_0020_002d_0020accent_002011__char"/>
    <w:basedOn w:val="DefaultParagraphFont"/>
    <w:uiPriority w:val="99"/>
    <w:rsid w:val="006014A7"/>
  </w:style>
  <w:style w:type="paragraph" w:styleId="Title">
    <w:name w:val="Title"/>
    <w:basedOn w:val="Normal"/>
    <w:link w:val="TitleChar"/>
    <w:qFormat/>
    <w:locked/>
    <w:rsid w:val="00523958"/>
    <w:pPr>
      <w:jc w:val="center"/>
    </w:pPr>
    <w:rPr>
      <w:rFonts w:eastAsia="Times New Roman"/>
      <w:b/>
      <w:bCs/>
    </w:rPr>
  </w:style>
  <w:style w:type="character" w:customStyle="1" w:styleId="TitleChar">
    <w:name w:val="Title Char"/>
    <w:basedOn w:val="DefaultParagraphFont"/>
    <w:link w:val="Title"/>
    <w:rsid w:val="00523958"/>
    <w:rPr>
      <w:rFonts w:ascii="Times New Roman" w:eastAsia="Times New Roman" w:hAnsi="Times New Roman"/>
      <w:b/>
      <w:bCs/>
      <w:sz w:val="24"/>
      <w:szCs w:val="24"/>
    </w:rPr>
  </w:style>
  <w:style w:type="character" w:styleId="Emphasis">
    <w:name w:val="Emphasis"/>
    <w:basedOn w:val="DefaultParagraphFont"/>
    <w:uiPriority w:val="20"/>
    <w:qFormat/>
    <w:locked/>
    <w:rsid w:val="00D90A26"/>
    <w:rPr>
      <w:i/>
      <w:iCs/>
    </w:rPr>
  </w:style>
</w:styles>
</file>

<file path=word/webSettings.xml><?xml version="1.0" encoding="utf-8"?>
<w:webSettings xmlns:r="http://schemas.openxmlformats.org/officeDocument/2006/relationships" xmlns:w="http://schemas.openxmlformats.org/wordprocessingml/2006/main">
  <w:divs>
    <w:div w:id="138696494">
      <w:bodyDiv w:val="1"/>
      <w:marLeft w:val="0"/>
      <w:marRight w:val="0"/>
      <w:marTop w:val="0"/>
      <w:marBottom w:val="0"/>
      <w:divBdr>
        <w:top w:val="none" w:sz="0" w:space="0" w:color="auto"/>
        <w:left w:val="none" w:sz="0" w:space="0" w:color="auto"/>
        <w:bottom w:val="none" w:sz="0" w:space="0" w:color="auto"/>
        <w:right w:val="none" w:sz="0" w:space="0" w:color="auto"/>
      </w:divBdr>
    </w:div>
    <w:div w:id="164983661">
      <w:bodyDiv w:val="1"/>
      <w:marLeft w:val="0"/>
      <w:marRight w:val="0"/>
      <w:marTop w:val="0"/>
      <w:marBottom w:val="0"/>
      <w:divBdr>
        <w:top w:val="none" w:sz="0" w:space="0" w:color="auto"/>
        <w:left w:val="none" w:sz="0" w:space="0" w:color="auto"/>
        <w:bottom w:val="none" w:sz="0" w:space="0" w:color="auto"/>
        <w:right w:val="none" w:sz="0" w:space="0" w:color="auto"/>
      </w:divBdr>
    </w:div>
    <w:div w:id="336807920">
      <w:bodyDiv w:val="1"/>
      <w:marLeft w:val="0"/>
      <w:marRight w:val="0"/>
      <w:marTop w:val="0"/>
      <w:marBottom w:val="0"/>
      <w:divBdr>
        <w:top w:val="none" w:sz="0" w:space="0" w:color="auto"/>
        <w:left w:val="none" w:sz="0" w:space="0" w:color="auto"/>
        <w:bottom w:val="none" w:sz="0" w:space="0" w:color="auto"/>
        <w:right w:val="none" w:sz="0" w:space="0" w:color="auto"/>
      </w:divBdr>
    </w:div>
    <w:div w:id="350962376">
      <w:bodyDiv w:val="1"/>
      <w:marLeft w:val="0"/>
      <w:marRight w:val="0"/>
      <w:marTop w:val="0"/>
      <w:marBottom w:val="0"/>
      <w:divBdr>
        <w:top w:val="none" w:sz="0" w:space="0" w:color="auto"/>
        <w:left w:val="none" w:sz="0" w:space="0" w:color="auto"/>
        <w:bottom w:val="none" w:sz="0" w:space="0" w:color="auto"/>
        <w:right w:val="none" w:sz="0" w:space="0" w:color="auto"/>
      </w:divBdr>
    </w:div>
    <w:div w:id="400950667">
      <w:bodyDiv w:val="1"/>
      <w:marLeft w:val="0"/>
      <w:marRight w:val="0"/>
      <w:marTop w:val="0"/>
      <w:marBottom w:val="0"/>
      <w:divBdr>
        <w:top w:val="none" w:sz="0" w:space="0" w:color="auto"/>
        <w:left w:val="none" w:sz="0" w:space="0" w:color="auto"/>
        <w:bottom w:val="none" w:sz="0" w:space="0" w:color="auto"/>
        <w:right w:val="none" w:sz="0" w:space="0" w:color="auto"/>
      </w:divBdr>
    </w:div>
    <w:div w:id="431123890">
      <w:bodyDiv w:val="1"/>
      <w:marLeft w:val="0"/>
      <w:marRight w:val="0"/>
      <w:marTop w:val="0"/>
      <w:marBottom w:val="0"/>
      <w:divBdr>
        <w:top w:val="none" w:sz="0" w:space="0" w:color="auto"/>
        <w:left w:val="none" w:sz="0" w:space="0" w:color="auto"/>
        <w:bottom w:val="none" w:sz="0" w:space="0" w:color="auto"/>
        <w:right w:val="none" w:sz="0" w:space="0" w:color="auto"/>
      </w:divBdr>
    </w:div>
    <w:div w:id="487215488">
      <w:bodyDiv w:val="1"/>
      <w:marLeft w:val="0"/>
      <w:marRight w:val="0"/>
      <w:marTop w:val="0"/>
      <w:marBottom w:val="0"/>
      <w:divBdr>
        <w:top w:val="none" w:sz="0" w:space="0" w:color="auto"/>
        <w:left w:val="none" w:sz="0" w:space="0" w:color="auto"/>
        <w:bottom w:val="none" w:sz="0" w:space="0" w:color="auto"/>
        <w:right w:val="none" w:sz="0" w:space="0" w:color="auto"/>
      </w:divBdr>
    </w:div>
    <w:div w:id="532232227">
      <w:marLeft w:val="0"/>
      <w:marRight w:val="0"/>
      <w:marTop w:val="0"/>
      <w:marBottom w:val="0"/>
      <w:divBdr>
        <w:top w:val="none" w:sz="0" w:space="0" w:color="auto"/>
        <w:left w:val="none" w:sz="0" w:space="0" w:color="auto"/>
        <w:bottom w:val="none" w:sz="0" w:space="0" w:color="auto"/>
        <w:right w:val="none" w:sz="0" w:space="0" w:color="auto"/>
      </w:divBdr>
    </w:div>
    <w:div w:id="532232228">
      <w:marLeft w:val="0"/>
      <w:marRight w:val="0"/>
      <w:marTop w:val="0"/>
      <w:marBottom w:val="0"/>
      <w:divBdr>
        <w:top w:val="none" w:sz="0" w:space="0" w:color="auto"/>
        <w:left w:val="none" w:sz="0" w:space="0" w:color="auto"/>
        <w:bottom w:val="none" w:sz="0" w:space="0" w:color="auto"/>
        <w:right w:val="none" w:sz="0" w:space="0" w:color="auto"/>
      </w:divBdr>
    </w:div>
    <w:div w:id="532232229">
      <w:marLeft w:val="0"/>
      <w:marRight w:val="0"/>
      <w:marTop w:val="0"/>
      <w:marBottom w:val="0"/>
      <w:divBdr>
        <w:top w:val="none" w:sz="0" w:space="0" w:color="auto"/>
        <w:left w:val="none" w:sz="0" w:space="0" w:color="auto"/>
        <w:bottom w:val="none" w:sz="0" w:space="0" w:color="auto"/>
        <w:right w:val="none" w:sz="0" w:space="0" w:color="auto"/>
      </w:divBdr>
    </w:div>
    <w:div w:id="532232230">
      <w:marLeft w:val="0"/>
      <w:marRight w:val="0"/>
      <w:marTop w:val="0"/>
      <w:marBottom w:val="0"/>
      <w:divBdr>
        <w:top w:val="none" w:sz="0" w:space="0" w:color="auto"/>
        <w:left w:val="none" w:sz="0" w:space="0" w:color="auto"/>
        <w:bottom w:val="none" w:sz="0" w:space="0" w:color="auto"/>
        <w:right w:val="none" w:sz="0" w:space="0" w:color="auto"/>
      </w:divBdr>
    </w:div>
    <w:div w:id="532232231">
      <w:marLeft w:val="0"/>
      <w:marRight w:val="0"/>
      <w:marTop w:val="0"/>
      <w:marBottom w:val="0"/>
      <w:divBdr>
        <w:top w:val="none" w:sz="0" w:space="0" w:color="auto"/>
        <w:left w:val="none" w:sz="0" w:space="0" w:color="auto"/>
        <w:bottom w:val="none" w:sz="0" w:space="0" w:color="auto"/>
        <w:right w:val="none" w:sz="0" w:space="0" w:color="auto"/>
      </w:divBdr>
    </w:div>
    <w:div w:id="532232232">
      <w:marLeft w:val="0"/>
      <w:marRight w:val="0"/>
      <w:marTop w:val="0"/>
      <w:marBottom w:val="0"/>
      <w:divBdr>
        <w:top w:val="none" w:sz="0" w:space="0" w:color="auto"/>
        <w:left w:val="none" w:sz="0" w:space="0" w:color="auto"/>
        <w:bottom w:val="none" w:sz="0" w:space="0" w:color="auto"/>
        <w:right w:val="none" w:sz="0" w:space="0" w:color="auto"/>
      </w:divBdr>
    </w:div>
    <w:div w:id="532232233">
      <w:marLeft w:val="0"/>
      <w:marRight w:val="0"/>
      <w:marTop w:val="0"/>
      <w:marBottom w:val="0"/>
      <w:divBdr>
        <w:top w:val="none" w:sz="0" w:space="0" w:color="auto"/>
        <w:left w:val="none" w:sz="0" w:space="0" w:color="auto"/>
        <w:bottom w:val="none" w:sz="0" w:space="0" w:color="auto"/>
        <w:right w:val="none" w:sz="0" w:space="0" w:color="auto"/>
      </w:divBdr>
    </w:div>
    <w:div w:id="532232234">
      <w:marLeft w:val="0"/>
      <w:marRight w:val="0"/>
      <w:marTop w:val="0"/>
      <w:marBottom w:val="0"/>
      <w:divBdr>
        <w:top w:val="none" w:sz="0" w:space="0" w:color="auto"/>
        <w:left w:val="none" w:sz="0" w:space="0" w:color="auto"/>
        <w:bottom w:val="none" w:sz="0" w:space="0" w:color="auto"/>
        <w:right w:val="none" w:sz="0" w:space="0" w:color="auto"/>
      </w:divBdr>
    </w:div>
    <w:div w:id="532232235">
      <w:marLeft w:val="0"/>
      <w:marRight w:val="0"/>
      <w:marTop w:val="0"/>
      <w:marBottom w:val="0"/>
      <w:divBdr>
        <w:top w:val="none" w:sz="0" w:space="0" w:color="auto"/>
        <w:left w:val="none" w:sz="0" w:space="0" w:color="auto"/>
        <w:bottom w:val="none" w:sz="0" w:space="0" w:color="auto"/>
        <w:right w:val="none" w:sz="0" w:space="0" w:color="auto"/>
      </w:divBdr>
    </w:div>
    <w:div w:id="532232236">
      <w:marLeft w:val="0"/>
      <w:marRight w:val="0"/>
      <w:marTop w:val="0"/>
      <w:marBottom w:val="0"/>
      <w:divBdr>
        <w:top w:val="none" w:sz="0" w:space="0" w:color="auto"/>
        <w:left w:val="none" w:sz="0" w:space="0" w:color="auto"/>
        <w:bottom w:val="none" w:sz="0" w:space="0" w:color="auto"/>
        <w:right w:val="none" w:sz="0" w:space="0" w:color="auto"/>
      </w:divBdr>
    </w:div>
    <w:div w:id="580069223">
      <w:bodyDiv w:val="1"/>
      <w:marLeft w:val="0"/>
      <w:marRight w:val="0"/>
      <w:marTop w:val="0"/>
      <w:marBottom w:val="0"/>
      <w:divBdr>
        <w:top w:val="none" w:sz="0" w:space="0" w:color="auto"/>
        <w:left w:val="none" w:sz="0" w:space="0" w:color="auto"/>
        <w:bottom w:val="none" w:sz="0" w:space="0" w:color="auto"/>
        <w:right w:val="none" w:sz="0" w:space="0" w:color="auto"/>
      </w:divBdr>
    </w:div>
    <w:div w:id="1041174843">
      <w:bodyDiv w:val="1"/>
      <w:marLeft w:val="0"/>
      <w:marRight w:val="0"/>
      <w:marTop w:val="0"/>
      <w:marBottom w:val="0"/>
      <w:divBdr>
        <w:top w:val="none" w:sz="0" w:space="0" w:color="auto"/>
        <w:left w:val="none" w:sz="0" w:space="0" w:color="auto"/>
        <w:bottom w:val="none" w:sz="0" w:space="0" w:color="auto"/>
        <w:right w:val="none" w:sz="0" w:space="0" w:color="auto"/>
      </w:divBdr>
    </w:div>
    <w:div w:id="1066798211">
      <w:bodyDiv w:val="1"/>
      <w:marLeft w:val="0"/>
      <w:marRight w:val="0"/>
      <w:marTop w:val="0"/>
      <w:marBottom w:val="0"/>
      <w:divBdr>
        <w:top w:val="none" w:sz="0" w:space="0" w:color="auto"/>
        <w:left w:val="none" w:sz="0" w:space="0" w:color="auto"/>
        <w:bottom w:val="none" w:sz="0" w:space="0" w:color="auto"/>
        <w:right w:val="none" w:sz="0" w:space="0" w:color="auto"/>
      </w:divBdr>
    </w:div>
    <w:div w:id="1082483779">
      <w:bodyDiv w:val="1"/>
      <w:marLeft w:val="0"/>
      <w:marRight w:val="0"/>
      <w:marTop w:val="0"/>
      <w:marBottom w:val="0"/>
      <w:divBdr>
        <w:top w:val="none" w:sz="0" w:space="0" w:color="auto"/>
        <w:left w:val="none" w:sz="0" w:space="0" w:color="auto"/>
        <w:bottom w:val="none" w:sz="0" w:space="0" w:color="auto"/>
        <w:right w:val="none" w:sz="0" w:space="0" w:color="auto"/>
      </w:divBdr>
    </w:div>
    <w:div w:id="1206672572">
      <w:bodyDiv w:val="1"/>
      <w:marLeft w:val="0"/>
      <w:marRight w:val="0"/>
      <w:marTop w:val="0"/>
      <w:marBottom w:val="0"/>
      <w:divBdr>
        <w:top w:val="none" w:sz="0" w:space="0" w:color="auto"/>
        <w:left w:val="none" w:sz="0" w:space="0" w:color="auto"/>
        <w:bottom w:val="none" w:sz="0" w:space="0" w:color="auto"/>
        <w:right w:val="none" w:sz="0" w:space="0" w:color="auto"/>
      </w:divBdr>
    </w:div>
    <w:div w:id="1210534056">
      <w:bodyDiv w:val="1"/>
      <w:marLeft w:val="0"/>
      <w:marRight w:val="0"/>
      <w:marTop w:val="0"/>
      <w:marBottom w:val="0"/>
      <w:divBdr>
        <w:top w:val="none" w:sz="0" w:space="0" w:color="auto"/>
        <w:left w:val="none" w:sz="0" w:space="0" w:color="auto"/>
        <w:bottom w:val="none" w:sz="0" w:space="0" w:color="auto"/>
        <w:right w:val="none" w:sz="0" w:space="0" w:color="auto"/>
      </w:divBdr>
    </w:div>
    <w:div w:id="1214275580">
      <w:bodyDiv w:val="1"/>
      <w:marLeft w:val="0"/>
      <w:marRight w:val="0"/>
      <w:marTop w:val="0"/>
      <w:marBottom w:val="0"/>
      <w:divBdr>
        <w:top w:val="none" w:sz="0" w:space="0" w:color="auto"/>
        <w:left w:val="none" w:sz="0" w:space="0" w:color="auto"/>
        <w:bottom w:val="none" w:sz="0" w:space="0" w:color="auto"/>
        <w:right w:val="none" w:sz="0" w:space="0" w:color="auto"/>
      </w:divBdr>
    </w:div>
    <w:div w:id="1239511103">
      <w:bodyDiv w:val="1"/>
      <w:marLeft w:val="0"/>
      <w:marRight w:val="0"/>
      <w:marTop w:val="0"/>
      <w:marBottom w:val="0"/>
      <w:divBdr>
        <w:top w:val="none" w:sz="0" w:space="0" w:color="auto"/>
        <w:left w:val="none" w:sz="0" w:space="0" w:color="auto"/>
        <w:bottom w:val="none" w:sz="0" w:space="0" w:color="auto"/>
        <w:right w:val="none" w:sz="0" w:space="0" w:color="auto"/>
      </w:divBdr>
    </w:div>
    <w:div w:id="1369186348">
      <w:bodyDiv w:val="1"/>
      <w:marLeft w:val="0"/>
      <w:marRight w:val="0"/>
      <w:marTop w:val="0"/>
      <w:marBottom w:val="0"/>
      <w:divBdr>
        <w:top w:val="none" w:sz="0" w:space="0" w:color="auto"/>
        <w:left w:val="none" w:sz="0" w:space="0" w:color="auto"/>
        <w:bottom w:val="none" w:sz="0" w:space="0" w:color="auto"/>
        <w:right w:val="none" w:sz="0" w:space="0" w:color="auto"/>
      </w:divBdr>
    </w:div>
    <w:div w:id="1371494388">
      <w:bodyDiv w:val="1"/>
      <w:marLeft w:val="0"/>
      <w:marRight w:val="0"/>
      <w:marTop w:val="0"/>
      <w:marBottom w:val="0"/>
      <w:divBdr>
        <w:top w:val="none" w:sz="0" w:space="0" w:color="auto"/>
        <w:left w:val="none" w:sz="0" w:space="0" w:color="auto"/>
        <w:bottom w:val="none" w:sz="0" w:space="0" w:color="auto"/>
        <w:right w:val="none" w:sz="0" w:space="0" w:color="auto"/>
      </w:divBdr>
    </w:div>
    <w:div w:id="1608922999">
      <w:bodyDiv w:val="1"/>
      <w:marLeft w:val="0"/>
      <w:marRight w:val="0"/>
      <w:marTop w:val="0"/>
      <w:marBottom w:val="0"/>
      <w:divBdr>
        <w:top w:val="none" w:sz="0" w:space="0" w:color="auto"/>
        <w:left w:val="none" w:sz="0" w:space="0" w:color="auto"/>
        <w:bottom w:val="none" w:sz="0" w:space="0" w:color="auto"/>
        <w:right w:val="none" w:sz="0" w:space="0" w:color="auto"/>
      </w:divBdr>
    </w:div>
    <w:div w:id="20157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DAA60BC05E34CABED7EC430E56E9A" ma:contentTypeVersion="0" ma:contentTypeDescription="Create a new document." ma:contentTypeScope="" ma:versionID="e693360028922b01b15d4ccb0d5488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1664-1651-48E7-8430-429042E5F43B}">
  <ds:schemaRefs>
    <ds:schemaRef ds:uri="http://schemas.microsoft.com/sharepoint/v3/contenttype/forms"/>
  </ds:schemaRefs>
</ds:datastoreItem>
</file>

<file path=customXml/itemProps2.xml><?xml version="1.0" encoding="utf-8"?>
<ds:datastoreItem xmlns:ds="http://schemas.openxmlformats.org/officeDocument/2006/customXml" ds:itemID="{E0F00EE5-46AA-45CD-BE35-E8477BDDBD5A}">
  <ds:schemaRefs>
    <ds:schemaRef ds:uri="http://schemas.microsoft.com/office/2006/metadata/properties"/>
  </ds:schemaRefs>
</ds:datastoreItem>
</file>

<file path=customXml/itemProps3.xml><?xml version="1.0" encoding="utf-8"?>
<ds:datastoreItem xmlns:ds="http://schemas.openxmlformats.org/officeDocument/2006/customXml" ds:itemID="{6F6053FC-CE9A-4C3B-935E-BCF50A6DE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C07738-B430-4C5F-AD04-0006AA14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6288</Words>
  <Characters>35847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Section 2:  Application for Tier I and Tier II Schools</vt:lpstr>
    </vt:vector>
  </TitlesOfParts>
  <Company>BCPSS</Company>
  <LinksUpToDate>false</LinksUpToDate>
  <CharactersWithSpaces>42051</CharactersWithSpaces>
  <SharedDoc>false</SharedDoc>
  <HLinks>
    <vt:vector size="6" baseType="variant">
      <vt:variant>
        <vt:i4>4980854</vt:i4>
      </vt:variant>
      <vt:variant>
        <vt:i4>0</vt:i4>
      </vt:variant>
      <vt:variant>
        <vt:i4>0</vt:i4>
      </vt:variant>
      <vt:variant>
        <vt:i4>5</vt:i4>
      </vt:variant>
      <vt:variant>
        <vt:lpwstr>mailto:lweeldreyer@bcps.k12.md.us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Application for Tier I and Tier II Schools</dc:title>
  <dc:creator>Roann Tsakalas</dc:creator>
  <cp:lastModifiedBy>Windows User</cp:lastModifiedBy>
  <cp:revision>2</cp:revision>
  <cp:lastPrinted>2012-06-15T17:47:00Z</cp:lastPrinted>
  <dcterms:created xsi:type="dcterms:W3CDTF">2012-08-29T21:05:00Z</dcterms:created>
  <dcterms:modified xsi:type="dcterms:W3CDTF">2012-08-29T21:05:00Z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0x010100E92DAA60BC05E34CABED7EC430E56E9A</vt:lpwstr>
  </property>
</Properties>
</file>